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f11196f5830467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793B5" w14:textId="77777777" w:rsidR="00314552" w:rsidRDefault="00314552" w:rsidP="00314552">
      <w:pPr>
        <w:jc w:val="center"/>
        <w:rPr>
          <w:rFonts w:ascii="Palatino Linotype" w:hAnsi="Palatino Linotype"/>
          <w:b/>
        </w:rPr>
      </w:pPr>
      <w:r>
        <w:rPr>
          <w:rFonts w:ascii="Palatino Linotype" w:hAnsi="Palatino Linotype"/>
          <w:b/>
        </w:rPr>
        <w:t>Notes to the Financial Statements Template</w:t>
      </w:r>
    </w:p>
    <w:p w14:paraId="1B0A7FB1" w14:textId="77777777" w:rsidR="00314552" w:rsidRDefault="00314552" w:rsidP="00314552">
      <w:pPr>
        <w:jc w:val="center"/>
        <w:rPr>
          <w:rFonts w:ascii="Palatino Linotype" w:hAnsi="Palatino Linotype"/>
          <w:b/>
        </w:rPr>
      </w:pPr>
    </w:p>
    <w:p w14:paraId="7CD16338" w14:textId="1223EB45" w:rsidR="00314552" w:rsidRPr="00D6089F" w:rsidRDefault="00314552" w:rsidP="00314552">
      <w:pPr>
        <w:rPr>
          <w:rFonts w:ascii="Palatino Linotype" w:hAnsi="Palatino Linotype"/>
          <w:i/>
        </w:rPr>
      </w:pPr>
      <w:r w:rsidRPr="000E0D3E">
        <w:rPr>
          <w:rFonts w:ascii="Palatino Linotype" w:hAnsi="Palatino Linotype"/>
          <w:b/>
          <w:i/>
        </w:rPr>
        <w:t>Instructions</w:t>
      </w:r>
      <w:r w:rsidRPr="00D6089F">
        <w:rPr>
          <w:rFonts w:ascii="Palatino Linotype" w:hAnsi="Palatino Linotype"/>
          <w:b/>
        </w:rPr>
        <w:t xml:space="preserve"> </w:t>
      </w:r>
      <w:r w:rsidRPr="00D6089F">
        <w:rPr>
          <w:rFonts w:ascii="Palatino Linotype" w:hAnsi="Palatino Linotype"/>
        </w:rPr>
        <w:t xml:space="preserve">– </w:t>
      </w:r>
      <w:r w:rsidRPr="00D6089F">
        <w:rPr>
          <w:rFonts w:ascii="Palatino Linotype" w:hAnsi="Palatino Linotype"/>
          <w:i/>
        </w:rPr>
        <w:t>The</w:t>
      </w:r>
      <w:r w:rsidRPr="00D6089F">
        <w:rPr>
          <w:rFonts w:ascii="Palatino Linotype" w:hAnsi="Palatino Linotype"/>
          <w:b/>
          <w:i/>
        </w:rPr>
        <w:t xml:space="preserve"> </w:t>
      </w:r>
      <w:r w:rsidRPr="00D6089F">
        <w:rPr>
          <w:rFonts w:ascii="Palatino Linotype" w:hAnsi="Palatino Linotype"/>
          <w:i/>
        </w:rPr>
        <w:t xml:space="preserve">Notes to the Financial Statements template </w:t>
      </w:r>
      <w:r>
        <w:rPr>
          <w:rFonts w:ascii="Palatino Linotype" w:hAnsi="Palatino Linotype"/>
          <w:i/>
        </w:rPr>
        <w:t xml:space="preserve">below </w:t>
      </w:r>
      <w:r w:rsidRPr="00D6089F">
        <w:rPr>
          <w:rFonts w:ascii="Palatino Linotype" w:hAnsi="Palatino Linotype"/>
          <w:i/>
        </w:rPr>
        <w:t xml:space="preserve">includes sample language </w:t>
      </w:r>
      <w:r>
        <w:rPr>
          <w:rFonts w:ascii="Palatino Linotype" w:hAnsi="Palatino Linotype"/>
          <w:i/>
        </w:rPr>
        <w:t xml:space="preserve">and schedules </w:t>
      </w:r>
      <w:r w:rsidRPr="00D6089F">
        <w:rPr>
          <w:rFonts w:ascii="Palatino Linotype" w:hAnsi="Palatino Linotype"/>
          <w:i/>
        </w:rPr>
        <w:t xml:space="preserve">to be used </w:t>
      </w:r>
      <w:r>
        <w:rPr>
          <w:rFonts w:ascii="Palatino Linotype" w:hAnsi="Palatino Linotype"/>
          <w:i/>
        </w:rPr>
        <w:t>as a guide by WRS employers in the development of their GASB 68 note disclosures.  P</w:t>
      </w:r>
      <w:r w:rsidRPr="00D6089F">
        <w:rPr>
          <w:rFonts w:ascii="Palatino Linotype" w:hAnsi="Palatino Linotype"/>
          <w:i/>
        </w:rPr>
        <w:t>lease be aware of the highlighted and bracketed areas (refer to legend below) of the template where the notes require employer input</w:t>
      </w:r>
      <w:r>
        <w:rPr>
          <w:rFonts w:ascii="Palatino Linotype" w:hAnsi="Palatino Linotype"/>
          <w:i/>
        </w:rPr>
        <w:t xml:space="preserve"> and/or</w:t>
      </w:r>
      <w:r w:rsidRPr="00D6089F">
        <w:rPr>
          <w:rFonts w:ascii="Palatino Linotype" w:hAnsi="Palatino Linotype"/>
          <w:i/>
        </w:rPr>
        <w:t xml:space="preserve"> input from the </w:t>
      </w:r>
      <w:r>
        <w:rPr>
          <w:rFonts w:ascii="Palatino Linotype" w:hAnsi="Palatino Linotype"/>
          <w:i/>
        </w:rPr>
        <w:t>“Supplement to Notes to Other Pension Information” schedule under the GASB Statements section of</w:t>
      </w:r>
      <w:r w:rsidRPr="00D6089F">
        <w:rPr>
          <w:rFonts w:ascii="Palatino Linotype" w:hAnsi="Palatino Linotype"/>
          <w:i/>
        </w:rPr>
        <w:t xml:space="preserve"> the website.</w:t>
      </w:r>
    </w:p>
    <w:p w14:paraId="07D844D9" w14:textId="77777777" w:rsidR="00314552" w:rsidRPr="00D6089F" w:rsidRDefault="00314552" w:rsidP="00314552">
      <w:pPr>
        <w:rPr>
          <w:rFonts w:ascii="Palatino Linotype" w:hAnsi="Palatino Linotype"/>
          <w:i/>
        </w:rPr>
      </w:pPr>
    </w:p>
    <w:p w14:paraId="0ED5E2B8" w14:textId="7A9077B8" w:rsidR="00314552" w:rsidRDefault="00314552" w:rsidP="00314552">
      <w:pPr>
        <w:rPr>
          <w:rFonts w:ascii="Palatino Linotype" w:hAnsi="Palatino Linotype"/>
          <w:i/>
        </w:rPr>
      </w:pPr>
      <w:r>
        <w:rPr>
          <w:rFonts w:ascii="Palatino Linotype" w:hAnsi="Palatino Linotype"/>
          <w:i/>
        </w:rPr>
        <w:t xml:space="preserve">Employee Trust Funds </w:t>
      </w:r>
      <w:r w:rsidRPr="00D6089F">
        <w:rPr>
          <w:rFonts w:ascii="Palatino Linotype" w:hAnsi="Palatino Linotype"/>
          <w:i/>
        </w:rPr>
        <w:t>has provided this template as a courtesy to its employers, but each employer is responsible for its own Notes to the Financial Statements.  Employers should review the language and other information contained in the template with their auditor</w:t>
      </w:r>
      <w:r>
        <w:rPr>
          <w:rFonts w:ascii="Palatino Linotype" w:hAnsi="Palatino Linotype"/>
          <w:i/>
        </w:rPr>
        <w:t>s</w:t>
      </w:r>
      <w:r w:rsidRPr="00D6089F">
        <w:rPr>
          <w:rFonts w:ascii="Palatino Linotype" w:hAnsi="Palatino Linotype"/>
          <w:i/>
        </w:rPr>
        <w:t>.</w:t>
      </w:r>
    </w:p>
    <w:p w14:paraId="3E6774ED" w14:textId="77777777" w:rsidR="00314552" w:rsidRDefault="00314552" w:rsidP="00314552">
      <w:pPr>
        <w:rPr>
          <w:rFonts w:ascii="Palatino Linotype" w:hAnsi="Palatino Linotype"/>
          <w:i/>
        </w:rPr>
      </w:pPr>
    </w:p>
    <w:p w14:paraId="21FD77E6" w14:textId="77777777" w:rsidR="00314552" w:rsidRDefault="00314552" w:rsidP="00314552">
      <w:pPr>
        <w:rPr>
          <w:rFonts w:ascii="Palatino Linotype" w:hAnsi="Palatino Linotype"/>
          <w:i/>
        </w:rPr>
      </w:pPr>
      <w:r w:rsidRPr="00CE7FA6">
        <w:rPr>
          <w:rFonts w:ascii="Palatino Linotype" w:hAnsi="Palatino Linotype"/>
          <w:b/>
          <w:i/>
        </w:rPr>
        <w:t xml:space="preserve">Note: </w:t>
      </w:r>
      <w:r>
        <w:rPr>
          <w:rFonts w:ascii="Palatino Linotype" w:hAnsi="Palatino Linotype"/>
          <w:b/>
          <w:i/>
        </w:rPr>
        <w:t xml:space="preserve">The </w:t>
      </w:r>
      <w:r w:rsidRPr="00CE7FA6">
        <w:rPr>
          <w:rFonts w:ascii="Palatino Linotype" w:hAnsi="Palatino Linotype"/>
          <w:b/>
          <w:i/>
        </w:rPr>
        <w:t xml:space="preserve">GASB 68 employer template example </w:t>
      </w:r>
      <w:r>
        <w:rPr>
          <w:rFonts w:ascii="Palatino Linotype" w:hAnsi="Palatino Linotype"/>
          <w:b/>
          <w:i/>
        </w:rPr>
        <w:t xml:space="preserve">for cost-sharing employers </w:t>
      </w:r>
      <w:r w:rsidRPr="00CE7FA6">
        <w:rPr>
          <w:rFonts w:ascii="Palatino Linotype" w:hAnsi="Palatino Linotype"/>
          <w:b/>
          <w:i/>
        </w:rPr>
        <w:t xml:space="preserve">may be found in </w:t>
      </w:r>
      <w:r>
        <w:rPr>
          <w:rFonts w:ascii="Palatino Linotype" w:hAnsi="Palatino Linotype"/>
          <w:b/>
          <w:i/>
        </w:rPr>
        <w:t xml:space="preserve">the </w:t>
      </w:r>
      <w:hyperlink r:id="rId8" w:history="1">
        <w:r w:rsidRPr="00D827FD">
          <w:rPr>
            <w:rStyle w:val="Hyperlink"/>
            <w:rFonts w:ascii="Palatino Linotype" w:hAnsi="Palatino Linotype"/>
            <w:b/>
            <w:i/>
          </w:rPr>
          <w:t>GASB 68 Implementation Guide</w:t>
        </w:r>
      </w:hyperlink>
      <w:r w:rsidRPr="00CE7FA6">
        <w:rPr>
          <w:rFonts w:ascii="Palatino Linotype" w:hAnsi="Palatino Linotype"/>
          <w:b/>
          <w:i/>
        </w:rPr>
        <w:t xml:space="preserve">, pages 155-161, </w:t>
      </w:r>
      <w:r w:rsidRPr="005679DC">
        <w:rPr>
          <w:rFonts w:ascii="Palatino Linotype" w:hAnsi="Palatino Linotype"/>
          <w:b/>
          <w:i/>
          <w:u w:val="single"/>
        </w:rPr>
        <w:t xml:space="preserve">Illustration 3a-Note Disclosures and Required Supplementary Information for a Cost-Sharing Employer (No </w:t>
      </w:r>
      <w:proofErr w:type="spellStart"/>
      <w:r w:rsidRPr="005679DC">
        <w:rPr>
          <w:rFonts w:ascii="Palatino Linotype" w:hAnsi="Palatino Linotype"/>
          <w:b/>
          <w:i/>
          <w:u w:val="single"/>
        </w:rPr>
        <w:t>Nonemployer</w:t>
      </w:r>
      <w:proofErr w:type="spellEnd"/>
      <w:r w:rsidRPr="005679DC">
        <w:rPr>
          <w:rFonts w:ascii="Palatino Linotype" w:hAnsi="Palatino Linotype"/>
          <w:b/>
          <w:i/>
          <w:u w:val="single"/>
        </w:rPr>
        <w:t xml:space="preserve"> Contributing Entities)</w:t>
      </w:r>
    </w:p>
    <w:p w14:paraId="68807AD2" w14:textId="13ED7731" w:rsidR="00314552" w:rsidRDefault="00E70AF8" w:rsidP="00314552">
      <w:pPr>
        <w:spacing w:after="0" w:line="240" w:lineRule="auto"/>
        <w:jc w:val="center"/>
        <w:rPr>
          <w:b/>
          <w:sz w:val="28"/>
          <w:szCs w:val="28"/>
          <w:highlight w:val="cyan"/>
        </w:rPr>
      </w:pPr>
      <w:r>
        <w:rPr>
          <w:rFonts w:ascii="Palatino Linotype" w:hAnsi="Palatino Linotype"/>
          <w:b/>
        </w:rPr>
        <w:pict w14:anchorId="412FB09F">
          <v:rect id="_x0000_i1025" style="width:0;height:1.5pt" o:hralign="center" o:hrstd="t" o:hr="t" fillcolor="#a0a0a0" stroked="f"/>
        </w:pict>
      </w:r>
    </w:p>
    <w:p w14:paraId="23F4B49E" w14:textId="77777777" w:rsidR="00314552" w:rsidRDefault="00314552" w:rsidP="004C3C5C">
      <w:pPr>
        <w:spacing w:after="0" w:line="240" w:lineRule="auto"/>
        <w:jc w:val="center"/>
        <w:rPr>
          <w:b/>
          <w:sz w:val="28"/>
          <w:szCs w:val="28"/>
          <w:highlight w:val="cyan"/>
        </w:rPr>
      </w:pPr>
    </w:p>
    <w:p w14:paraId="7DC1C997" w14:textId="134DD0AC" w:rsidR="00314552" w:rsidRDefault="00314552">
      <w:pPr>
        <w:rPr>
          <w:b/>
          <w:sz w:val="28"/>
          <w:szCs w:val="28"/>
          <w:highlight w:val="cyan"/>
        </w:rPr>
      </w:pPr>
      <w:r>
        <w:rPr>
          <w:b/>
          <w:sz w:val="28"/>
          <w:szCs w:val="28"/>
          <w:highlight w:val="cyan"/>
        </w:rPr>
        <w:br w:type="page"/>
      </w:r>
    </w:p>
    <w:p w14:paraId="42490829" w14:textId="36B26020" w:rsidR="007C3B1A" w:rsidRPr="00752F39" w:rsidRDefault="00AE66FC" w:rsidP="004C3C5C">
      <w:pPr>
        <w:spacing w:after="0" w:line="240" w:lineRule="auto"/>
        <w:jc w:val="center"/>
        <w:rPr>
          <w:b/>
          <w:sz w:val="28"/>
          <w:szCs w:val="28"/>
        </w:rPr>
      </w:pPr>
      <w:r w:rsidRPr="000B3AFC">
        <w:rPr>
          <w:b/>
          <w:sz w:val="28"/>
          <w:szCs w:val="28"/>
          <w:highlight w:val="cyan"/>
        </w:rPr>
        <w:lastRenderedPageBreak/>
        <w:t xml:space="preserve"> </w:t>
      </w:r>
      <w:r w:rsidR="004C3C5C" w:rsidRPr="000B3AFC">
        <w:rPr>
          <w:b/>
          <w:sz w:val="28"/>
          <w:szCs w:val="28"/>
          <w:highlight w:val="cyan"/>
        </w:rPr>
        <w:t>[WRS Employer]</w:t>
      </w:r>
      <w:r w:rsidRPr="00AE66FC">
        <w:rPr>
          <w:b/>
          <w:noProof/>
          <w:sz w:val="28"/>
          <w:szCs w:val="28"/>
        </w:rPr>
        <w:t xml:space="preserve"> </w:t>
      </w:r>
    </w:p>
    <w:p w14:paraId="06CAE251" w14:textId="77777777" w:rsidR="004C3C5C" w:rsidRPr="00752F39" w:rsidRDefault="004C3C5C" w:rsidP="004C3C5C">
      <w:pPr>
        <w:spacing w:after="0" w:line="240" w:lineRule="auto"/>
        <w:jc w:val="center"/>
        <w:rPr>
          <w:b/>
          <w:sz w:val="28"/>
          <w:szCs w:val="28"/>
        </w:rPr>
      </w:pPr>
      <w:r w:rsidRPr="00752F39">
        <w:rPr>
          <w:b/>
          <w:sz w:val="28"/>
          <w:szCs w:val="28"/>
        </w:rPr>
        <w:t>Notes to the Financial Statement</w:t>
      </w:r>
    </w:p>
    <w:p w14:paraId="3058F39A" w14:textId="13FAD4E0" w:rsidR="004C3C5C" w:rsidRPr="00752F39" w:rsidRDefault="004C3C5C" w:rsidP="004C3C5C">
      <w:pPr>
        <w:spacing w:after="0" w:line="240" w:lineRule="auto"/>
        <w:jc w:val="center"/>
        <w:rPr>
          <w:b/>
          <w:sz w:val="28"/>
          <w:szCs w:val="28"/>
        </w:rPr>
      </w:pPr>
      <w:r w:rsidRPr="00752F39">
        <w:rPr>
          <w:b/>
          <w:sz w:val="28"/>
          <w:szCs w:val="28"/>
        </w:rPr>
        <w:t xml:space="preserve">For the Year Ended </w:t>
      </w:r>
      <w:r w:rsidR="0094115C">
        <w:rPr>
          <w:b/>
          <w:sz w:val="28"/>
          <w:szCs w:val="28"/>
          <w:highlight w:val="cyan"/>
        </w:rPr>
        <w:t>[June 30, 2016</w:t>
      </w:r>
      <w:r w:rsidRPr="000B3AFC">
        <w:rPr>
          <w:b/>
          <w:sz w:val="28"/>
          <w:szCs w:val="28"/>
          <w:highlight w:val="cyan"/>
        </w:rPr>
        <w:t>]</w:t>
      </w:r>
    </w:p>
    <w:p w14:paraId="1D3EAF6A" w14:textId="69BE1572" w:rsidR="004C3C5C" w:rsidRPr="00856AA8" w:rsidRDefault="00D93A18" w:rsidP="00D93A18">
      <w:pPr>
        <w:jc w:val="center"/>
        <w:rPr>
          <w:rFonts w:ascii="Calibri" w:hAnsi="Calibri"/>
        </w:rPr>
      </w:pPr>
      <w:r>
        <w:rPr>
          <w:rFonts w:ascii="Calibri" w:hAnsi="Calibri"/>
        </w:rPr>
        <w:t>(Dollar amounts in thousands)</w:t>
      </w:r>
    </w:p>
    <w:p w14:paraId="08DC3593" w14:textId="77777777" w:rsidR="00752F39" w:rsidRPr="00856AA8" w:rsidRDefault="00752F39" w:rsidP="00752F39">
      <w:pPr>
        <w:autoSpaceDE w:val="0"/>
        <w:autoSpaceDN w:val="0"/>
        <w:adjustRightInd w:val="0"/>
        <w:spacing w:after="0" w:line="240" w:lineRule="auto"/>
        <w:jc w:val="both"/>
        <w:rPr>
          <w:rFonts w:ascii="Calibri" w:hAnsi="Calibri" w:cs="Helvetica-Bold"/>
          <w:b/>
          <w:bCs/>
          <w:i/>
          <w:sz w:val="20"/>
          <w:szCs w:val="20"/>
        </w:rPr>
      </w:pPr>
      <w:r w:rsidRPr="00856AA8">
        <w:rPr>
          <w:rFonts w:ascii="Calibri" w:hAnsi="Calibri" w:cs="Helvetica-Bold"/>
          <w:b/>
          <w:bCs/>
          <w:i/>
          <w:sz w:val="20"/>
          <w:szCs w:val="20"/>
        </w:rPr>
        <w:t>Summary of Significant Accounting Policies</w:t>
      </w:r>
    </w:p>
    <w:p w14:paraId="0300077F" w14:textId="77777777" w:rsidR="00752F39" w:rsidRPr="00856AA8" w:rsidRDefault="00752F39" w:rsidP="00752F39">
      <w:pPr>
        <w:autoSpaceDE w:val="0"/>
        <w:autoSpaceDN w:val="0"/>
        <w:adjustRightInd w:val="0"/>
        <w:spacing w:after="0" w:line="240" w:lineRule="auto"/>
        <w:jc w:val="both"/>
        <w:rPr>
          <w:rFonts w:ascii="Calibri" w:hAnsi="Calibri" w:cs="Helvetica-Oblique"/>
          <w:i/>
          <w:iCs/>
          <w:sz w:val="20"/>
          <w:szCs w:val="20"/>
        </w:rPr>
      </w:pPr>
    </w:p>
    <w:p w14:paraId="332C445E" w14:textId="159F4B3C" w:rsidR="00752F39" w:rsidRDefault="00752F39" w:rsidP="00752F39">
      <w:pPr>
        <w:autoSpaceDE w:val="0"/>
        <w:autoSpaceDN w:val="0"/>
        <w:adjustRightInd w:val="0"/>
        <w:spacing w:after="0" w:line="240" w:lineRule="auto"/>
        <w:jc w:val="both"/>
        <w:rPr>
          <w:rFonts w:ascii="Calibri" w:hAnsi="Calibri" w:cs="Helvetica"/>
          <w:sz w:val="20"/>
          <w:szCs w:val="20"/>
        </w:rPr>
      </w:pPr>
      <w:r w:rsidRPr="00CA7D9F">
        <w:rPr>
          <w:rFonts w:ascii="Calibri" w:hAnsi="Calibri" w:cs="Helvetica-Oblique"/>
          <w:b/>
          <w:i/>
          <w:iCs/>
          <w:sz w:val="20"/>
          <w:szCs w:val="20"/>
        </w:rPr>
        <w:t>Pensions</w:t>
      </w:r>
      <w:r w:rsidRPr="00856AA8">
        <w:rPr>
          <w:rFonts w:ascii="Calibri" w:hAnsi="Calibri" w:cs="Helvetica-Oblique"/>
          <w:i/>
          <w:iCs/>
          <w:sz w:val="20"/>
          <w:szCs w:val="20"/>
        </w:rPr>
        <w:t xml:space="preserve">. </w:t>
      </w:r>
      <w:r w:rsidRPr="00856AA8">
        <w:rPr>
          <w:rFonts w:ascii="Calibri" w:hAnsi="Calibri" w:cs="Helvetica"/>
          <w:sz w:val="20"/>
          <w:szCs w:val="20"/>
        </w:rPr>
        <w:t>For purposes of measuring the net pension liability</w:t>
      </w:r>
      <w:r w:rsidR="00432556">
        <w:rPr>
          <w:rFonts w:ascii="Calibri" w:hAnsi="Calibri" w:cs="Helvetica"/>
          <w:sz w:val="20"/>
          <w:szCs w:val="20"/>
        </w:rPr>
        <w:t xml:space="preserve"> (asset)</w:t>
      </w:r>
      <w:r w:rsidRPr="00856AA8">
        <w:rPr>
          <w:rFonts w:ascii="Calibri" w:hAnsi="Calibri" w:cs="Helvetica"/>
          <w:sz w:val="20"/>
          <w:szCs w:val="20"/>
        </w:rPr>
        <w:t>, deferred outflows of resources and deferred inflows of resources related to pensions, and pension expense, information about the fiduciary net position of the Wisconsin Retirement System (WRS) and additions to/deductions from WRS</w:t>
      </w:r>
      <w:r w:rsidRPr="00856AA8">
        <w:rPr>
          <w:rFonts w:ascii="Calibri" w:hAnsi="Calibri" w:cs="Times-Roman"/>
          <w:sz w:val="20"/>
          <w:szCs w:val="20"/>
        </w:rPr>
        <w:t>’</w:t>
      </w:r>
      <w:r w:rsidRPr="00856AA8">
        <w:rPr>
          <w:rFonts w:ascii="Calibri" w:hAnsi="Calibri" w:cs="Helvetica"/>
          <w:sz w:val="20"/>
          <w:szCs w:val="20"/>
        </w:rPr>
        <w:t xml:space="preserve"> fiduciary net position have been determined on the same basis as they are reported by WRS. For this purpose, benefit payments (including refunds of employee contributions) are recognized when due and payable in accordance with the benefit terms. Investments are reported at fair value.</w:t>
      </w:r>
    </w:p>
    <w:p w14:paraId="5D7A4FF6" w14:textId="77777777" w:rsidR="002724C8" w:rsidRDefault="002724C8" w:rsidP="00752F39">
      <w:pPr>
        <w:autoSpaceDE w:val="0"/>
        <w:autoSpaceDN w:val="0"/>
        <w:adjustRightInd w:val="0"/>
        <w:spacing w:after="0" w:line="240" w:lineRule="auto"/>
        <w:jc w:val="both"/>
        <w:rPr>
          <w:rFonts w:ascii="Calibri" w:hAnsi="Calibri" w:cs="Helvetica"/>
          <w:sz w:val="20"/>
          <w:szCs w:val="20"/>
        </w:rPr>
      </w:pPr>
    </w:p>
    <w:p w14:paraId="684DE8F5" w14:textId="34F8F897" w:rsidR="002724C8" w:rsidRPr="002724C8" w:rsidRDefault="002724C8" w:rsidP="00752F39">
      <w:pPr>
        <w:autoSpaceDE w:val="0"/>
        <w:autoSpaceDN w:val="0"/>
        <w:adjustRightInd w:val="0"/>
        <w:spacing w:after="0" w:line="240" w:lineRule="auto"/>
        <w:jc w:val="both"/>
        <w:rPr>
          <w:ins w:id="0" w:author="Gopalan, Daniel A." w:date="2016-09-16T08:41:00Z"/>
          <w:rFonts w:ascii="Calibri" w:hAnsi="Calibri" w:cs="Helvetica-Oblique"/>
          <w:iCs/>
          <w:sz w:val="20"/>
          <w:szCs w:val="20"/>
        </w:rPr>
      </w:pPr>
      <w:r>
        <w:rPr>
          <w:rFonts w:ascii="Calibri" w:hAnsi="Calibri" w:cs="Helvetica-Oblique"/>
          <w:b/>
          <w:i/>
          <w:iCs/>
          <w:sz w:val="20"/>
          <w:szCs w:val="20"/>
        </w:rPr>
        <w:t>Accounting Changes.</w:t>
      </w:r>
      <w:r>
        <w:rPr>
          <w:rFonts w:ascii="Calibri" w:hAnsi="Calibri" w:cs="Helvetica-Oblique"/>
          <w:iCs/>
          <w:sz w:val="20"/>
          <w:szCs w:val="20"/>
        </w:rPr>
        <w:t xml:space="preserve"> </w:t>
      </w:r>
      <w:r w:rsidRPr="002724C8">
        <w:rPr>
          <w:rFonts w:ascii="Calibri" w:hAnsi="Calibri" w:cs="Helvetica-Oblique"/>
          <w:iCs/>
          <w:sz w:val="20"/>
          <w:szCs w:val="20"/>
        </w:rPr>
        <w:t>The WRS adopted GASB Statement No. 82, Pension Issues, an amendment of GASB No. 67, No. 68, and No. 73 during the year ended December 31, 2015. Statement no. 82 addresses the presentation of payroll-related measures in the Required Supplementary Information, the selection of assumptions used in determining the total pension lability and related measures, and the classification of employer-paid member contributions.</w:t>
      </w:r>
      <w:r>
        <w:rPr>
          <w:rFonts w:ascii="Calibri" w:hAnsi="Calibri" w:cs="Helvetica-Oblique"/>
          <w:iCs/>
          <w:sz w:val="20"/>
          <w:szCs w:val="20"/>
        </w:rPr>
        <w:t xml:space="preserve"> </w:t>
      </w:r>
      <w:r w:rsidRPr="002724C8">
        <w:rPr>
          <w:rFonts w:ascii="Calibri" w:hAnsi="Calibri" w:cs="Helvetica-Oblique"/>
          <w:iCs/>
          <w:sz w:val="20"/>
          <w:szCs w:val="20"/>
          <w:highlight w:val="cyan"/>
        </w:rPr>
        <w:t>[WRS Employers should disclose the beginning balance adjustment to their net position and ch</w:t>
      </w:r>
      <w:r>
        <w:rPr>
          <w:rFonts w:ascii="Calibri" w:hAnsi="Calibri" w:cs="Helvetica-Oblique"/>
          <w:iCs/>
          <w:sz w:val="20"/>
          <w:szCs w:val="20"/>
          <w:highlight w:val="cyan"/>
        </w:rPr>
        <w:t>ange in Net Pension Liability, s</w:t>
      </w:r>
      <w:r w:rsidRPr="002724C8">
        <w:rPr>
          <w:rFonts w:ascii="Calibri" w:hAnsi="Calibri" w:cs="Helvetica-Oblique"/>
          <w:iCs/>
          <w:sz w:val="20"/>
          <w:szCs w:val="20"/>
          <w:highlight w:val="cyan"/>
        </w:rPr>
        <w:t>ee Model Journal Entry #1]</w:t>
      </w:r>
    </w:p>
    <w:p w14:paraId="44478A97" w14:textId="77777777" w:rsidR="00752F39" w:rsidRPr="00856AA8" w:rsidRDefault="00752F39" w:rsidP="00752F39">
      <w:pPr>
        <w:autoSpaceDE w:val="0"/>
        <w:autoSpaceDN w:val="0"/>
        <w:adjustRightInd w:val="0"/>
        <w:spacing w:after="0" w:line="240" w:lineRule="auto"/>
        <w:jc w:val="both"/>
        <w:rPr>
          <w:rFonts w:ascii="Calibri" w:hAnsi="Calibri" w:cs="Helvetica-Bold"/>
          <w:b/>
          <w:bCs/>
          <w:sz w:val="20"/>
          <w:szCs w:val="20"/>
        </w:rPr>
      </w:pPr>
    </w:p>
    <w:p w14:paraId="768A3F39" w14:textId="77777777" w:rsidR="00752F39" w:rsidRPr="00856AA8" w:rsidRDefault="00752F39" w:rsidP="00752F39">
      <w:pPr>
        <w:autoSpaceDE w:val="0"/>
        <w:autoSpaceDN w:val="0"/>
        <w:adjustRightInd w:val="0"/>
        <w:spacing w:after="0" w:line="240" w:lineRule="auto"/>
        <w:jc w:val="both"/>
        <w:rPr>
          <w:rFonts w:ascii="Calibri" w:hAnsi="Calibri" w:cs="Helvetica-BoldOblique"/>
          <w:b/>
          <w:bCs/>
          <w:i/>
          <w:iCs/>
          <w:sz w:val="20"/>
          <w:szCs w:val="20"/>
        </w:rPr>
      </w:pPr>
      <w:r w:rsidRPr="00856AA8">
        <w:rPr>
          <w:rFonts w:ascii="Calibri" w:hAnsi="Calibri" w:cs="Helvetica-BoldOblique"/>
          <w:b/>
          <w:bCs/>
          <w:i/>
          <w:iCs/>
          <w:sz w:val="20"/>
          <w:szCs w:val="20"/>
        </w:rPr>
        <w:t>General Information about the Pension Plan</w:t>
      </w:r>
    </w:p>
    <w:p w14:paraId="30A863DF" w14:textId="77777777" w:rsidR="00752F39" w:rsidRPr="00856AA8" w:rsidRDefault="00752F39" w:rsidP="00752F39">
      <w:pPr>
        <w:autoSpaceDE w:val="0"/>
        <w:autoSpaceDN w:val="0"/>
        <w:adjustRightInd w:val="0"/>
        <w:spacing w:after="0" w:line="240" w:lineRule="auto"/>
        <w:jc w:val="both"/>
        <w:rPr>
          <w:rFonts w:ascii="Calibri" w:hAnsi="Calibri" w:cs="Helvetica-Oblique"/>
          <w:i/>
          <w:iCs/>
          <w:sz w:val="20"/>
          <w:szCs w:val="20"/>
        </w:rPr>
      </w:pPr>
    </w:p>
    <w:p w14:paraId="3566827E" w14:textId="7EF55D1B" w:rsidR="00137254" w:rsidRDefault="00752F39" w:rsidP="00CA7D9F">
      <w:pPr>
        <w:jc w:val="both"/>
        <w:rPr>
          <w:rFonts w:ascii="Calibri" w:hAnsi="Calibri" w:cs="Helvetica"/>
          <w:sz w:val="20"/>
          <w:szCs w:val="20"/>
        </w:rPr>
      </w:pPr>
      <w:r w:rsidRPr="00240355">
        <w:rPr>
          <w:rFonts w:ascii="Calibri" w:hAnsi="Calibri" w:cs="Helvetica-Oblique"/>
          <w:b/>
          <w:i/>
          <w:iCs/>
          <w:sz w:val="20"/>
          <w:szCs w:val="20"/>
        </w:rPr>
        <w:t>Plan description</w:t>
      </w:r>
      <w:r w:rsidRPr="00856AA8">
        <w:rPr>
          <w:rFonts w:ascii="Calibri" w:hAnsi="Calibri" w:cs="Helvetica-Oblique"/>
          <w:i/>
          <w:iCs/>
          <w:sz w:val="20"/>
          <w:szCs w:val="20"/>
        </w:rPr>
        <w:t xml:space="preserve">. </w:t>
      </w:r>
      <w:r w:rsidRPr="00856AA8">
        <w:rPr>
          <w:rFonts w:ascii="Calibri" w:hAnsi="Calibri" w:cs="Helvetica"/>
          <w:sz w:val="20"/>
          <w:szCs w:val="20"/>
        </w:rPr>
        <w:t xml:space="preserve">The </w:t>
      </w:r>
      <w:r w:rsidR="00240355">
        <w:rPr>
          <w:rFonts w:ascii="Calibri" w:hAnsi="Calibri" w:cs="Helvetica"/>
          <w:sz w:val="20"/>
          <w:szCs w:val="20"/>
        </w:rPr>
        <w:t>WRS</w:t>
      </w:r>
      <w:r w:rsidR="00856AA8">
        <w:rPr>
          <w:rFonts w:ascii="Calibri" w:hAnsi="Calibri" w:cs="Helvetica"/>
          <w:sz w:val="20"/>
          <w:szCs w:val="20"/>
        </w:rPr>
        <w:t xml:space="preserve"> </w:t>
      </w:r>
      <w:r w:rsidRPr="00856AA8">
        <w:rPr>
          <w:rFonts w:ascii="Calibri" w:hAnsi="Calibri" w:cs="Helvetica"/>
          <w:sz w:val="20"/>
          <w:szCs w:val="20"/>
        </w:rPr>
        <w:t xml:space="preserve">is a cost-sharing multiple-employer defined benefit pension plan. </w:t>
      </w:r>
      <w:r w:rsidR="00240355" w:rsidRPr="00240355">
        <w:rPr>
          <w:rFonts w:ascii="Calibri" w:hAnsi="Calibri" w:cs="Helvetica"/>
          <w:sz w:val="20"/>
          <w:szCs w:val="20"/>
        </w:rPr>
        <w:t xml:space="preserve">WRS benefits and other plan provisions are established by Chapter 40 of the Wisconsin Statutes.   Benefit terms may only be modified by the legislature. </w:t>
      </w:r>
      <w:r w:rsidR="00240355">
        <w:rPr>
          <w:rFonts w:ascii="Calibri" w:hAnsi="Calibri" w:cs="Helvetica"/>
          <w:sz w:val="20"/>
          <w:szCs w:val="20"/>
        </w:rPr>
        <w:t xml:space="preserve"> The </w:t>
      </w:r>
      <w:r w:rsidR="00696987">
        <w:rPr>
          <w:rFonts w:ascii="Calibri" w:hAnsi="Calibri" w:cs="Helvetica"/>
          <w:sz w:val="20"/>
          <w:szCs w:val="20"/>
        </w:rPr>
        <w:t xml:space="preserve">retirement </w:t>
      </w:r>
      <w:r w:rsidR="00856AA8">
        <w:rPr>
          <w:rFonts w:ascii="Calibri" w:hAnsi="Calibri" w:cs="Helvetica"/>
          <w:sz w:val="20"/>
          <w:szCs w:val="20"/>
        </w:rPr>
        <w:t>system is administered by the Wisconsin Department of Employee Trust Funds (ETF). The system</w:t>
      </w:r>
      <w:r w:rsidRPr="00856AA8">
        <w:rPr>
          <w:rFonts w:ascii="Calibri" w:hAnsi="Calibri" w:cs="Helvetica"/>
          <w:sz w:val="20"/>
          <w:szCs w:val="20"/>
        </w:rPr>
        <w:t xml:space="preserve"> provides coverage to all eligible State of Wisconsin, local government and other public employees. All employees, initially employed by a participating WRS employer on or after July 1, 2011, and expected to work at least 1200 hours a year (880 hours for teachers and school district educational support employees) and expected to be employed for at least one year from employee’s date of hire are eligible to participate in the WRS. </w:t>
      </w:r>
    </w:p>
    <w:p w14:paraId="43E0461A" w14:textId="6135DB2B" w:rsidR="00080095" w:rsidRPr="00CA7D9F" w:rsidRDefault="00080095" w:rsidP="00CA7D9F">
      <w:pPr>
        <w:jc w:val="both"/>
        <w:rPr>
          <w:rFonts w:ascii="Calibri" w:hAnsi="Calibri" w:cs="Helvetica"/>
          <w:sz w:val="20"/>
          <w:szCs w:val="20"/>
        </w:rPr>
      </w:pPr>
      <w:r>
        <w:rPr>
          <w:rFonts w:ascii="Calibri" w:hAnsi="Calibri" w:cs="Helvetica"/>
          <w:sz w:val="20"/>
          <w:szCs w:val="20"/>
        </w:rPr>
        <w:t xml:space="preserve">ETF issues a standalone Comprehensive Annual Financial Report (CAFR), which can be found at </w:t>
      </w:r>
      <w:hyperlink r:id="rId9" w:history="1">
        <w:r w:rsidRPr="00080095">
          <w:rPr>
            <w:rStyle w:val="Hyperlink"/>
            <w:rFonts w:ascii="Calibri" w:hAnsi="Calibri" w:cs="Helvetica"/>
            <w:sz w:val="20"/>
            <w:szCs w:val="20"/>
          </w:rPr>
          <w:t>http://etf.wi.gov/publications/cafr.htm</w:t>
        </w:r>
      </w:hyperlink>
    </w:p>
    <w:p w14:paraId="7F95C7B1" w14:textId="76C5964E" w:rsidR="006A58E2" w:rsidRDefault="006A58E2" w:rsidP="00752F39">
      <w:pPr>
        <w:autoSpaceDE w:val="0"/>
        <w:autoSpaceDN w:val="0"/>
        <w:adjustRightInd w:val="0"/>
        <w:spacing w:after="0" w:line="240" w:lineRule="auto"/>
        <w:jc w:val="both"/>
        <w:rPr>
          <w:rFonts w:ascii="Calibri" w:hAnsi="Calibri" w:cs="Helvetica"/>
          <w:sz w:val="20"/>
          <w:szCs w:val="20"/>
        </w:rPr>
      </w:pPr>
      <w:r w:rsidRPr="00240355">
        <w:rPr>
          <w:rFonts w:ascii="Calibri" w:hAnsi="Calibri" w:cs="Helvetica-Oblique"/>
          <w:b/>
          <w:i/>
          <w:iCs/>
          <w:sz w:val="20"/>
          <w:szCs w:val="20"/>
        </w:rPr>
        <w:t>Vesting</w:t>
      </w:r>
      <w:r w:rsidR="00752F39" w:rsidRPr="00240355">
        <w:rPr>
          <w:rFonts w:ascii="Calibri" w:hAnsi="Calibri" w:cs="Helvetica-Oblique"/>
          <w:b/>
          <w:i/>
          <w:iCs/>
          <w:sz w:val="20"/>
          <w:szCs w:val="20"/>
        </w:rPr>
        <w:t>.</w:t>
      </w:r>
      <w:r w:rsidR="00752F39" w:rsidRPr="00856AA8">
        <w:rPr>
          <w:rFonts w:ascii="Calibri" w:hAnsi="Calibri" w:cs="Helvetica-Oblique"/>
          <w:i/>
          <w:iCs/>
          <w:sz w:val="20"/>
          <w:szCs w:val="20"/>
        </w:rPr>
        <w:t xml:space="preserve"> </w:t>
      </w:r>
      <w:r w:rsidR="00752F39" w:rsidRPr="00856AA8">
        <w:rPr>
          <w:rFonts w:ascii="Calibri" w:hAnsi="Calibri" w:cs="Helvetica"/>
          <w:sz w:val="20"/>
          <w:szCs w:val="20"/>
        </w:rPr>
        <w:t>For employees beginning participation on or after January 1, 1990</w:t>
      </w:r>
      <w:r w:rsidR="00696987">
        <w:rPr>
          <w:rFonts w:ascii="Calibri" w:hAnsi="Calibri" w:cs="Helvetica"/>
          <w:sz w:val="20"/>
          <w:szCs w:val="20"/>
        </w:rPr>
        <w:t>,</w:t>
      </w:r>
      <w:r w:rsidR="00752F39" w:rsidRPr="00856AA8">
        <w:rPr>
          <w:rFonts w:ascii="Calibri" w:hAnsi="Calibri" w:cs="Helvetica"/>
          <w:sz w:val="20"/>
          <w:szCs w:val="20"/>
        </w:rPr>
        <w:t xml:space="preserve"> and no longer actively employed on or after April 24, 1998, creditable service in each of five years is required for eligibility for a retirement annuity.  Participants employed prior to 1990 and on or after April 24, 1998</w:t>
      </w:r>
      <w:r w:rsidR="001D0093">
        <w:rPr>
          <w:rFonts w:ascii="Calibri" w:hAnsi="Calibri" w:cs="Helvetica"/>
          <w:sz w:val="20"/>
          <w:szCs w:val="20"/>
        </w:rPr>
        <w:t>,</w:t>
      </w:r>
      <w:r w:rsidR="00752F39" w:rsidRPr="00856AA8">
        <w:rPr>
          <w:rFonts w:ascii="Calibri" w:hAnsi="Calibri" w:cs="Helvetica"/>
          <w:sz w:val="20"/>
          <w:szCs w:val="20"/>
        </w:rPr>
        <w:t xml:space="preserve"> and prior to July 1, 2011</w:t>
      </w:r>
      <w:r w:rsidR="001D0093">
        <w:rPr>
          <w:rFonts w:ascii="Calibri" w:hAnsi="Calibri" w:cs="Helvetica"/>
          <w:sz w:val="20"/>
          <w:szCs w:val="20"/>
        </w:rPr>
        <w:t>,</w:t>
      </w:r>
      <w:r w:rsidR="00752F39" w:rsidRPr="00856AA8">
        <w:rPr>
          <w:rFonts w:ascii="Calibri" w:hAnsi="Calibri" w:cs="Helvetica"/>
          <w:sz w:val="20"/>
          <w:szCs w:val="20"/>
        </w:rPr>
        <w:t xml:space="preserve"> are immediately vested. Participants who initially became WRS eligible on or after July 1, 2011</w:t>
      </w:r>
      <w:r w:rsidR="001D0093">
        <w:rPr>
          <w:rFonts w:ascii="Calibri" w:hAnsi="Calibri" w:cs="Helvetica"/>
          <w:sz w:val="20"/>
          <w:szCs w:val="20"/>
        </w:rPr>
        <w:t>,</w:t>
      </w:r>
      <w:r w:rsidR="00752F39" w:rsidRPr="00856AA8">
        <w:rPr>
          <w:rFonts w:ascii="Calibri" w:hAnsi="Calibri" w:cs="Helvetica"/>
          <w:sz w:val="20"/>
          <w:szCs w:val="20"/>
        </w:rPr>
        <w:t xml:space="preserve"> must have five years of creditable service to be vested.  </w:t>
      </w:r>
    </w:p>
    <w:p w14:paraId="1117A5DA" w14:textId="77777777" w:rsidR="006A58E2" w:rsidRDefault="006A58E2" w:rsidP="00752F39">
      <w:pPr>
        <w:autoSpaceDE w:val="0"/>
        <w:autoSpaceDN w:val="0"/>
        <w:adjustRightInd w:val="0"/>
        <w:spacing w:after="0" w:line="240" w:lineRule="auto"/>
        <w:jc w:val="both"/>
        <w:rPr>
          <w:rFonts w:ascii="Calibri" w:hAnsi="Calibri" w:cs="Helvetica"/>
          <w:sz w:val="20"/>
          <w:szCs w:val="20"/>
        </w:rPr>
      </w:pPr>
    </w:p>
    <w:p w14:paraId="38365056" w14:textId="0EB84B29" w:rsidR="00752F39" w:rsidRPr="00856AA8" w:rsidRDefault="006A58E2" w:rsidP="00752F39">
      <w:pPr>
        <w:autoSpaceDE w:val="0"/>
        <w:autoSpaceDN w:val="0"/>
        <w:adjustRightInd w:val="0"/>
        <w:spacing w:after="0" w:line="240" w:lineRule="auto"/>
        <w:jc w:val="both"/>
        <w:rPr>
          <w:rFonts w:ascii="Calibri" w:hAnsi="Calibri" w:cs="Helvetica"/>
          <w:sz w:val="20"/>
          <w:szCs w:val="20"/>
        </w:rPr>
      </w:pPr>
      <w:r w:rsidRPr="00240355">
        <w:rPr>
          <w:rFonts w:ascii="Calibri" w:hAnsi="Calibri" w:cs="Helvetica-Oblique"/>
          <w:b/>
          <w:i/>
          <w:iCs/>
          <w:sz w:val="20"/>
          <w:szCs w:val="20"/>
        </w:rPr>
        <w:t>Benefits provided</w:t>
      </w:r>
      <w:r w:rsidRPr="00856AA8">
        <w:rPr>
          <w:rFonts w:ascii="Calibri" w:hAnsi="Calibri" w:cs="Helvetica-Oblique"/>
          <w:i/>
          <w:iCs/>
          <w:sz w:val="20"/>
          <w:szCs w:val="20"/>
        </w:rPr>
        <w:t xml:space="preserve">. </w:t>
      </w:r>
      <w:r w:rsidR="00752F39" w:rsidRPr="00856AA8">
        <w:rPr>
          <w:rFonts w:ascii="Calibri" w:hAnsi="Calibri" w:cs="Helvetica"/>
          <w:sz w:val="20"/>
          <w:szCs w:val="20"/>
        </w:rPr>
        <w:t>Employees who retire at or after age 65 (54 for protective occupation employees, 62 for elected officials and State executive participants) are entitled to receive an unreduced retirement benefit.  The factors influencing the benefit are: (1) final average earnings, (2) years of creditable service, and (3) a formula factor.</w:t>
      </w:r>
    </w:p>
    <w:p w14:paraId="16B4D7E0" w14:textId="77777777" w:rsidR="00752F39" w:rsidRPr="00856AA8" w:rsidRDefault="00752F39" w:rsidP="00752F39">
      <w:pPr>
        <w:autoSpaceDE w:val="0"/>
        <w:autoSpaceDN w:val="0"/>
        <w:adjustRightInd w:val="0"/>
        <w:spacing w:after="0" w:line="240" w:lineRule="auto"/>
        <w:jc w:val="both"/>
        <w:rPr>
          <w:rFonts w:ascii="Calibri" w:hAnsi="Calibri" w:cs="Helvetica"/>
          <w:sz w:val="20"/>
          <w:szCs w:val="20"/>
        </w:rPr>
      </w:pPr>
    </w:p>
    <w:p w14:paraId="32CA5DAE" w14:textId="77777777" w:rsidR="00752F39" w:rsidRPr="00856AA8" w:rsidRDefault="00752F39" w:rsidP="00752F39">
      <w:pPr>
        <w:autoSpaceDE w:val="0"/>
        <w:autoSpaceDN w:val="0"/>
        <w:adjustRightInd w:val="0"/>
        <w:spacing w:after="0" w:line="240" w:lineRule="auto"/>
        <w:jc w:val="both"/>
        <w:rPr>
          <w:rFonts w:ascii="Calibri" w:hAnsi="Calibri" w:cs="Helvetica"/>
          <w:sz w:val="20"/>
          <w:szCs w:val="20"/>
        </w:rPr>
      </w:pPr>
      <w:r w:rsidRPr="00856AA8">
        <w:rPr>
          <w:rFonts w:ascii="Calibri" w:hAnsi="Calibri" w:cs="Helvetica"/>
          <w:sz w:val="20"/>
          <w:szCs w:val="20"/>
        </w:rPr>
        <w:t>Final average earnings is the average of the participant's three highest years' earnings.  Creditable service is the creditable current and prior service expressed in years or decimal equivalents of partial years for which a participant receives earnings and makes contributions as required.  The formula factor is a standard percentage based on employment category.</w:t>
      </w:r>
    </w:p>
    <w:p w14:paraId="1878A39F" w14:textId="77777777" w:rsidR="00752F39" w:rsidRPr="00856AA8" w:rsidRDefault="00752F39" w:rsidP="00752F39">
      <w:pPr>
        <w:autoSpaceDE w:val="0"/>
        <w:autoSpaceDN w:val="0"/>
        <w:adjustRightInd w:val="0"/>
        <w:spacing w:after="0" w:line="240" w:lineRule="auto"/>
        <w:jc w:val="both"/>
        <w:rPr>
          <w:rFonts w:ascii="Calibri" w:hAnsi="Calibri" w:cs="Helvetica"/>
          <w:sz w:val="20"/>
          <w:szCs w:val="20"/>
        </w:rPr>
      </w:pPr>
    </w:p>
    <w:p w14:paraId="74262BF4" w14:textId="77777777" w:rsidR="00240355" w:rsidRDefault="00752F39" w:rsidP="00752F39">
      <w:pPr>
        <w:autoSpaceDE w:val="0"/>
        <w:autoSpaceDN w:val="0"/>
        <w:adjustRightInd w:val="0"/>
        <w:spacing w:after="0" w:line="240" w:lineRule="auto"/>
        <w:jc w:val="both"/>
        <w:rPr>
          <w:rFonts w:ascii="Calibri" w:hAnsi="Calibri" w:cs="Helvetica"/>
          <w:sz w:val="20"/>
          <w:szCs w:val="20"/>
        </w:rPr>
      </w:pPr>
      <w:r w:rsidRPr="00856AA8">
        <w:rPr>
          <w:rFonts w:ascii="Calibri" w:hAnsi="Calibri" w:cs="Helvetica"/>
          <w:sz w:val="20"/>
          <w:szCs w:val="20"/>
        </w:rPr>
        <w:t xml:space="preserve">Employees may retire at age 55 (50 for protective occupation employees) and receive reduced benefits.  Employees terminating covered employment before becoming eligible for a retirement benefit may withdraw their contributions and forfeit all rights to any subsequent benefits.  </w:t>
      </w:r>
    </w:p>
    <w:p w14:paraId="4A59D055" w14:textId="77777777" w:rsidR="00240355" w:rsidRDefault="00240355" w:rsidP="00752F39">
      <w:pPr>
        <w:autoSpaceDE w:val="0"/>
        <w:autoSpaceDN w:val="0"/>
        <w:adjustRightInd w:val="0"/>
        <w:spacing w:after="0" w:line="240" w:lineRule="auto"/>
        <w:jc w:val="both"/>
        <w:rPr>
          <w:rFonts w:ascii="Calibri" w:hAnsi="Calibri" w:cs="Helvetica"/>
          <w:sz w:val="20"/>
          <w:szCs w:val="20"/>
        </w:rPr>
      </w:pPr>
    </w:p>
    <w:p w14:paraId="6729C235" w14:textId="77712308" w:rsidR="00752F39" w:rsidRDefault="00752F39" w:rsidP="00752F39">
      <w:pPr>
        <w:autoSpaceDE w:val="0"/>
        <w:autoSpaceDN w:val="0"/>
        <w:adjustRightInd w:val="0"/>
        <w:spacing w:after="0" w:line="240" w:lineRule="auto"/>
        <w:jc w:val="both"/>
        <w:rPr>
          <w:rFonts w:ascii="Calibri" w:hAnsi="Calibri" w:cs="Helvetica"/>
          <w:sz w:val="20"/>
          <w:szCs w:val="20"/>
        </w:rPr>
      </w:pPr>
      <w:r w:rsidRPr="00856AA8">
        <w:rPr>
          <w:rFonts w:ascii="Calibri" w:hAnsi="Calibri" w:cs="Helvetica"/>
          <w:sz w:val="20"/>
          <w:szCs w:val="20"/>
        </w:rPr>
        <w:t>The WRS also provides death and disability benefits for employees.</w:t>
      </w:r>
    </w:p>
    <w:p w14:paraId="71722EB7" w14:textId="77777777" w:rsidR="00080095" w:rsidRDefault="00080095" w:rsidP="00752F39">
      <w:pPr>
        <w:autoSpaceDE w:val="0"/>
        <w:autoSpaceDN w:val="0"/>
        <w:adjustRightInd w:val="0"/>
        <w:spacing w:after="0" w:line="240" w:lineRule="auto"/>
        <w:jc w:val="both"/>
        <w:rPr>
          <w:rFonts w:ascii="Calibri" w:hAnsi="Calibri" w:cs="Helvetica"/>
          <w:sz w:val="20"/>
          <w:szCs w:val="20"/>
        </w:rPr>
      </w:pPr>
    </w:p>
    <w:p w14:paraId="4477187E" w14:textId="77777777" w:rsidR="00080095" w:rsidRDefault="00080095" w:rsidP="00752F39">
      <w:pPr>
        <w:autoSpaceDE w:val="0"/>
        <w:autoSpaceDN w:val="0"/>
        <w:adjustRightInd w:val="0"/>
        <w:spacing w:after="0" w:line="240" w:lineRule="auto"/>
        <w:jc w:val="both"/>
        <w:rPr>
          <w:rFonts w:ascii="Calibri" w:hAnsi="Calibri" w:cs="Helvetica"/>
          <w:sz w:val="20"/>
          <w:szCs w:val="20"/>
        </w:rPr>
      </w:pPr>
    </w:p>
    <w:p w14:paraId="480C54FA" w14:textId="2B4D8E7E" w:rsidR="0022568E" w:rsidRDefault="0022568E">
      <w:pPr>
        <w:rPr>
          <w:rFonts w:ascii="Calibri" w:hAnsi="Calibri" w:cs="Helvetica"/>
          <w:sz w:val="20"/>
          <w:szCs w:val="20"/>
        </w:rPr>
      </w:pPr>
      <w:r>
        <w:rPr>
          <w:rFonts w:ascii="Calibri" w:hAnsi="Calibri" w:cs="Helvetica"/>
          <w:sz w:val="20"/>
          <w:szCs w:val="20"/>
        </w:rPr>
        <w:br w:type="page"/>
      </w:r>
    </w:p>
    <w:p w14:paraId="1C24DFFA" w14:textId="77777777" w:rsidR="004E048D" w:rsidRDefault="004E048D" w:rsidP="00752F39">
      <w:pPr>
        <w:autoSpaceDE w:val="0"/>
        <w:autoSpaceDN w:val="0"/>
        <w:adjustRightInd w:val="0"/>
        <w:spacing w:after="0" w:line="240" w:lineRule="auto"/>
        <w:jc w:val="both"/>
        <w:rPr>
          <w:rFonts w:ascii="Calibri" w:hAnsi="Calibri" w:cs="Helvetica"/>
          <w:sz w:val="20"/>
          <w:szCs w:val="20"/>
        </w:rPr>
      </w:pPr>
      <w:r w:rsidRPr="00240355">
        <w:rPr>
          <w:rFonts w:ascii="Calibri" w:hAnsi="Calibri" w:cs="Helvetica"/>
          <w:b/>
          <w:i/>
          <w:sz w:val="20"/>
          <w:szCs w:val="20"/>
        </w:rPr>
        <w:lastRenderedPageBreak/>
        <w:t>Post-Retirement Adjustments</w:t>
      </w:r>
      <w:r>
        <w:rPr>
          <w:rFonts w:ascii="Calibri" w:hAnsi="Calibri" w:cs="Helvetica"/>
          <w:sz w:val="20"/>
          <w:szCs w:val="20"/>
        </w:rPr>
        <w:t xml:space="preserve">. The Employee Trust Funds Board may periodically adjust annuity payments from the retirement system based on annual investment performance in accordance with s. 40.27, Wis. Stat. An increase (or decrease) in annuity payments may result when investment gains (losses), together with other actuarial experience factors, create a surplus (shortfall) in the reserves, as determined by the system’s consulting actuary. Annuity increases are not based on cost of living or other similar factors. For Core annuities, decreases may be applied only to previously granted increases. By law, Core annuities cannot be reduced to an amount below the original, guaranteed amount (the “floor”) set at retirement. </w:t>
      </w:r>
      <w:r w:rsidR="004C3EB3">
        <w:rPr>
          <w:rFonts w:ascii="Calibri" w:hAnsi="Calibri" w:cs="Helvetica"/>
          <w:sz w:val="20"/>
          <w:szCs w:val="20"/>
        </w:rPr>
        <w:t>The Core and Variable annuity adjustments granted during recent years are as follows:</w:t>
      </w:r>
    </w:p>
    <w:p w14:paraId="4DB1358A" w14:textId="1D015E8A" w:rsidR="001940B0" w:rsidRDefault="001940B0" w:rsidP="00752F39">
      <w:pPr>
        <w:autoSpaceDE w:val="0"/>
        <w:autoSpaceDN w:val="0"/>
        <w:adjustRightInd w:val="0"/>
        <w:spacing w:after="0" w:line="240" w:lineRule="auto"/>
        <w:jc w:val="both"/>
        <w:rPr>
          <w:rFonts w:ascii="Calibri" w:hAnsi="Calibri" w:cs="Helvetica"/>
          <w:sz w:val="20"/>
          <w:szCs w:val="20"/>
        </w:rPr>
      </w:pPr>
    </w:p>
    <w:tbl>
      <w:tblPr>
        <w:tblStyle w:val="TableGrid"/>
        <w:tblW w:w="0" w:type="auto"/>
        <w:jc w:val="center"/>
        <w:tblLook w:val="04A0" w:firstRow="1" w:lastRow="0" w:firstColumn="1" w:lastColumn="0" w:noHBand="0" w:noVBand="1"/>
      </w:tblPr>
      <w:tblGrid>
        <w:gridCol w:w="993"/>
        <w:gridCol w:w="2429"/>
        <w:gridCol w:w="2429"/>
      </w:tblGrid>
      <w:tr w:rsidR="004C3EB3" w14:paraId="1FD06856" w14:textId="77777777" w:rsidTr="00D93A18">
        <w:trPr>
          <w:trHeight w:val="249"/>
          <w:jc w:val="center"/>
        </w:trPr>
        <w:tc>
          <w:tcPr>
            <w:tcW w:w="993" w:type="dxa"/>
            <w:shd w:val="clear" w:color="auto" w:fill="000000" w:themeFill="text1"/>
          </w:tcPr>
          <w:p w14:paraId="225FC00F" w14:textId="77777777" w:rsidR="004C3EB3" w:rsidRPr="00AD75FD" w:rsidRDefault="004C3EB3" w:rsidP="004C3EB3">
            <w:pPr>
              <w:autoSpaceDE w:val="0"/>
              <w:autoSpaceDN w:val="0"/>
              <w:adjustRightInd w:val="0"/>
              <w:jc w:val="center"/>
              <w:rPr>
                <w:rFonts w:ascii="Calibri" w:hAnsi="Calibri" w:cs="Helvetica"/>
                <w:b/>
                <w:color w:val="FFFFFF" w:themeColor="background1"/>
                <w:sz w:val="20"/>
                <w:szCs w:val="20"/>
              </w:rPr>
            </w:pPr>
            <w:r w:rsidRPr="00AD75FD">
              <w:rPr>
                <w:rFonts w:ascii="Calibri" w:hAnsi="Calibri" w:cs="Helvetica"/>
                <w:b/>
                <w:color w:val="FFFFFF" w:themeColor="background1"/>
                <w:sz w:val="20"/>
                <w:szCs w:val="20"/>
              </w:rPr>
              <w:t>Year</w:t>
            </w:r>
          </w:p>
        </w:tc>
        <w:tc>
          <w:tcPr>
            <w:tcW w:w="2429" w:type="dxa"/>
            <w:shd w:val="clear" w:color="auto" w:fill="000000" w:themeFill="text1"/>
          </w:tcPr>
          <w:p w14:paraId="4E57B985" w14:textId="77777777" w:rsidR="004C3EB3" w:rsidRPr="00AD75FD" w:rsidRDefault="004C3EB3" w:rsidP="004C3EB3">
            <w:pPr>
              <w:autoSpaceDE w:val="0"/>
              <w:autoSpaceDN w:val="0"/>
              <w:adjustRightInd w:val="0"/>
              <w:jc w:val="center"/>
              <w:rPr>
                <w:rFonts w:ascii="Calibri" w:hAnsi="Calibri" w:cs="Helvetica"/>
                <w:b/>
                <w:color w:val="FFFFFF" w:themeColor="background1"/>
                <w:sz w:val="20"/>
                <w:szCs w:val="20"/>
              </w:rPr>
            </w:pPr>
            <w:r w:rsidRPr="00AD75FD">
              <w:rPr>
                <w:rFonts w:ascii="Calibri" w:hAnsi="Calibri" w:cs="Helvetica"/>
                <w:b/>
                <w:color w:val="FFFFFF" w:themeColor="background1"/>
                <w:sz w:val="20"/>
                <w:szCs w:val="20"/>
              </w:rPr>
              <w:t>Core Fund Adjustment</w:t>
            </w:r>
          </w:p>
        </w:tc>
        <w:tc>
          <w:tcPr>
            <w:tcW w:w="2429" w:type="dxa"/>
            <w:shd w:val="clear" w:color="auto" w:fill="000000" w:themeFill="text1"/>
          </w:tcPr>
          <w:p w14:paraId="1674F464" w14:textId="77777777" w:rsidR="004C3EB3" w:rsidRPr="00AD75FD" w:rsidRDefault="004C3EB3" w:rsidP="004C3EB3">
            <w:pPr>
              <w:autoSpaceDE w:val="0"/>
              <w:autoSpaceDN w:val="0"/>
              <w:adjustRightInd w:val="0"/>
              <w:jc w:val="center"/>
              <w:rPr>
                <w:rFonts w:ascii="Calibri" w:hAnsi="Calibri" w:cs="Helvetica"/>
                <w:b/>
                <w:color w:val="FFFFFF" w:themeColor="background1"/>
                <w:sz w:val="20"/>
                <w:szCs w:val="20"/>
              </w:rPr>
            </w:pPr>
            <w:r w:rsidRPr="00AD75FD">
              <w:rPr>
                <w:rFonts w:ascii="Calibri" w:hAnsi="Calibri" w:cs="Helvetica"/>
                <w:b/>
                <w:color w:val="FFFFFF" w:themeColor="background1"/>
                <w:sz w:val="20"/>
                <w:szCs w:val="20"/>
              </w:rPr>
              <w:t>Variable Fund Adjustment</w:t>
            </w:r>
          </w:p>
        </w:tc>
      </w:tr>
      <w:tr w:rsidR="004C3EB3" w14:paraId="621D8DDC" w14:textId="77777777" w:rsidTr="00D93A18">
        <w:trPr>
          <w:trHeight w:val="261"/>
          <w:jc w:val="center"/>
        </w:trPr>
        <w:tc>
          <w:tcPr>
            <w:tcW w:w="993" w:type="dxa"/>
          </w:tcPr>
          <w:p w14:paraId="103C6F29"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2006</w:t>
            </w:r>
          </w:p>
        </w:tc>
        <w:tc>
          <w:tcPr>
            <w:tcW w:w="2429" w:type="dxa"/>
          </w:tcPr>
          <w:p w14:paraId="7981218D"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0.8</w:t>
            </w:r>
          </w:p>
        </w:tc>
        <w:tc>
          <w:tcPr>
            <w:tcW w:w="2429" w:type="dxa"/>
          </w:tcPr>
          <w:p w14:paraId="69F11E1F"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3</w:t>
            </w:r>
          </w:p>
        </w:tc>
      </w:tr>
      <w:tr w:rsidR="004C3EB3" w14:paraId="440AF7A8" w14:textId="77777777" w:rsidTr="00D93A18">
        <w:trPr>
          <w:trHeight w:val="249"/>
          <w:jc w:val="center"/>
        </w:trPr>
        <w:tc>
          <w:tcPr>
            <w:tcW w:w="993" w:type="dxa"/>
          </w:tcPr>
          <w:p w14:paraId="22D821C4"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2007</w:t>
            </w:r>
          </w:p>
        </w:tc>
        <w:tc>
          <w:tcPr>
            <w:tcW w:w="2429" w:type="dxa"/>
          </w:tcPr>
          <w:p w14:paraId="589424CF"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3.0</w:t>
            </w:r>
          </w:p>
        </w:tc>
        <w:tc>
          <w:tcPr>
            <w:tcW w:w="2429" w:type="dxa"/>
          </w:tcPr>
          <w:p w14:paraId="4654F36A"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10</w:t>
            </w:r>
          </w:p>
        </w:tc>
      </w:tr>
      <w:tr w:rsidR="004C3EB3" w14:paraId="014A7BBF" w14:textId="77777777" w:rsidTr="00D93A18">
        <w:trPr>
          <w:trHeight w:val="249"/>
          <w:jc w:val="center"/>
        </w:trPr>
        <w:tc>
          <w:tcPr>
            <w:tcW w:w="993" w:type="dxa"/>
          </w:tcPr>
          <w:p w14:paraId="73CBD32D" w14:textId="0DDF09B8"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2008</w:t>
            </w:r>
          </w:p>
        </w:tc>
        <w:tc>
          <w:tcPr>
            <w:tcW w:w="2429" w:type="dxa"/>
          </w:tcPr>
          <w:p w14:paraId="6D715BCF"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6.6</w:t>
            </w:r>
          </w:p>
        </w:tc>
        <w:tc>
          <w:tcPr>
            <w:tcW w:w="2429" w:type="dxa"/>
          </w:tcPr>
          <w:p w14:paraId="30DBF4C8"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0</w:t>
            </w:r>
          </w:p>
        </w:tc>
      </w:tr>
      <w:tr w:rsidR="004C3EB3" w14:paraId="6CE04552" w14:textId="77777777" w:rsidTr="00D93A18">
        <w:trPr>
          <w:trHeight w:val="249"/>
          <w:jc w:val="center"/>
        </w:trPr>
        <w:tc>
          <w:tcPr>
            <w:tcW w:w="993" w:type="dxa"/>
          </w:tcPr>
          <w:p w14:paraId="2179EEC2" w14:textId="30C5CA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2009</w:t>
            </w:r>
          </w:p>
        </w:tc>
        <w:tc>
          <w:tcPr>
            <w:tcW w:w="2429" w:type="dxa"/>
          </w:tcPr>
          <w:p w14:paraId="5DC94DEF"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(2.1)</w:t>
            </w:r>
          </w:p>
        </w:tc>
        <w:tc>
          <w:tcPr>
            <w:tcW w:w="2429" w:type="dxa"/>
          </w:tcPr>
          <w:p w14:paraId="0EBFBDC7"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(42)</w:t>
            </w:r>
          </w:p>
        </w:tc>
      </w:tr>
      <w:tr w:rsidR="004C3EB3" w14:paraId="22B2445C" w14:textId="77777777" w:rsidTr="00D93A18">
        <w:trPr>
          <w:trHeight w:val="249"/>
          <w:jc w:val="center"/>
        </w:trPr>
        <w:tc>
          <w:tcPr>
            <w:tcW w:w="993" w:type="dxa"/>
          </w:tcPr>
          <w:p w14:paraId="72D0464F" w14:textId="0465344F"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2010</w:t>
            </w:r>
          </w:p>
        </w:tc>
        <w:tc>
          <w:tcPr>
            <w:tcW w:w="2429" w:type="dxa"/>
          </w:tcPr>
          <w:p w14:paraId="3B2637B7"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(1.3)</w:t>
            </w:r>
          </w:p>
        </w:tc>
        <w:tc>
          <w:tcPr>
            <w:tcW w:w="2429" w:type="dxa"/>
          </w:tcPr>
          <w:p w14:paraId="44343A6D"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22</w:t>
            </w:r>
          </w:p>
        </w:tc>
      </w:tr>
      <w:tr w:rsidR="004C3EB3" w14:paraId="14B09A9B" w14:textId="77777777" w:rsidTr="00D93A18">
        <w:trPr>
          <w:trHeight w:val="249"/>
          <w:jc w:val="center"/>
        </w:trPr>
        <w:tc>
          <w:tcPr>
            <w:tcW w:w="993" w:type="dxa"/>
          </w:tcPr>
          <w:p w14:paraId="2BF55251" w14:textId="357AC74C"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2011</w:t>
            </w:r>
          </w:p>
        </w:tc>
        <w:tc>
          <w:tcPr>
            <w:tcW w:w="2429" w:type="dxa"/>
          </w:tcPr>
          <w:p w14:paraId="7D63BF8B"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(1.2)</w:t>
            </w:r>
          </w:p>
        </w:tc>
        <w:tc>
          <w:tcPr>
            <w:tcW w:w="2429" w:type="dxa"/>
          </w:tcPr>
          <w:p w14:paraId="76B83AB1"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11</w:t>
            </w:r>
          </w:p>
        </w:tc>
      </w:tr>
      <w:tr w:rsidR="004C3EB3" w14:paraId="3760958D" w14:textId="77777777" w:rsidTr="00D93A18">
        <w:trPr>
          <w:trHeight w:val="261"/>
          <w:jc w:val="center"/>
        </w:trPr>
        <w:tc>
          <w:tcPr>
            <w:tcW w:w="993" w:type="dxa"/>
          </w:tcPr>
          <w:p w14:paraId="5627DAFD"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2012</w:t>
            </w:r>
          </w:p>
        </w:tc>
        <w:tc>
          <w:tcPr>
            <w:tcW w:w="2429" w:type="dxa"/>
          </w:tcPr>
          <w:p w14:paraId="5208FBF8"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(7.0)</w:t>
            </w:r>
          </w:p>
        </w:tc>
        <w:tc>
          <w:tcPr>
            <w:tcW w:w="2429" w:type="dxa"/>
          </w:tcPr>
          <w:p w14:paraId="3DB72DB0"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(7)</w:t>
            </w:r>
          </w:p>
        </w:tc>
      </w:tr>
      <w:tr w:rsidR="004C3EB3" w14:paraId="0AD954E5" w14:textId="77777777" w:rsidTr="00D93A18">
        <w:trPr>
          <w:trHeight w:val="249"/>
          <w:jc w:val="center"/>
        </w:trPr>
        <w:tc>
          <w:tcPr>
            <w:tcW w:w="993" w:type="dxa"/>
          </w:tcPr>
          <w:p w14:paraId="0F56092F" w14:textId="3CF26BBF"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2013</w:t>
            </w:r>
          </w:p>
        </w:tc>
        <w:tc>
          <w:tcPr>
            <w:tcW w:w="2429" w:type="dxa"/>
          </w:tcPr>
          <w:p w14:paraId="72AB0412"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(9.6)</w:t>
            </w:r>
          </w:p>
        </w:tc>
        <w:tc>
          <w:tcPr>
            <w:tcW w:w="2429" w:type="dxa"/>
          </w:tcPr>
          <w:p w14:paraId="25C828FE"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9</w:t>
            </w:r>
          </w:p>
        </w:tc>
      </w:tr>
      <w:tr w:rsidR="004C3EB3" w14:paraId="69DC0977" w14:textId="77777777" w:rsidTr="00D93A18">
        <w:trPr>
          <w:trHeight w:val="249"/>
          <w:jc w:val="center"/>
        </w:trPr>
        <w:tc>
          <w:tcPr>
            <w:tcW w:w="993" w:type="dxa"/>
          </w:tcPr>
          <w:p w14:paraId="4E9A86A5" w14:textId="2A95A2F5"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2014</w:t>
            </w:r>
          </w:p>
        </w:tc>
        <w:tc>
          <w:tcPr>
            <w:tcW w:w="2429" w:type="dxa"/>
          </w:tcPr>
          <w:p w14:paraId="192C3D4A" w14:textId="018B75E4" w:rsidR="004C3EB3" w:rsidRDefault="00BD517F" w:rsidP="004C3EB3">
            <w:pPr>
              <w:autoSpaceDE w:val="0"/>
              <w:autoSpaceDN w:val="0"/>
              <w:adjustRightInd w:val="0"/>
              <w:jc w:val="center"/>
              <w:rPr>
                <w:rFonts w:ascii="Calibri" w:hAnsi="Calibri" w:cs="Helvetica"/>
                <w:sz w:val="20"/>
                <w:szCs w:val="20"/>
              </w:rPr>
            </w:pPr>
            <w:r>
              <w:rPr>
                <w:rFonts w:ascii="Calibri" w:hAnsi="Calibri" w:cs="Helvetica"/>
                <w:sz w:val="20"/>
                <w:szCs w:val="20"/>
              </w:rPr>
              <w:t>4.7</w:t>
            </w:r>
          </w:p>
        </w:tc>
        <w:tc>
          <w:tcPr>
            <w:tcW w:w="2429" w:type="dxa"/>
          </w:tcPr>
          <w:p w14:paraId="5137EF16" w14:textId="5E366585" w:rsidR="004C3EB3" w:rsidRDefault="00BD517F" w:rsidP="004C3EB3">
            <w:pPr>
              <w:autoSpaceDE w:val="0"/>
              <w:autoSpaceDN w:val="0"/>
              <w:adjustRightInd w:val="0"/>
              <w:jc w:val="center"/>
              <w:rPr>
                <w:rFonts w:ascii="Calibri" w:hAnsi="Calibri" w:cs="Helvetica"/>
                <w:sz w:val="20"/>
                <w:szCs w:val="20"/>
              </w:rPr>
            </w:pPr>
            <w:r>
              <w:rPr>
                <w:rFonts w:ascii="Calibri" w:hAnsi="Calibri" w:cs="Helvetica"/>
                <w:sz w:val="20"/>
                <w:szCs w:val="20"/>
              </w:rPr>
              <w:t>25</w:t>
            </w:r>
          </w:p>
        </w:tc>
      </w:tr>
      <w:tr w:rsidR="00DB2636" w14:paraId="1DCF0C9F" w14:textId="77777777" w:rsidTr="00D93A18">
        <w:trPr>
          <w:trHeight w:val="249"/>
          <w:jc w:val="center"/>
        </w:trPr>
        <w:tc>
          <w:tcPr>
            <w:tcW w:w="993" w:type="dxa"/>
          </w:tcPr>
          <w:p w14:paraId="0567E3EF" w14:textId="2B23EDA8" w:rsidR="00DB2636" w:rsidRDefault="00DB2636" w:rsidP="004C3EB3">
            <w:pPr>
              <w:autoSpaceDE w:val="0"/>
              <w:autoSpaceDN w:val="0"/>
              <w:adjustRightInd w:val="0"/>
              <w:jc w:val="center"/>
              <w:rPr>
                <w:rFonts w:ascii="Calibri" w:hAnsi="Calibri" w:cs="Helvetica"/>
                <w:sz w:val="20"/>
                <w:szCs w:val="20"/>
              </w:rPr>
            </w:pPr>
            <w:r>
              <w:rPr>
                <w:rFonts w:ascii="Calibri" w:hAnsi="Calibri" w:cs="Helvetica"/>
                <w:sz w:val="20"/>
                <w:szCs w:val="20"/>
              </w:rPr>
              <w:t>2015</w:t>
            </w:r>
          </w:p>
        </w:tc>
        <w:tc>
          <w:tcPr>
            <w:tcW w:w="2429" w:type="dxa"/>
          </w:tcPr>
          <w:p w14:paraId="7DA00DA7" w14:textId="7336E3B2" w:rsidR="00DB2636" w:rsidRDefault="00A12F13" w:rsidP="004C3EB3">
            <w:pPr>
              <w:autoSpaceDE w:val="0"/>
              <w:autoSpaceDN w:val="0"/>
              <w:adjustRightInd w:val="0"/>
              <w:jc w:val="center"/>
              <w:rPr>
                <w:rFonts w:ascii="Calibri" w:hAnsi="Calibri" w:cs="Helvetica"/>
                <w:sz w:val="20"/>
                <w:szCs w:val="20"/>
              </w:rPr>
            </w:pPr>
            <w:r>
              <w:rPr>
                <w:rFonts w:ascii="Calibri" w:hAnsi="Calibri" w:cs="Helvetica"/>
                <w:sz w:val="20"/>
                <w:szCs w:val="20"/>
              </w:rPr>
              <w:t>2.9</w:t>
            </w:r>
          </w:p>
        </w:tc>
        <w:tc>
          <w:tcPr>
            <w:tcW w:w="2429" w:type="dxa"/>
          </w:tcPr>
          <w:p w14:paraId="0038CAF7" w14:textId="3555E765" w:rsidR="00DB2636" w:rsidRDefault="00A12F13" w:rsidP="004C3EB3">
            <w:pPr>
              <w:autoSpaceDE w:val="0"/>
              <w:autoSpaceDN w:val="0"/>
              <w:adjustRightInd w:val="0"/>
              <w:jc w:val="center"/>
              <w:rPr>
                <w:rFonts w:ascii="Calibri" w:hAnsi="Calibri" w:cs="Helvetica"/>
                <w:sz w:val="20"/>
                <w:szCs w:val="20"/>
              </w:rPr>
            </w:pPr>
            <w:r>
              <w:rPr>
                <w:rFonts w:ascii="Calibri" w:hAnsi="Calibri" w:cs="Helvetica"/>
                <w:sz w:val="20"/>
                <w:szCs w:val="20"/>
              </w:rPr>
              <w:t>2</w:t>
            </w:r>
          </w:p>
        </w:tc>
      </w:tr>
    </w:tbl>
    <w:p w14:paraId="3963F857" w14:textId="4F387F75" w:rsidR="001940B0" w:rsidRPr="00856AA8" w:rsidRDefault="001940B0" w:rsidP="00752F39">
      <w:pPr>
        <w:autoSpaceDE w:val="0"/>
        <w:autoSpaceDN w:val="0"/>
        <w:adjustRightInd w:val="0"/>
        <w:spacing w:after="0" w:line="240" w:lineRule="auto"/>
        <w:jc w:val="both"/>
        <w:rPr>
          <w:rFonts w:ascii="Calibri" w:hAnsi="Calibri" w:cs="Helvetica"/>
          <w:sz w:val="20"/>
          <w:szCs w:val="20"/>
        </w:rPr>
      </w:pPr>
    </w:p>
    <w:p w14:paraId="4B3B00D7" w14:textId="77777777" w:rsidR="00752F39" w:rsidRPr="00856AA8" w:rsidRDefault="00752F39" w:rsidP="00752F39">
      <w:pPr>
        <w:autoSpaceDE w:val="0"/>
        <w:autoSpaceDN w:val="0"/>
        <w:adjustRightInd w:val="0"/>
        <w:spacing w:after="0" w:line="240" w:lineRule="auto"/>
        <w:jc w:val="both"/>
        <w:rPr>
          <w:rFonts w:ascii="Calibri" w:hAnsi="Calibri" w:cs="Helvetica-Oblique"/>
          <w:i/>
          <w:iCs/>
          <w:sz w:val="20"/>
          <w:szCs w:val="20"/>
        </w:rPr>
      </w:pPr>
    </w:p>
    <w:p w14:paraId="0B2F08B4" w14:textId="766A0F83" w:rsidR="00D22738" w:rsidRDefault="00752F39" w:rsidP="00752F39">
      <w:pPr>
        <w:autoSpaceDE w:val="0"/>
        <w:autoSpaceDN w:val="0"/>
        <w:adjustRightInd w:val="0"/>
        <w:spacing w:after="0" w:line="240" w:lineRule="auto"/>
        <w:jc w:val="both"/>
        <w:rPr>
          <w:rFonts w:ascii="Calibri" w:hAnsi="Calibri" w:cs="Helvetica"/>
          <w:sz w:val="20"/>
          <w:szCs w:val="20"/>
        </w:rPr>
      </w:pPr>
      <w:r w:rsidRPr="00CA7D9F">
        <w:rPr>
          <w:rFonts w:ascii="Calibri" w:hAnsi="Calibri" w:cs="Helvetica-Oblique"/>
          <w:b/>
          <w:i/>
          <w:iCs/>
          <w:sz w:val="20"/>
          <w:szCs w:val="20"/>
        </w:rPr>
        <w:t>Contributions</w:t>
      </w:r>
      <w:r w:rsidRPr="00CA7D9F">
        <w:rPr>
          <w:rFonts w:ascii="Calibri" w:hAnsi="Calibri" w:cs="Helvetica-Oblique"/>
          <w:b/>
          <w:iCs/>
          <w:sz w:val="20"/>
          <w:szCs w:val="20"/>
        </w:rPr>
        <w:t>.</w:t>
      </w:r>
      <w:r w:rsidRPr="002F3BBC">
        <w:rPr>
          <w:rFonts w:ascii="Calibri" w:hAnsi="Calibri" w:cs="Helvetica-Oblique"/>
          <w:iCs/>
          <w:sz w:val="20"/>
          <w:szCs w:val="20"/>
        </w:rPr>
        <w:t xml:space="preserve"> </w:t>
      </w:r>
      <w:r w:rsidR="00F34BFC">
        <w:rPr>
          <w:rFonts w:ascii="Calibri" w:hAnsi="Calibri" w:cs="Helvetica-Oblique"/>
          <w:iCs/>
          <w:sz w:val="20"/>
          <w:szCs w:val="20"/>
        </w:rPr>
        <w:t>Required c</w:t>
      </w:r>
      <w:r w:rsidR="006A58E2">
        <w:rPr>
          <w:rFonts w:ascii="Calibri" w:hAnsi="Calibri" w:cs="Helvetica-Oblique"/>
          <w:iCs/>
          <w:sz w:val="20"/>
          <w:szCs w:val="20"/>
        </w:rPr>
        <w:t>ontributions are determined</w:t>
      </w:r>
      <w:r w:rsidR="001F6F28">
        <w:rPr>
          <w:rFonts w:ascii="Calibri" w:hAnsi="Calibri" w:cs="Helvetica-Oblique"/>
          <w:iCs/>
          <w:sz w:val="20"/>
          <w:szCs w:val="20"/>
        </w:rPr>
        <w:t xml:space="preserve"> by an annual actuarial valuation</w:t>
      </w:r>
      <w:r w:rsidR="006A58E2">
        <w:rPr>
          <w:rFonts w:ascii="Calibri" w:hAnsi="Calibri" w:cs="Helvetica-Oblique"/>
          <w:iCs/>
          <w:sz w:val="20"/>
          <w:szCs w:val="20"/>
        </w:rPr>
        <w:t xml:space="preserve"> </w:t>
      </w:r>
      <w:r w:rsidR="001F6F28">
        <w:rPr>
          <w:rFonts w:ascii="Calibri" w:hAnsi="Calibri" w:cs="Helvetica-Oblique"/>
          <w:iCs/>
          <w:sz w:val="20"/>
          <w:szCs w:val="20"/>
        </w:rPr>
        <w:t xml:space="preserve">in accordance with </w:t>
      </w:r>
      <w:r w:rsidR="001F6F28" w:rsidRPr="00856AA8">
        <w:rPr>
          <w:rFonts w:ascii="Calibri" w:hAnsi="Calibri" w:cs="Helvetica"/>
          <w:sz w:val="20"/>
          <w:szCs w:val="20"/>
        </w:rPr>
        <w:t>Chapter 40 of the Wisconsin Statutes</w:t>
      </w:r>
      <w:r w:rsidR="001F6F28">
        <w:rPr>
          <w:rFonts w:ascii="Calibri" w:hAnsi="Calibri" w:cs="Helvetica"/>
          <w:sz w:val="20"/>
          <w:szCs w:val="20"/>
        </w:rPr>
        <w:t>.</w:t>
      </w:r>
      <w:r w:rsidR="006A58E2" w:rsidRPr="006A58E2" w:rsidDel="006A58E2">
        <w:rPr>
          <w:rFonts w:ascii="Calibri" w:hAnsi="Calibri" w:cs="Helvetica"/>
          <w:sz w:val="20"/>
          <w:szCs w:val="20"/>
        </w:rPr>
        <w:t xml:space="preserve"> </w:t>
      </w:r>
      <w:r w:rsidR="006A58E2" w:rsidRPr="006A58E2">
        <w:rPr>
          <w:rFonts w:ascii="Calibri" w:hAnsi="Calibri" w:cs="Helvetica"/>
          <w:sz w:val="20"/>
          <w:szCs w:val="20"/>
        </w:rPr>
        <w:t>T</w:t>
      </w:r>
      <w:r w:rsidRPr="006A58E2">
        <w:rPr>
          <w:rFonts w:ascii="Calibri" w:hAnsi="Calibri" w:cs="Helvetica"/>
          <w:sz w:val="20"/>
          <w:szCs w:val="20"/>
        </w:rPr>
        <w:t>he employee required contribution</w:t>
      </w:r>
      <w:r w:rsidRPr="00856AA8">
        <w:rPr>
          <w:rFonts w:ascii="Calibri" w:hAnsi="Calibri" w:cs="Helvetica"/>
          <w:sz w:val="20"/>
          <w:szCs w:val="20"/>
        </w:rPr>
        <w:t xml:space="preserve"> </w:t>
      </w:r>
      <w:r w:rsidR="006A58E2">
        <w:rPr>
          <w:rFonts w:ascii="Calibri" w:hAnsi="Calibri" w:cs="Helvetica"/>
          <w:sz w:val="20"/>
          <w:szCs w:val="20"/>
        </w:rPr>
        <w:t xml:space="preserve">is </w:t>
      </w:r>
      <w:r w:rsidRPr="00856AA8">
        <w:rPr>
          <w:rFonts w:ascii="Calibri" w:hAnsi="Calibri" w:cs="Helvetica"/>
          <w:sz w:val="20"/>
          <w:szCs w:val="20"/>
        </w:rPr>
        <w:t>one-half of the actuarially determined contribution rate for general category employees, including teachers, and Executives and Elected Officials.  Required contributi</w:t>
      </w:r>
      <w:r w:rsidR="000B3AFC" w:rsidRPr="00856AA8">
        <w:rPr>
          <w:rFonts w:ascii="Calibri" w:hAnsi="Calibri" w:cs="Helvetica"/>
          <w:sz w:val="20"/>
          <w:szCs w:val="20"/>
        </w:rPr>
        <w:t>ons for protective employees</w:t>
      </w:r>
      <w:r w:rsidRPr="00856AA8">
        <w:rPr>
          <w:rFonts w:ascii="Calibri" w:hAnsi="Calibri" w:cs="Helvetica"/>
          <w:sz w:val="20"/>
          <w:szCs w:val="20"/>
        </w:rPr>
        <w:t xml:space="preserve"> are the same rate as general employees.  Employers are required to contribute the remainder of the actuarially determined contribution rate.  The employer may not pay the employee required contribution unless provided for by an existing collective bargaining agreement. </w:t>
      </w:r>
    </w:p>
    <w:p w14:paraId="5772FD9C" w14:textId="77777777" w:rsidR="00D22738" w:rsidRDefault="00D22738" w:rsidP="00752F39">
      <w:pPr>
        <w:autoSpaceDE w:val="0"/>
        <w:autoSpaceDN w:val="0"/>
        <w:adjustRightInd w:val="0"/>
        <w:spacing w:after="0" w:line="240" w:lineRule="auto"/>
        <w:jc w:val="both"/>
        <w:rPr>
          <w:rFonts w:ascii="Calibri" w:hAnsi="Calibri" w:cs="Helvetica"/>
          <w:sz w:val="20"/>
          <w:szCs w:val="20"/>
        </w:rPr>
      </w:pPr>
    </w:p>
    <w:p w14:paraId="717828E7" w14:textId="0B409C04" w:rsidR="00D22738" w:rsidRDefault="00D22738" w:rsidP="00752F39">
      <w:pPr>
        <w:autoSpaceDE w:val="0"/>
        <w:autoSpaceDN w:val="0"/>
        <w:adjustRightInd w:val="0"/>
        <w:spacing w:after="0" w:line="240" w:lineRule="auto"/>
        <w:jc w:val="both"/>
        <w:rPr>
          <w:rFonts w:ascii="Calibri" w:hAnsi="Calibri" w:cs="Helvetica"/>
          <w:sz w:val="20"/>
          <w:szCs w:val="20"/>
        </w:rPr>
      </w:pPr>
      <w:r>
        <w:rPr>
          <w:rFonts w:ascii="Calibri" w:hAnsi="Calibri" w:cs="Helvetica"/>
          <w:sz w:val="20"/>
          <w:szCs w:val="20"/>
        </w:rPr>
        <w:t>During the reporting period, the WRS recognized [$</w:t>
      </w:r>
      <w:proofErr w:type="spellStart"/>
      <w:r w:rsidRPr="00DC6ED3">
        <w:rPr>
          <w:rFonts w:ascii="Calibri" w:hAnsi="Calibri" w:cs="Helvetica"/>
          <w:sz w:val="20"/>
          <w:szCs w:val="20"/>
          <w:highlight w:val="cyan"/>
        </w:rPr>
        <w:t>xxxxxxx</w:t>
      </w:r>
      <w:proofErr w:type="spellEnd"/>
      <w:r>
        <w:rPr>
          <w:rFonts w:ascii="Calibri" w:hAnsi="Calibri" w:cs="Helvetica"/>
          <w:sz w:val="20"/>
          <w:szCs w:val="20"/>
        </w:rPr>
        <w:t>] in contributions from the employer</w:t>
      </w:r>
    </w:p>
    <w:p w14:paraId="29C620F4" w14:textId="48AE01EC" w:rsidR="00D22738" w:rsidRDefault="001B0F86" w:rsidP="00752F39">
      <w:pPr>
        <w:autoSpaceDE w:val="0"/>
        <w:autoSpaceDN w:val="0"/>
        <w:adjustRightInd w:val="0"/>
        <w:spacing w:after="0" w:line="240" w:lineRule="auto"/>
        <w:jc w:val="both"/>
        <w:rPr>
          <w:rFonts w:ascii="Calibri" w:hAnsi="Calibri" w:cs="Helvetica"/>
          <w:sz w:val="20"/>
          <w:szCs w:val="20"/>
        </w:rPr>
      </w:pPr>
      <w:r>
        <w:rPr>
          <w:b/>
          <w:noProof/>
          <w:sz w:val="28"/>
          <w:szCs w:val="28"/>
        </w:rPr>
        <mc:AlternateContent>
          <mc:Choice Requires="wps">
            <w:drawing>
              <wp:anchor distT="0" distB="0" distL="114300" distR="114300" simplePos="0" relativeHeight="251764736" behindDoc="0" locked="0" layoutInCell="1" allowOverlap="1" wp14:anchorId="37EDE3B2" wp14:editId="50056176">
                <wp:simplePos x="0" y="0"/>
                <wp:positionH relativeFrom="column">
                  <wp:posOffset>3181350</wp:posOffset>
                </wp:positionH>
                <wp:positionV relativeFrom="paragraph">
                  <wp:posOffset>11430</wp:posOffset>
                </wp:positionV>
                <wp:extent cx="1276350" cy="333375"/>
                <wp:effectExtent l="361950" t="38100" r="19050" b="28575"/>
                <wp:wrapNone/>
                <wp:docPr id="3" name="Line Callout 1 3"/>
                <wp:cNvGraphicFramePr/>
                <a:graphic xmlns:a="http://schemas.openxmlformats.org/drawingml/2006/main">
                  <a:graphicData uri="http://schemas.microsoft.com/office/word/2010/wordprocessingShape">
                    <wps:wsp>
                      <wps:cNvSpPr/>
                      <wps:spPr>
                        <a:xfrm>
                          <a:off x="0" y="0"/>
                          <a:ext cx="1276350" cy="333375"/>
                        </a:xfrm>
                        <a:prstGeom prst="borderCallout1">
                          <a:avLst>
                            <a:gd name="adj1" fmla="val 25646"/>
                            <a:gd name="adj2" fmla="val -2536"/>
                            <a:gd name="adj3" fmla="val -7450"/>
                            <a:gd name="adj4" fmla="val -26907"/>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5BC8CB" w14:textId="016E5E21" w:rsidR="001B0F86" w:rsidRPr="004043BF" w:rsidRDefault="001B0F86" w:rsidP="001B0F86">
                            <w:pPr>
                              <w:jc w:val="center"/>
                              <w:rPr>
                                <w:color w:val="000000" w:themeColor="text1"/>
                                <w:sz w:val="16"/>
                                <w:szCs w:val="16"/>
                              </w:rPr>
                            </w:pPr>
                            <w:r w:rsidRPr="004043BF">
                              <w:rPr>
                                <w:color w:val="000000" w:themeColor="text1"/>
                                <w:sz w:val="16"/>
                                <w:szCs w:val="16"/>
                              </w:rPr>
                              <w:t>Insert item #</w:t>
                            </w:r>
                            <w:r w:rsidR="00613A92">
                              <w:rPr>
                                <w:color w:val="000000" w:themeColor="text1"/>
                                <w:sz w:val="16"/>
                                <w:szCs w:val="16"/>
                              </w:rPr>
                              <w:t>31</w:t>
                            </w:r>
                            <w:r w:rsidRPr="004043BF">
                              <w:rPr>
                                <w:color w:val="000000" w:themeColor="text1"/>
                                <w:sz w:val="16"/>
                                <w:szCs w:val="16"/>
                              </w:rPr>
                              <w:t xml:space="preserve"> from </w:t>
                            </w:r>
                            <w:r w:rsidR="00613A92">
                              <w:rPr>
                                <w:color w:val="000000" w:themeColor="text1"/>
                                <w:sz w:val="16"/>
                                <w:szCs w:val="16"/>
                              </w:rPr>
                              <w:t>S</w:t>
                            </w:r>
                            <w:r w:rsidRPr="004043BF">
                              <w:rPr>
                                <w:color w:val="000000" w:themeColor="text1"/>
                                <w:sz w:val="16"/>
                                <w:szCs w:val="16"/>
                              </w:rPr>
                              <w:t>upplement</w:t>
                            </w:r>
                            <w:r w:rsidR="00613A92">
                              <w:rPr>
                                <w:color w:val="000000" w:themeColor="text1"/>
                                <w:sz w:val="16"/>
                                <w:szCs w:val="16"/>
                              </w:rPr>
                              <w:t xml:space="preserve"> to Notes</w:t>
                            </w:r>
                            <w:r w:rsidRPr="004043BF">
                              <w:rPr>
                                <w:color w:val="000000" w:themeColor="text1"/>
                                <w:sz w:val="16"/>
                                <w:szCs w:val="16"/>
                              </w:rPr>
                              <w:t xml:space="preserve"> </w:t>
                            </w:r>
                          </w:p>
                          <w:p w14:paraId="3632D190" w14:textId="77777777" w:rsidR="001B0F86" w:rsidRDefault="001B0F86" w:rsidP="001B0F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DE3B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3" o:spid="_x0000_s1026" type="#_x0000_t47" style="position:absolute;left:0;text-align:left;margin-left:250.5pt;margin-top:.9pt;width:100.5pt;height:26.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" adj="-5812,-1609,-548,5540" fillcolor="#92d050" strokecolor="#1f4d78 [1604]" strokeweight="1pt">
                <v:fill opacity="35466f"/>
                <v:textbox>
                  <w:txbxContent>
                    <w:p w14:paraId="225BC8CB" w14:textId="016E5E21" w:rsidR="001B0F86" w:rsidRPr="004043BF" w:rsidRDefault="001B0F86" w:rsidP="001B0F86">
                      <w:pPr>
                        <w:jc w:val="center"/>
                        <w:rPr>
                          <w:color w:val="000000" w:themeColor="text1"/>
                          <w:sz w:val="16"/>
                          <w:szCs w:val="16"/>
                        </w:rPr>
                      </w:pPr>
                      <w:r w:rsidRPr="004043BF">
                        <w:rPr>
                          <w:color w:val="000000" w:themeColor="text1"/>
                          <w:sz w:val="16"/>
                          <w:szCs w:val="16"/>
                        </w:rPr>
                        <w:t>Insert item #</w:t>
                      </w:r>
                      <w:r w:rsidR="00613A92">
                        <w:rPr>
                          <w:color w:val="000000" w:themeColor="text1"/>
                          <w:sz w:val="16"/>
                          <w:szCs w:val="16"/>
                        </w:rPr>
                        <w:t>31</w:t>
                      </w:r>
                      <w:r w:rsidRPr="004043BF">
                        <w:rPr>
                          <w:color w:val="000000" w:themeColor="text1"/>
                          <w:sz w:val="16"/>
                          <w:szCs w:val="16"/>
                        </w:rPr>
                        <w:t xml:space="preserve"> from </w:t>
                      </w:r>
                      <w:r w:rsidR="00613A92">
                        <w:rPr>
                          <w:color w:val="000000" w:themeColor="text1"/>
                          <w:sz w:val="16"/>
                          <w:szCs w:val="16"/>
                        </w:rPr>
                        <w:t>S</w:t>
                      </w:r>
                      <w:r w:rsidRPr="004043BF">
                        <w:rPr>
                          <w:color w:val="000000" w:themeColor="text1"/>
                          <w:sz w:val="16"/>
                          <w:szCs w:val="16"/>
                        </w:rPr>
                        <w:t>upplement</w:t>
                      </w:r>
                      <w:r w:rsidR="00613A92">
                        <w:rPr>
                          <w:color w:val="000000" w:themeColor="text1"/>
                          <w:sz w:val="16"/>
                          <w:szCs w:val="16"/>
                        </w:rPr>
                        <w:t xml:space="preserve"> to Notes</w:t>
                      </w:r>
                      <w:r w:rsidRPr="004043BF">
                        <w:rPr>
                          <w:color w:val="000000" w:themeColor="text1"/>
                          <w:sz w:val="16"/>
                          <w:szCs w:val="16"/>
                        </w:rPr>
                        <w:t xml:space="preserve"> </w:t>
                      </w:r>
                    </w:p>
                    <w:p w14:paraId="3632D190" w14:textId="77777777" w:rsidR="001B0F86" w:rsidRDefault="001B0F86" w:rsidP="001B0F86">
                      <w:pPr>
                        <w:jc w:val="center"/>
                      </w:pPr>
                    </w:p>
                  </w:txbxContent>
                </v:textbox>
              </v:shape>
            </w:pict>
          </mc:Fallback>
        </mc:AlternateContent>
      </w:r>
    </w:p>
    <w:p w14:paraId="319C0CC7" w14:textId="656E6F02" w:rsidR="00752F39" w:rsidRPr="00856AA8" w:rsidRDefault="00752F39" w:rsidP="00752F39">
      <w:pPr>
        <w:autoSpaceDE w:val="0"/>
        <w:autoSpaceDN w:val="0"/>
        <w:adjustRightInd w:val="0"/>
        <w:spacing w:after="0" w:line="240" w:lineRule="auto"/>
        <w:jc w:val="both"/>
        <w:rPr>
          <w:rFonts w:ascii="Calibri" w:hAnsi="Calibri" w:cs="Helvetica"/>
          <w:sz w:val="20"/>
          <w:szCs w:val="20"/>
        </w:rPr>
      </w:pPr>
      <w:r w:rsidRPr="00856AA8">
        <w:rPr>
          <w:rFonts w:ascii="Calibri" w:hAnsi="Calibri" w:cs="Helvetica"/>
          <w:sz w:val="20"/>
          <w:szCs w:val="20"/>
        </w:rPr>
        <w:t xml:space="preserve">Contribution rates as of </w:t>
      </w:r>
      <w:r w:rsidR="000B3AFC" w:rsidRPr="00856AA8">
        <w:rPr>
          <w:rFonts w:ascii="Calibri" w:hAnsi="Calibri" w:cs="Helvetica"/>
          <w:sz w:val="20"/>
          <w:szCs w:val="20"/>
        </w:rPr>
        <w:t>[</w:t>
      </w:r>
      <w:r w:rsidR="000B3AFC" w:rsidRPr="00856AA8">
        <w:rPr>
          <w:rFonts w:ascii="Calibri" w:hAnsi="Calibri" w:cs="Helvetica"/>
          <w:sz w:val="20"/>
          <w:szCs w:val="20"/>
          <w:highlight w:val="cyan"/>
        </w:rPr>
        <w:t>June 30, 201</w:t>
      </w:r>
      <w:r w:rsidR="0094115C" w:rsidRPr="0094115C">
        <w:rPr>
          <w:rFonts w:ascii="Calibri" w:hAnsi="Calibri" w:cs="Helvetica"/>
          <w:sz w:val="20"/>
          <w:szCs w:val="20"/>
          <w:highlight w:val="cyan"/>
        </w:rPr>
        <w:t>6</w:t>
      </w:r>
      <w:r w:rsidR="000B3AFC" w:rsidRPr="00856AA8">
        <w:rPr>
          <w:rFonts w:ascii="Calibri" w:hAnsi="Calibri" w:cs="Helvetica"/>
          <w:sz w:val="20"/>
          <w:szCs w:val="20"/>
        </w:rPr>
        <w:t>]</w:t>
      </w:r>
      <w:r w:rsidRPr="00856AA8">
        <w:rPr>
          <w:rFonts w:ascii="Calibri" w:hAnsi="Calibri" w:cs="Helvetica"/>
          <w:sz w:val="20"/>
          <w:szCs w:val="20"/>
        </w:rPr>
        <w:t xml:space="preserve"> are:</w:t>
      </w:r>
      <w:r w:rsidR="001B0F86" w:rsidRPr="001B0F86">
        <w:rPr>
          <w:b/>
          <w:noProof/>
          <w:sz w:val="28"/>
          <w:szCs w:val="28"/>
        </w:rPr>
        <w:t xml:space="preserve"> </w:t>
      </w:r>
    </w:p>
    <w:p w14:paraId="4AA2EB82" w14:textId="77777777" w:rsidR="00752F39" w:rsidRPr="00856AA8" w:rsidRDefault="00752F39" w:rsidP="00752F39">
      <w:pPr>
        <w:autoSpaceDE w:val="0"/>
        <w:autoSpaceDN w:val="0"/>
        <w:adjustRightInd w:val="0"/>
        <w:spacing w:after="0" w:line="240" w:lineRule="auto"/>
        <w:jc w:val="both"/>
        <w:rPr>
          <w:rFonts w:ascii="Calibri" w:hAnsi="Calibri" w:cs="Helvetica"/>
          <w:sz w:val="20"/>
          <w:szCs w:val="20"/>
        </w:rPr>
      </w:pPr>
    </w:p>
    <w:tbl>
      <w:tblPr>
        <w:tblStyle w:val="TableGrid"/>
        <w:tblW w:w="0" w:type="auto"/>
        <w:jc w:val="center"/>
        <w:tblLook w:val="04A0" w:firstRow="1" w:lastRow="0" w:firstColumn="1" w:lastColumn="0" w:noHBand="0" w:noVBand="1"/>
      </w:tblPr>
      <w:tblGrid>
        <w:gridCol w:w="3356"/>
        <w:gridCol w:w="1139"/>
        <w:gridCol w:w="1170"/>
      </w:tblGrid>
      <w:tr w:rsidR="00752F39" w:rsidRPr="00856AA8" w14:paraId="08F241A7" w14:textId="77777777" w:rsidTr="00AD75FD">
        <w:trPr>
          <w:jc w:val="center"/>
        </w:trPr>
        <w:tc>
          <w:tcPr>
            <w:tcW w:w="3356" w:type="dxa"/>
            <w:shd w:val="clear" w:color="auto" w:fill="000000" w:themeFill="text1"/>
          </w:tcPr>
          <w:p w14:paraId="6731C36C" w14:textId="77777777" w:rsidR="00752F39" w:rsidRPr="00AD75FD" w:rsidRDefault="00752F39" w:rsidP="00E5338B">
            <w:pPr>
              <w:autoSpaceDE w:val="0"/>
              <w:autoSpaceDN w:val="0"/>
              <w:adjustRightInd w:val="0"/>
              <w:jc w:val="both"/>
              <w:rPr>
                <w:rFonts w:ascii="Calibri" w:hAnsi="Calibri" w:cs="Helvetica"/>
                <w:b/>
                <w:color w:val="FFFFFF" w:themeColor="background1"/>
                <w:sz w:val="20"/>
                <w:szCs w:val="20"/>
              </w:rPr>
            </w:pPr>
            <w:r w:rsidRPr="00AD75FD">
              <w:rPr>
                <w:rFonts w:ascii="Calibri" w:hAnsi="Calibri" w:cs="Helvetica"/>
                <w:b/>
                <w:color w:val="FFFFFF" w:themeColor="background1"/>
                <w:sz w:val="20"/>
                <w:szCs w:val="20"/>
              </w:rPr>
              <w:t>Employee Category</w:t>
            </w:r>
          </w:p>
        </w:tc>
        <w:tc>
          <w:tcPr>
            <w:tcW w:w="1139" w:type="dxa"/>
            <w:shd w:val="clear" w:color="auto" w:fill="000000" w:themeFill="text1"/>
          </w:tcPr>
          <w:p w14:paraId="7B230755" w14:textId="77777777" w:rsidR="00752F39" w:rsidRPr="00AD75FD" w:rsidRDefault="00752F39" w:rsidP="00E5338B">
            <w:pPr>
              <w:autoSpaceDE w:val="0"/>
              <w:autoSpaceDN w:val="0"/>
              <w:adjustRightInd w:val="0"/>
              <w:jc w:val="both"/>
              <w:rPr>
                <w:rFonts w:ascii="Calibri" w:hAnsi="Calibri" w:cs="Helvetica"/>
                <w:b/>
                <w:color w:val="FFFFFF" w:themeColor="background1"/>
                <w:sz w:val="20"/>
                <w:szCs w:val="20"/>
              </w:rPr>
            </w:pPr>
            <w:r w:rsidRPr="00AD75FD">
              <w:rPr>
                <w:rFonts w:ascii="Calibri" w:hAnsi="Calibri" w:cs="Helvetica"/>
                <w:b/>
                <w:color w:val="FFFFFF" w:themeColor="background1"/>
                <w:sz w:val="20"/>
                <w:szCs w:val="20"/>
              </w:rPr>
              <w:t>Employee</w:t>
            </w:r>
          </w:p>
        </w:tc>
        <w:tc>
          <w:tcPr>
            <w:tcW w:w="1170" w:type="dxa"/>
            <w:shd w:val="clear" w:color="auto" w:fill="000000" w:themeFill="text1"/>
          </w:tcPr>
          <w:p w14:paraId="09DD46D0" w14:textId="77777777" w:rsidR="00752F39" w:rsidRPr="00AD75FD" w:rsidRDefault="00752F39" w:rsidP="00E5338B">
            <w:pPr>
              <w:autoSpaceDE w:val="0"/>
              <w:autoSpaceDN w:val="0"/>
              <w:adjustRightInd w:val="0"/>
              <w:jc w:val="both"/>
              <w:rPr>
                <w:rFonts w:ascii="Calibri" w:hAnsi="Calibri" w:cs="Helvetica"/>
                <w:b/>
                <w:color w:val="FFFFFF" w:themeColor="background1"/>
                <w:sz w:val="20"/>
                <w:szCs w:val="20"/>
              </w:rPr>
            </w:pPr>
            <w:r w:rsidRPr="00AD75FD">
              <w:rPr>
                <w:rFonts w:ascii="Calibri" w:hAnsi="Calibri" w:cs="Helvetica"/>
                <w:b/>
                <w:color w:val="FFFFFF" w:themeColor="background1"/>
                <w:sz w:val="20"/>
                <w:szCs w:val="20"/>
              </w:rPr>
              <w:t>Employer</w:t>
            </w:r>
          </w:p>
        </w:tc>
      </w:tr>
      <w:tr w:rsidR="00752F39" w:rsidRPr="00856AA8" w14:paraId="11E459C7" w14:textId="77777777" w:rsidTr="00E5338B">
        <w:trPr>
          <w:jc w:val="center"/>
        </w:trPr>
        <w:tc>
          <w:tcPr>
            <w:tcW w:w="3356" w:type="dxa"/>
          </w:tcPr>
          <w:p w14:paraId="50CD5DF6" w14:textId="19F58CFB" w:rsidR="00752F39" w:rsidRPr="00856AA8" w:rsidRDefault="00752F39" w:rsidP="00E5338B">
            <w:pPr>
              <w:autoSpaceDE w:val="0"/>
              <w:autoSpaceDN w:val="0"/>
              <w:adjustRightInd w:val="0"/>
              <w:jc w:val="both"/>
              <w:rPr>
                <w:rFonts w:ascii="Calibri" w:hAnsi="Calibri" w:cs="Helvetica"/>
                <w:sz w:val="20"/>
                <w:szCs w:val="20"/>
              </w:rPr>
            </w:pPr>
            <w:r w:rsidRPr="00856AA8">
              <w:rPr>
                <w:rFonts w:ascii="Calibri" w:hAnsi="Calibri" w:cs="Helvetica"/>
                <w:sz w:val="20"/>
                <w:szCs w:val="20"/>
              </w:rPr>
              <w:t>General (including teachers)</w:t>
            </w:r>
          </w:p>
        </w:tc>
        <w:tc>
          <w:tcPr>
            <w:tcW w:w="1139" w:type="dxa"/>
          </w:tcPr>
          <w:p w14:paraId="719A8C58" w14:textId="11148741" w:rsidR="00752F39" w:rsidRPr="00856AA8" w:rsidRDefault="00752F39" w:rsidP="001F6F28">
            <w:pPr>
              <w:autoSpaceDE w:val="0"/>
              <w:autoSpaceDN w:val="0"/>
              <w:adjustRightInd w:val="0"/>
              <w:jc w:val="center"/>
              <w:rPr>
                <w:rFonts w:ascii="Calibri" w:hAnsi="Calibri" w:cs="Helvetica"/>
                <w:sz w:val="20"/>
                <w:szCs w:val="20"/>
              </w:rPr>
            </w:pPr>
            <w:r w:rsidRPr="00856AA8">
              <w:rPr>
                <w:rFonts w:ascii="Calibri" w:hAnsi="Calibri" w:cs="Helvetica"/>
                <w:sz w:val="20"/>
                <w:szCs w:val="20"/>
              </w:rPr>
              <w:t>6.</w:t>
            </w:r>
            <w:r w:rsidR="00BD517F">
              <w:rPr>
                <w:rFonts w:ascii="Calibri" w:hAnsi="Calibri" w:cs="Helvetica"/>
                <w:sz w:val="20"/>
                <w:szCs w:val="20"/>
              </w:rPr>
              <w:t>8</w:t>
            </w:r>
            <w:r w:rsidRPr="00856AA8">
              <w:rPr>
                <w:rFonts w:ascii="Calibri" w:hAnsi="Calibri" w:cs="Helvetica"/>
                <w:sz w:val="20"/>
                <w:szCs w:val="20"/>
              </w:rPr>
              <w:t>%</w:t>
            </w:r>
          </w:p>
        </w:tc>
        <w:tc>
          <w:tcPr>
            <w:tcW w:w="1170" w:type="dxa"/>
          </w:tcPr>
          <w:p w14:paraId="5106EDF9" w14:textId="5B957665" w:rsidR="00752F39" w:rsidRPr="00856AA8" w:rsidRDefault="00752F39" w:rsidP="001F6F28">
            <w:pPr>
              <w:autoSpaceDE w:val="0"/>
              <w:autoSpaceDN w:val="0"/>
              <w:adjustRightInd w:val="0"/>
              <w:jc w:val="center"/>
              <w:rPr>
                <w:rFonts w:ascii="Calibri" w:hAnsi="Calibri" w:cs="Helvetica"/>
                <w:sz w:val="20"/>
                <w:szCs w:val="20"/>
              </w:rPr>
            </w:pPr>
            <w:r w:rsidRPr="00856AA8">
              <w:rPr>
                <w:rFonts w:ascii="Calibri" w:hAnsi="Calibri" w:cs="Helvetica"/>
                <w:sz w:val="20"/>
                <w:szCs w:val="20"/>
              </w:rPr>
              <w:t>6.</w:t>
            </w:r>
            <w:r w:rsidR="00BD517F">
              <w:rPr>
                <w:rFonts w:ascii="Calibri" w:hAnsi="Calibri" w:cs="Helvetica"/>
                <w:sz w:val="20"/>
                <w:szCs w:val="20"/>
              </w:rPr>
              <w:t>8</w:t>
            </w:r>
            <w:r w:rsidRPr="00856AA8">
              <w:rPr>
                <w:rFonts w:ascii="Calibri" w:hAnsi="Calibri" w:cs="Helvetica"/>
                <w:sz w:val="20"/>
                <w:szCs w:val="20"/>
              </w:rPr>
              <w:t>%</w:t>
            </w:r>
          </w:p>
        </w:tc>
      </w:tr>
      <w:tr w:rsidR="00752F39" w:rsidRPr="00856AA8" w14:paraId="06BF44D5" w14:textId="77777777" w:rsidTr="00E5338B">
        <w:trPr>
          <w:jc w:val="center"/>
        </w:trPr>
        <w:tc>
          <w:tcPr>
            <w:tcW w:w="3356" w:type="dxa"/>
          </w:tcPr>
          <w:p w14:paraId="0054E57D" w14:textId="77777777" w:rsidR="00752F39" w:rsidRPr="00856AA8" w:rsidRDefault="00752F39" w:rsidP="00E5338B">
            <w:pPr>
              <w:autoSpaceDE w:val="0"/>
              <w:autoSpaceDN w:val="0"/>
              <w:adjustRightInd w:val="0"/>
              <w:jc w:val="both"/>
              <w:rPr>
                <w:rFonts w:ascii="Calibri" w:hAnsi="Calibri" w:cs="Helvetica"/>
                <w:sz w:val="20"/>
                <w:szCs w:val="20"/>
              </w:rPr>
            </w:pPr>
            <w:r w:rsidRPr="00856AA8">
              <w:rPr>
                <w:rFonts w:ascii="Calibri" w:hAnsi="Calibri" w:cs="Helvetica"/>
                <w:sz w:val="20"/>
                <w:szCs w:val="20"/>
              </w:rPr>
              <w:t>Executives &amp; Elected Officials</w:t>
            </w:r>
          </w:p>
        </w:tc>
        <w:tc>
          <w:tcPr>
            <w:tcW w:w="1139" w:type="dxa"/>
          </w:tcPr>
          <w:p w14:paraId="53F496BE" w14:textId="0FEBD9DC" w:rsidR="00752F39" w:rsidRPr="00856AA8" w:rsidRDefault="00752F39" w:rsidP="001F6F28">
            <w:pPr>
              <w:autoSpaceDE w:val="0"/>
              <w:autoSpaceDN w:val="0"/>
              <w:adjustRightInd w:val="0"/>
              <w:jc w:val="center"/>
              <w:rPr>
                <w:rFonts w:ascii="Calibri" w:hAnsi="Calibri" w:cs="Helvetica"/>
                <w:sz w:val="20"/>
                <w:szCs w:val="20"/>
              </w:rPr>
            </w:pPr>
            <w:r w:rsidRPr="00856AA8">
              <w:rPr>
                <w:rFonts w:ascii="Calibri" w:hAnsi="Calibri" w:cs="Helvetica"/>
                <w:sz w:val="20"/>
                <w:szCs w:val="20"/>
              </w:rPr>
              <w:t>7.</w:t>
            </w:r>
            <w:r w:rsidR="00D37794">
              <w:rPr>
                <w:rFonts w:ascii="Calibri" w:hAnsi="Calibri" w:cs="Helvetica"/>
                <w:sz w:val="20"/>
                <w:szCs w:val="20"/>
              </w:rPr>
              <w:t>7</w:t>
            </w:r>
            <w:r w:rsidRPr="00856AA8">
              <w:rPr>
                <w:rFonts w:ascii="Calibri" w:hAnsi="Calibri" w:cs="Helvetica"/>
                <w:sz w:val="20"/>
                <w:szCs w:val="20"/>
              </w:rPr>
              <w:t>%</w:t>
            </w:r>
          </w:p>
        </w:tc>
        <w:tc>
          <w:tcPr>
            <w:tcW w:w="1170" w:type="dxa"/>
          </w:tcPr>
          <w:p w14:paraId="6947E8EA" w14:textId="6611863D" w:rsidR="00752F39" w:rsidRPr="00856AA8" w:rsidRDefault="00752F39" w:rsidP="001F6F28">
            <w:pPr>
              <w:autoSpaceDE w:val="0"/>
              <w:autoSpaceDN w:val="0"/>
              <w:adjustRightInd w:val="0"/>
              <w:jc w:val="center"/>
              <w:rPr>
                <w:rFonts w:ascii="Calibri" w:hAnsi="Calibri" w:cs="Helvetica"/>
                <w:sz w:val="20"/>
                <w:szCs w:val="20"/>
              </w:rPr>
            </w:pPr>
            <w:r w:rsidRPr="00856AA8">
              <w:rPr>
                <w:rFonts w:ascii="Calibri" w:hAnsi="Calibri" w:cs="Helvetica"/>
                <w:sz w:val="20"/>
                <w:szCs w:val="20"/>
              </w:rPr>
              <w:t>7.</w:t>
            </w:r>
            <w:r w:rsidR="00D37794">
              <w:rPr>
                <w:rFonts w:ascii="Calibri" w:hAnsi="Calibri" w:cs="Helvetica"/>
                <w:sz w:val="20"/>
                <w:szCs w:val="20"/>
              </w:rPr>
              <w:t>7</w:t>
            </w:r>
            <w:r w:rsidRPr="00856AA8">
              <w:rPr>
                <w:rFonts w:ascii="Calibri" w:hAnsi="Calibri" w:cs="Helvetica"/>
                <w:sz w:val="20"/>
                <w:szCs w:val="20"/>
              </w:rPr>
              <w:t>%</w:t>
            </w:r>
          </w:p>
        </w:tc>
      </w:tr>
      <w:tr w:rsidR="00752F39" w:rsidRPr="00856AA8" w14:paraId="664EE949" w14:textId="77777777" w:rsidTr="00E5338B">
        <w:trPr>
          <w:jc w:val="center"/>
        </w:trPr>
        <w:tc>
          <w:tcPr>
            <w:tcW w:w="3356" w:type="dxa"/>
          </w:tcPr>
          <w:p w14:paraId="72C06176" w14:textId="77777777" w:rsidR="00752F39" w:rsidRPr="00856AA8" w:rsidRDefault="00752F39" w:rsidP="00E5338B">
            <w:pPr>
              <w:autoSpaceDE w:val="0"/>
              <w:autoSpaceDN w:val="0"/>
              <w:adjustRightInd w:val="0"/>
              <w:jc w:val="both"/>
              <w:rPr>
                <w:rFonts w:ascii="Calibri" w:hAnsi="Calibri" w:cs="Helvetica"/>
                <w:sz w:val="20"/>
                <w:szCs w:val="20"/>
              </w:rPr>
            </w:pPr>
            <w:r w:rsidRPr="00856AA8">
              <w:rPr>
                <w:rFonts w:ascii="Calibri" w:hAnsi="Calibri" w:cs="Helvetica"/>
                <w:sz w:val="20"/>
                <w:szCs w:val="20"/>
              </w:rPr>
              <w:t>Protective with Social Security</w:t>
            </w:r>
          </w:p>
        </w:tc>
        <w:tc>
          <w:tcPr>
            <w:tcW w:w="1139" w:type="dxa"/>
          </w:tcPr>
          <w:p w14:paraId="5967F403" w14:textId="4957D0A4" w:rsidR="00752F39" w:rsidRPr="00856AA8" w:rsidRDefault="00752F39" w:rsidP="001F6F28">
            <w:pPr>
              <w:autoSpaceDE w:val="0"/>
              <w:autoSpaceDN w:val="0"/>
              <w:adjustRightInd w:val="0"/>
              <w:jc w:val="center"/>
              <w:rPr>
                <w:rFonts w:ascii="Calibri" w:hAnsi="Calibri" w:cs="Helvetica"/>
                <w:sz w:val="20"/>
                <w:szCs w:val="20"/>
              </w:rPr>
            </w:pPr>
            <w:r w:rsidRPr="00856AA8">
              <w:rPr>
                <w:rFonts w:ascii="Calibri" w:hAnsi="Calibri" w:cs="Helvetica"/>
                <w:sz w:val="20"/>
                <w:szCs w:val="20"/>
              </w:rPr>
              <w:t>6.</w:t>
            </w:r>
            <w:r w:rsidR="00D37794">
              <w:rPr>
                <w:rFonts w:ascii="Calibri" w:hAnsi="Calibri" w:cs="Helvetica"/>
                <w:sz w:val="20"/>
                <w:szCs w:val="20"/>
              </w:rPr>
              <w:t>8</w:t>
            </w:r>
            <w:r w:rsidRPr="00856AA8">
              <w:rPr>
                <w:rFonts w:ascii="Calibri" w:hAnsi="Calibri" w:cs="Helvetica"/>
                <w:sz w:val="20"/>
                <w:szCs w:val="20"/>
              </w:rPr>
              <w:t>%</w:t>
            </w:r>
          </w:p>
        </w:tc>
        <w:tc>
          <w:tcPr>
            <w:tcW w:w="1170" w:type="dxa"/>
          </w:tcPr>
          <w:p w14:paraId="0408F295" w14:textId="70571E22" w:rsidR="00752F39" w:rsidRPr="00856AA8" w:rsidRDefault="00D37794" w:rsidP="001F6F28">
            <w:pPr>
              <w:autoSpaceDE w:val="0"/>
              <w:autoSpaceDN w:val="0"/>
              <w:adjustRightInd w:val="0"/>
              <w:jc w:val="center"/>
              <w:rPr>
                <w:rFonts w:ascii="Calibri" w:hAnsi="Calibri" w:cs="Helvetica"/>
                <w:sz w:val="20"/>
                <w:szCs w:val="20"/>
              </w:rPr>
            </w:pPr>
            <w:r>
              <w:rPr>
                <w:rFonts w:ascii="Calibri" w:hAnsi="Calibri" w:cs="Helvetica"/>
                <w:sz w:val="20"/>
                <w:szCs w:val="20"/>
              </w:rPr>
              <w:t>9.5</w:t>
            </w:r>
            <w:r w:rsidR="00752F39" w:rsidRPr="00856AA8">
              <w:rPr>
                <w:rFonts w:ascii="Calibri" w:hAnsi="Calibri" w:cs="Helvetica"/>
                <w:sz w:val="20"/>
                <w:szCs w:val="20"/>
              </w:rPr>
              <w:t>%</w:t>
            </w:r>
          </w:p>
        </w:tc>
      </w:tr>
      <w:tr w:rsidR="00752F39" w:rsidRPr="00856AA8" w14:paraId="1325491A" w14:textId="77777777" w:rsidTr="00E5338B">
        <w:trPr>
          <w:jc w:val="center"/>
        </w:trPr>
        <w:tc>
          <w:tcPr>
            <w:tcW w:w="3356" w:type="dxa"/>
          </w:tcPr>
          <w:p w14:paraId="7C588755" w14:textId="6A86ABAE" w:rsidR="00752F39" w:rsidRPr="00856AA8" w:rsidRDefault="00752F39" w:rsidP="00E5338B">
            <w:pPr>
              <w:autoSpaceDE w:val="0"/>
              <w:autoSpaceDN w:val="0"/>
              <w:adjustRightInd w:val="0"/>
              <w:jc w:val="both"/>
              <w:rPr>
                <w:rFonts w:ascii="Calibri" w:hAnsi="Calibri" w:cs="Helvetica"/>
                <w:sz w:val="20"/>
                <w:szCs w:val="20"/>
              </w:rPr>
            </w:pPr>
            <w:r w:rsidRPr="00856AA8">
              <w:rPr>
                <w:rFonts w:ascii="Calibri" w:hAnsi="Calibri" w:cs="Helvetica"/>
                <w:sz w:val="20"/>
                <w:szCs w:val="20"/>
              </w:rPr>
              <w:t>Protective without Social Security</w:t>
            </w:r>
          </w:p>
        </w:tc>
        <w:tc>
          <w:tcPr>
            <w:tcW w:w="1139" w:type="dxa"/>
          </w:tcPr>
          <w:p w14:paraId="6B4CC4B5" w14:textId="592BFE41" w:rsidR="00752F39" w:rsidRPr="00856AA8" w:rsidRDefault="00752F39" w:rsidP="001F6F28">
            <w:pPr>
              <w:autoSpaceDE w:val="0"/>
              <w:autoSpaceDN w:val="0"/>
              <w:adjustRightInd w:val="0"/>
              <w:jc w:val="center"/>
              <w:rPr>
                <w:rFonts w:ascii="Calibri" w:hAnsi="Calibri" w:cs="Helvetica"/>
                <w:sz w:val="20"/>
                <w:szCs w:val="20"/>
              </w:rPr>
            </w:pPr>
            <w:r w:rsidRPr="00856AA8">
              <w:rPr>
                <w:rFonts w:ascii="Calibri" w:hAnsi="Calibri" w:cs="Helvetica"/>
                <w:sz w:val="20"/>
                <w:szCs w:val="20"/>
              </w:rPr>
              <w:t>6.</w:t>
            </w:r>
            <w:r w:rsidR="00D37794">
              <w:rPr>
                <w:rFonts w:ascii="Calibri" w:hAnsi="Calibri" w:cs="Helvetica"/>
                <w:sz w:val="20"/>
                <w:szCs w:val="20"/>
              </w:rPr>
              <w:t>8</w:t>
            </w:r>
            <w:r w:rsidRPr="00856AA8">
              <w:rPr>
                <w:rFonts w:ascii="Calibri" w:hAnsi="Calibri" w:cs="Helvetica"/>
                <w:sz w:val="20"/>
                <w:szCs w:val="20"/>
              </w:rPr>
              <w:t>%</w:t>
            </w:r>
          </w:p>
        </w:tc>
        <w:tc>
          <w:tcPr>
            <w:tcW w:w="1170" w:type="dxa"/>
          </w:tcPr>
          <w:p w14:paraId="7B234544" w14:textId="07C5DFDB" w:rsidR="00752F39" w:rsidRPr="00856AA8" w:rsidRDefault="00D37794" w:rsidP="001F6F28">
            <w:pPr>
              <w:autoSpaceDE w:val="0"/>
              <w:autoSpaceDN w:val="0"/>
              <w:adjustRightInd w:val="0"/>
              <w:jc w:val="center"/>
              <w:rPr>
                <w:rFonts w:ascii="Calibri" w:hAnsi="Calibri" w:cs="Helvetica"/>
                <w:sz w:val="20"/>
                <w:szCs w:val="20"/>
              </w:rPr>
            </w:pPr>
            <w:r>
              <w:rPr>
                <w:rFonts w:ascii="Calibri" w:hAnsi="Calibri" w:cs="Helvetica"/>
                <w:sz w:val="20"/>
                <w:szCs w:val="20"/>
              </w:rPr>
              <w:t>13.1</w:t>
            </w:r>
            <w:r w:rsidR="00752F39" w:rsidRPr="00856AA8">
              <w:rPr>
                <w:rFonts w:ascii="Calibri" w:hAnsi="Calibri" w:cs="Helvetica"/>
                <w:sz w:val="20"/>
                <w:szCs w:val="20"/>
              </w:rPr>
              <w:t>%</w:t>
            </w:r>
          </w:p>
        </w:tc>
      </w:tr>
    </w:tbl>
    <w:p w14:paraId="1872269E" w14:textId="77777777" w:rsidR="00752F39" w:rsidRPr="00856AA8" w:rsidRDefault="00752F39" w:rsidP="00752F39">
      <w:pPr>
        <w:autoSpaceDE w:val="0"/>
        <w:autoSpaceDN w:val="0"/>
        <w:adjustRightInd w:val="0"/>
        <w:spacing w:after="0" w:line="240" w:lineRule="auto"/>
        <w:jc w:val="both"/>
        <w:rPr>
          <w:rFonts w:ascii="Calibri" w:hAnsi="Calibri" w:cs="Helvetica"/>
          <w:sz w:val="20"/>
          <w:szCs w:val="20"/>
        </w:rPr>
      </w:pPr>
    </w:p>
    <w:p w14:paraId="2E81427D" w14:textId="77777777" w:rsidR="00752F39" w:rsidRPr="00856AA8" w:rsidRDefault="00752F39" w:rsidP="00752F39">
      <w:pPr>
        <w:autoSpaceDE w:val="0"/>
        <w:autoSpaceDN w:val="0"/>
        <w:adjustRightInd w:val="0"/>
        <w:spacing w:after="0" w:line="240" w:lineRule="auto"/>
        <w:jc w:val="both"/>
        <w:rPr>
          <w:rFonts w:ascii="Calibri" w:hAnsi="Calibri" w:cs="Helvetica-BoldOblique"/>
          <w:b/>
          <w:bCs/>
          <w:i/>
          <w:iCs/>
          <w:sz w:val="20"/>
          <w:szCs w:val="20"/>
        </w:rPr>
      </w:pPr>
    </w:p>
    <w:p w14:paraId="2FE088CF" w14:textId="4483CF1E" w:rsidR="00752F39" w:rsidRPr="00856AA8" w:rsidRDefault="008E50BE" w:rsidP="00752F39">
      <w:pPr>
        <w:autoSpaceDE w:val="0"/>
        <w:autoSpaceDN w:val="0"/>
        <w:adjustRightInd w:val="0"/>
        <w:spacing w:after="0" w:line="240" w:lineRule="auto"/>
        <w:jc w:val="both"/>
        <w:rPr>
          <w:rFonts w:ascii="Calibri" w:hAnsi="Calibri" w:cs="Helvetica-BoldOblique"/>
          <w:b/>
          <w:bCs/>
          <w:i/>
          <w:iCs/>
          <w:sz w:val="20"/>
          <w:szCs w:val="20"/>
        </w:rPr>
      </w:pPr>
      <w:r>
        <w:rPr>
          <w:b/>
          <w:noProof/>
          <w:sz w:val="28"/>
          <w:szCs w:val="28"/>
        </w:rPr>
        <mc:AlternateContent>
          <mc:Choice Requires="wps">
            <w:drawing>
              <wp:anchor distT="0" distB="0" distL="114300" distR="114300" simplePos="0" relativeHeight="251671040" behindDoc="0" locked="0" layoutInCell="1" allowOverlap="1" wp14:anchorId="6CC270B1" wp14:editId="24DAD94E">
                <wp:simplePos x="0" y="0"/>
                <wp:positionH relativeFrom="column">
                  <wp:posOffset>4038600</wp:posOffset>
                </wp:positionH>
                <wp:positionV relativeFrom="paragraph">
                  <wp:posOffset>137795</wp:posOffset>
                </wp:positionV>
                <wp:extent cx="1333500" cy="333375"/>
                <wp:effectExtent l="304800" t="0" r="19050" b="28575"/>
                <wp:wrapNone/>
                <wp:docPr id="2" name="Line Callout 1 2"/>
                <wp:cNvGraphicFramePr/>
                <a:graphic xmlns:a="http://schemas.openxmlformats.org/drawingml/2006/main">
                  <a:graphicData uri="http://schemas.microsoft.com/office/word/2010/wordprocessingShape">
                    <wps:wsp>
                      <wps:cNvSpPr/>
                      <wps:spPr>
                        <a:xfrm>
                          <a:off x="0" y="0"/>
                          <a:ext cx="1333500" cy="333375"/>
                        </a:xfrm>
                        <a:prstGeom prst="borderCallout1">
                          <a:avLst>
                            <a:gd name="adj1" fmla="val 25646"/>
                            <a:gd name="adj2" fmla="val -2536"/>
                            <a:gd name="adj3" fmla="val 99978"/>
                            <a:gd name="adj4" fmla="val -21862"/>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51FB57" w14:textId="21D21D70" w:rsidR="008E50BE" w:rsidRPr="004043BF" w:rsidRDefault="008E50BE" w:rsidP="008E50BE">
                            <w:pPr>
                              <w:jc w:val="center"/>
                              <w:rPr>
                                <w:color w:val="000000" w:themeColor="text1"/>
                                <w:sz w:val="16"/>
                                <w:szCs w:val="16"/>
                              </w:rPr>
                            </w:pPr>
                            <w:r w:rsidRPr="004043BF">
                              <w:rPr>
                                <w:color w:val="000000" w:themeColor="text1"/>
                                <w:sz w:val="16"/>
                                <w:szCs w:val="16"/>
                              </w:rPr>
                              <w:t>Insert item #1</w:t>
                            </w:r>
                            <w:r w:rsidR="00613A92">
                              <w:rPr>
                                <w:color w:val="000000" w:themeColor="text1"/>
                                <w:sz w:val="16"/>
                                <w:szCs w:val="16"/>
                              </w:rPr>
                              <w:t>6 from S</w:t>
                            </w:r>
                            <w:r w:rsidRPr="004043BF">
                              <w:rPr>
                                <w:color w:val="000000" w:themeColor="text1"/>
                                <w:sz w:val="16"/>
                                <w:szCs w:val="16"/>
                              </w:rPr>
                              <w:t>upplement</w:t>
                            </w:r>
                            <w:r w:rsidR="00613A92">
                              <w:rPr>
                                <w:color w:val="000000" w:themeColor="text1"/>
                                <w:sz w:val="16"/>
                                <w:szCs w:val="16"/>
                              </w:rPr>
                              <w:t xml:space="preserve"> to Notes</w:t>
                            </w:r>
                            <w:r w:rsidRPr="004043BF">
                              <w:rPr>
                                <w:color w:val="000000" w:themeColor="text1"/>
                                <w:sz w:val="16"/>
                                <w:szCs w:val="16"/>
                              </w:rPr>
                              <w:t xml:space="preserve"> </w:t>
                            </w:r>
                          </w:p>
                          <w:p w14:paraId="6B240119" w14:textId="77777777" w:rsidR="008E50BE" w:rsidRDefault="008E50BE"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270B1" id="Line Callout 1 2" o:spid="_x0000_s1027" type="#_x0000_t47" style="position:absolute;left:0;text-align:left;margin-left:318pt;margin-top:10.85pt;width:105pt;height:2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" adj="-4722,21595,-548,5540" fillcolor="#92d050" strokecolor="#1f4d78 [1604]" strokeweight="1pt">
                <v:fill opacity="35466f"/>
                <v:textbox>
                  <w:txbxContent>
                    <w:p w14:paraId="3351FB57" w14:textId="21D21D70" w:rsidR="008E50BE" w:rsidRPr="004043BF" w:rsidRDefault="008E50BE" w:rsidP="008E50BE">
                      <w:pPr>
                        <w:jc w:val="center"/>
                        <w:rPr>
                          <w:color w:val="000000" w:themeColor="text1"/>
                          <w:sz w:val="16"/>
                          <w:szCs w:val="16"/>
                        </w:rPr>
                      </w:pPr>
                      <w:r w:rsidRPr="004043BF">
                        <w:rPr>
                          <w:color w:val="000000" w:themeColor="text1"/>
                          <w:sz w:val="16"/>
                          <w:szCs w:val="16"/>
                        </w:rPr>
                        <w:t>Insert item #1</w:t>
                      </w:r>
                      <w:r w:rsidR="00613A92">
                        <w:rPr>
                          <w:color w:val="000000" w:themeColor="text1"/>
                          <w:sz w:val="16"/>
                          <w:szCs w:val="16"/>
                        </w:rPr>
                        <w:t>6 from S</w:t>
                      </w:r>
                      <w:r w:rsidRPr="004043BF">
                        <w:rPr>
                          <w:color w:val="000000" w:themeColor="text1"/>
                          <w:sz w:val="16"/>
                          <w:szCs w:val="16"/>
                        </w:rPr>
                        <w:t>upplement</w:t>
                      </w:r>
                      <w:r w:rsidR="00613A92">
                        <w:rPr>
                          <w:color w:val="000000" w:themeColor="text1"/>
                          <w:sz w:val="16"/>
                          <w:szCs w:val="16"/>
                        </w:rPr>
                        <w:t xml:space="preserve"> to Notes</w:t>
                      </w:r>
                      <w:r w:rsidRPr="004043BF">
                        <w:rPr>
                          <w:color w:val="000000" w:themeColor="text1"/>
                          <w:sz w:val="16"/>
                          <w:szCs w:val="16"/>
                        </w:rPr>
                        <w:t xml:space="preserve"> </w:t>
                      </w:r>
                    </w:p>
                    <w:p w14:paraId="6B240119" w14:textId="77777777" w:rsidR="008E50BE" w:rsidRDefault="008E50BE" w:rsidP="008E50BE">
                      <w:pPr>
                        <w:jc w:val="center"/>
                      </w:pPr>
                    </w:p>
                  </w:txbxContent>
                </v:textbox>
                <o:callout v:ext="edit" minusy="t"/>
              </v:shape>
            </w:pict>
          </mc:Fallback>
        </mc:AlternateContent>
      </w:r>
      <w:r w:rsidR="00752F39" w:rsidRPr="00856AA8">
        <w:rPr>
          <w:rFonts w:ascii="Calibri" w:hAnsi="Calibri" w:cs="Helvetica-BoldOblique"/>
          <w:b/>
          <w:bCs/>
          <w:i/>
          <w:iCs/>
          <w:sz w:val="20"/>
          <w:szCs w:val="20"/>
        </w:rPr>
        <w:t>Pension Liabilities, Pension Expense, and Deferred Outflows of Resources and Deferred Inflows of Resources Related to Pensions</w:t>
      </w:r>
    </w:p>
    <w:p w14:paraId="53ED270B" w14:textId="061B07C6" w:rsidR="00752F39" w:rsidRPr="00856AA8" w:rsidRDefault="00752F39" w:rsidP="00752F39">
      <w:pPr>
        <w:autoSpaceDE w:val="0"/>
        <w:autoSpaceDN w:val="0"/>
        <w:adjustRightInd w:val="0"/>
        <w:spacing w:after="0" w:line="240" w:lineRule="auto"/>
        <w:jc w:val="both"/>
        <w:rPr>
          <w:rFonts w:ascii="Calibri" w:hAnsi="Calibri" w:cs="Helvetica-BoldOblique"/>
          <w:b/>
          <w:bCs/>
          <w:i/>
          <w:iCs/>
          <w:sz w:val="20"/>
          <w:szCs w:val="20"/>
        </w:rPr>
      </w:pPr>
    </w:p>
    <w:p w14:paraId="106E74FA" w14:textId="77777777" w:rsidR="00A55A83" w:rsidRDefault="00A55A83" w:rsidP="00752F39">
      <w:pPr>
        <w:autoSpaceDE w:val="0"/>
        <w:autoSpaceDN w:val="0"/>
        <w:adjustRightInd w:val="0"/>
        <w:spacing w:after="0" w:line="240" w:lineRule="auto"/>
        <w:jc w:val="both"/>
        <w:rPr>
          <w:rFonts w:ascii="Calibri" w:hAnsi="Calibri" w:cs="Helvetica"/>
          <w:sz w:val="20"/>
          <w:szCs w:val="20"/>
        </w:rPr>
      </w:pPr>
    </w:p>
    <w:p w14:paraId="4BFFB387" w14:textId="59759637" w:rsidR="00752F39" w:rsidRPr="00856AA8" w:rsidRDefault="000B3AFC" w:rsidP="00752F39">
      <w:pPr>
        <w:autoSpaceDE w:val="0"/>
        <w:autoSpaceDN w:val="0"/>
        <w:adjustRightInd w:val="0"/>
        <w:spacing w:after="0" w:line="240" w:lineRule="auto"/>
        <w:jc w:val="both"/>
        <w:rPr>
          <w:rFonts w:ascii="Calibri" w:hAnsi="Calibri" w:cs="Helvetica"/>
          <w:sz w:val="20"/>
          <w:szCs w:val="20"/>
        </w:rPr>
      </w:pPr>
      <w:r w:rsidRPr="00856AA8">
        <w:rPr>
          <w:rFonts w:ascii="Calibri" w:hAnsi="Calibri" w:cs="Helvetica"/>
          <w:sz w:val="20"/>
          <w:szCs w:val="20"/>
        </w:rPr>
        <w:t>At [</w:t>
      </w:r>
      <w:r w:rsidRPr="00856AA8">
        <w:rPr>
          <w:rFonts w:ascii="Calibri" w:hAnsi="Calibri" w:cs="Helvetica"/>
          <w:sz w:val="20"/>
          <w:szCs w:val="20"/>
          <w:highlight w:val="cyan"/>
        </w:rPr>
        <w:t>June 30, 201</w:t>
      </w:r>
      <w:r w:rsidR="0094115C" w:rsidRPr="0094115C">
        <w:rPr>
          <w:rFonts w:ascii="Calibri" w:hAnsi="Calibri" w:cs="Helvetica"/>
          <w:sz w:val="20"/>
          <w:szCs w:val="20"/>
          <w:highlight w:val="cyan"/>
        </w:rPr>
        <w:t>6</w:t>
      </w:r>
      <w:r w:rsidRPr="00856AA8">
        <w:rPr>
          <w:rFonts w:ascii="Calibri" w:hAnsi="Calibri" w:cs="Helvetica"/>
          <w:sz w:val="20"/>
          <w:szCs w:val="20"/>
        </w:rPr>
        <w:t>], the [</w:t>
      </w:r>
      <w:r w:rsidRPr="00856AA8">
        <w:rPr>
          <w:rFonts w:ascii="Calibri" w:hAnsi="Calibri" w:cs="Helvetica"/>
          <w:sz w:val="20"/>
          <w:szCs w:val="20"/>
          <w:highlight w:val="cyan"/>
        </w:rPr>
        <w:t>WRS Employer</w:t>
      </w:r>
      <w:r w:rsidRPr="00856AA8">
        <w:rPr>
          <w:rFonts w:ascii="Calibri" w:hAnsi="Calibri" w:cs="Helvetica"/>
          <w:sz w:val="20"/>
          <w:szCs w:val="20"/>
        </w:rPr>
        <w:t>]</w:t>
      </w:r>
      <w:r w:rsidR="00752F39" w:rsidRPr="00856AA8">
        <w:rPr>
          <w:rFonts w:ascii="Calibri" w:hAnsi="Calibri" w:cs="Helvetica"/>
          <w:sz w:val="20"/>
          <w:szCs w:val="20"/>
        </w:rPr>
        <w:t xml:space="preserve"> reported a liability</w:t>
      </w:r>
      <w:r w:rsidR="00432556">
        <w:rPr>
          <w:rFonts w:ascii="Calibri" w:hAnsi="Calibri" w:cs="Helvetica"/>
          <w:sz w:val="20"/>
          <w:szCs w:val="20"/>
        </w:rPr>
        <w:t xml:space="preserve"> (asset)</w:t>
      </w:r>
      <w:r w:rsidR="00752F39" w:rsidRPr="00856AA8">
        <w:rPr>
          <w:rFonts w:ascii="Calibri" w:hAnsi="Calibri" w:cs="Helvetica"/>
          <w:sz w:val="20"/>
          <w:szCs w:val="20"/>
        </w:rPr>
        <w:t xml:space="preserve"> of </w:t>
      </w:r>
      <w:r w:rsidRPr="008E50BE">
        <w:rPr>
          <w:rFonts w:ascii="Calibri" w:hAnsi="Calibri" w:cs="Helvetica"/>
          <w:sz w:val="20"/>
          <w:szCs w:val="20"/>
          <w:highlight w:val="cyan"/>
        </w:rPr>
        <w:t>[</w:t>
      </w:r>
      <w:r w:rsidR="00752F39" w:rsidRPr="008E50BE">
        <w:rPr>
          <w:rFonts w:ascii="Calibri" w:hAnsi="Calibri" w:cs="Helvetica"/>
          <w:sz w:val="20"/>
          <w:szCs w:val="20"/>
          <w:highlight w:val="cyan"/>
        </w:rPr>
        <w:t>$</w:t>
      </w:r>
      <w:proofErr w:type="spellStart"/>
      <w:r w:rsidR="0022568E">
        <w:rPr>
          <w:rFonts w:ascii="Calibri" w:hAnsi="Calibri" w:cs="Helvetica"/>
          <w:sz w:val="20"/>
          <w:szCs w:val="20"/>
          <w:highlight w:val="cyan"/>
        </w:rPr>
        <w:t>xxxx</w:t>
      </w:r>
      <w:proofErr w:type="spellEnd"/>
      <w:r w:rsidRPr="008E50BE">
        <w:rPr>
          <w:rFonts w:ascii="Calibri" w:hAnsi="Calibri" w:cs="Helvetica"/>
          <w:sz w:val="20"/>
          <w:szCs w:val="20"/>
          <w:highlight w:val="cyan"/>
        </w:rPr>
        <w:t>]</w:t>
      </w:r>
      <w:r w:rsidR="00752F39" w:rsidRPr="00856AA8">
        <w:rPr>
          <w:rFonts w:ascii="Calibri" w:hAnsi="Calibri" w:cs="Helvetica"/>
          <w:sz w:val="20"/>
          <w:szCs w:val="20"/>
        </w:rPr>
        <w:t xml:space="preserve"> for its proportionate share of the net pension liability</w:t>
      </w:r>
      <w:r w:rsidR="00432556">
        <w:rPr>
          <w:rFonts w:ascii="Calibri" w:hAnsi="Calibri" w:cs="Helvetica"/>
          <w:sz w:val="20"/>
          <w:szCs w:val="20"/>
        </w:rPr>
        <w:t xml:space="preserve"> (asset)</w:t>
      </w:r>
      <w:r w:rsidR="00752F39" w:rsidRPr="00856AA8">
        <w:rPr>
          <w:rFonts w:ascii="Calibri" w:hAnsi="Calibri" w:cs="Helvetica"/>
          <w:sz w:val="20"/>
          <w:szCs w:val="20"/>
        </w:rPr>
        <w:t xml:space="preserve">. The net pension liability </w:t>
      </w:r>
      <w:r w:rsidR="00432556">
        <w:rPr>
          <w:rFonts w:ascii="Calibri" w:hAnsi="Calibri" w:cs="Helvetica"/>
          <w:sz w:val="20"/>
          <w:szCs w:val="20"/>
        </w:rPr>
        <w:t>(asset)</w:t>
      </w:r>
      <w:r w:rsidR="00432556" w:rsidRPr="00856AA8">
        <w:rPr>
          <w:rFonts w:ascii="Calibri" w:hAnsi="Calibri" w:cs="Helvetica"/>
          <w:sz w:val="20"/>
          <w:szCs w:val="20"/>
        </w:rPr>
        <w:t xml:space="preserve"> </w:t>
      </w:r>
      <w:r w:rsidR="00752F39" w:rsidRPr="00856AA8">
        <w:rPr>
          <w:rFonts w:ascii="Calibri" w:hAnsi="Calibri" w:cs="Helvetica"/>
          <w:sz w:val="20"/>
          <w:szCs w:val="20"/>
        </w:rPr>
        <w:t xml:space="preserve">was </w:t>
      </w:r>
      <w:r w:rsidRPr="00856AA8">
        <w:rPr>
          <w:rFonts w:ascii="Calibri" w:hAnsi="Calibri" w:cs="Helvetica"/>
          <w:sz w:val="20"/>
          <w:szCs w:val="20"/>
        </w:rPr>
        <w:t>measured as of December 31, 201</w:t>
      </w:r>
      <w:r w:rsidR="007903ED">
        <w:rPr>
          <w:rFonts w:ascii="Calibri" w:hAnsi="Calibri" w:cs="Helvetica"/>
          <w:sz w:val="20"/>
          <w:szCs w:val="20"/>
        </w:rPr>
        <w:t>5</w:t>
      </w:r>
      <w:r w:rsidR="00752F39" w:rsidRPr="00856AA8">
        <w:rPr>
          <w:rFonts w:ascii="Calibri" w:hAnsi="Calibri" w:cs="Helvetica"/>
          <w:sz w:val="20"/>
          <w:szCs w:val="20"/>
        </w:rPr>
        <w:t xml:space="preserve">, and the total pension liability used to calculate the net pension liability </w:t>
      </w:r>
      <w:r w:rsidR="00432556">
        <w:rPr>
          <w:rFonts w:ascii="Calibri" w:hAnsi="Calibri" w:cs="Helvetica"/>
          <w:sz w:val="20"/>
          <w:szCs w:val="20"/>
        </w:rPr>
        <w:t>(asset)</w:t>
      </w:r>
      <w:r w:rsidR="00432556" w:rsidRPr="00856AA8">
        <w:rPr>
          <w:rFonts w:ascii="Calibri" w:hAnsi="Calibri" w:cs="Helvetica"/>
          <w:sz w:val="20"/>
          <w:szCs w:val="20"/>
        </w:rPr>
        <w:t xml:space="preserve"> </w:t>
      </w:r>
      <w:r w:rsidR="00752F39" w:rsidRPr="00856AA8">
        <w:rPr>
          <w:rFonts w:ascii="Calibri" w:hAnsi="Calibri" w:cs="Helvetica"/>
          <w:sz w:val="20"/>
          <w:szCs w:val="20"/>
        </w:rPr>
        <w:t xml:space="preserve">was determined by an actuarial valuation as of </w:t>
      </w:r>
      <w:r w:rsidR="003D0E1A">
        <w:rPr>
          <w:rFonts w:ascii="Calibri" w:hAnsi="Calibri" w:cs="Helvetica"/>
          <w:sz w:val="20"/>
          <w:szCs w:val="20"/>
        </w:rPr>
        <w:t>December 31, 201</w:t>
      </w:r>
      <w:r w:rsidR="007903ED">
        <w:rPr>
          <w:rFonts w:ascii="Calibri" w:hAnsi="Calibri" w:cs="Helvetica"/>
          <w:sz w:val="20"/>
          <w:szCs w:val="20"/>
        </w:rPr>
        <w:t>4</w:t>
      </w:r>
      <w:r w:rsidR="003D0E1A">
        <w:rPr>
          <w:rFonts w:ascii="Calibri" w:hAnsi="Calibri" w:cs="Helvetica"/>
          <w:sz w:val="20"/>
          <w:szCs w:val="20"/>
        </w:rPr>
        <w:t xml:space="preserve"> rolled forward to December 31, 201</w:t>
      </w:r>
      <w:r w:rsidR="007903ED">
        <w:rPr>
          <w:rFonts w:ascii="Calibri" w:hAnsi="Calibri" w:cs="Helvetica"/>
          <w:sz w:val="20"/>
          <w:szCs w:val="20"/>
        </w:rPr>
        <w:t>5</w:t>
      </w:r>
      <w:r w:rsidR="00752F39" w:rsidRPr="00856AA8">
        <w:rPr>
          <w:rFonts w:ascii="Calibri" w:hAnsi="Calibri" w:cs="Helvetica"/>
          <w:sz w:val="20"/>
          <w:szCs w:val="20"/>
        </w:rPr>
        <w:t xml:space="preserve">. </w:t>
      </w:r>
      <w:r w:rsidR="003D0E1A">
        <w:rPr>
          <w:rFonts w:ascii="Calibri" w:hAnsi="Calibri" w:cs="Helvetica"/>
          <w:sz w:val="20"/>
          <w:szCs w:val="20"/>
        </w:rPr>
        <w:t xml:space="preserve">No material changes in assumptions or benefit terms occurred between the actuarial valuation date and the measurement date. </w:t>
      </w:r>
      <w:r w:rsidR="00752F39" w:rsidRPr="00856AA8">
        <w:rPr>
          <w:rFonts w:ascii="Calibri" w:hAnsi="Calibri" w:cs="Helvetica"/>
          <w:sz w:val="20"/>
          <w:szCs w:val="20"/>
        </w:rPr>
        <w:t xml:space="preserve">The </w:t>
      </w:r>
      <w:r w:rsidRPr="00856AA8">
        <w:rPr>
          <w:rFonts w:ascii="Calibri" w:hAnsi="Calibri" w:cs="Helvetica"/>
          <w:sz w:val="20"/>
          <w:szCs w:val="20"/>
        </w:rPr>
        <w:t>[</w:t>
      </w:r>
      <w:r w:rsidRPr="00856AA8">
        <w:rPr>
          <w:rFonts w:ascii="Calibri" w:hAnsi="Calibri" w:cs="Helvetica"/>
          <w:sz w:val="20"/>
          <w:szCs w:val="20"/>
          <w:highlight w:val="cyan"/>
        </w:rPr>
        <w:t>WRS Employer</w:t>
      </w:r>
      <w:r w:rsidRPr="00856AA8">
        <w:rPr>
          <w:rFonts w:ascii="Calibri" w:hAnsi="Calibri" w:cs="Helvetica"/>
          <w:sz w:val="20"/>
          <w:szCs w:val="20"/>
        </w:rPr>
        <w:t>]</w:t>
      </w:r>
      <w:r w:rsidR="00752F39" w:rsidRPr="00856AA8">
        <w:rPr>
          <w:rFonts w:ascii="Calibri" w:hAnsi="Calibri" w:cs="Times-Roman"/>
          <w:sz w:val="20"/>
          <w:szCs w:val="20"/>
        </w:rPr>
        <w:t>’</w:t>
      </w:r>
      <w:r w:rsidR="00752F39" w:rsidRPr="00856AA8">
        <w:rPr>
          <w:rFonts w:ascii="Calibri" w:hAnsi="Calibri" w:cs="Helvetica"/>
          <w:sz w:val="20"/>
          <w:szCs w:val="20"/>
        </w:rPr>
        <w:t xml:space="preserve">s proportion of the net pension liability </w:t>
      </w:r>
      <w:r w:rsidR="00432556">
        <w:rPr>
          <w:rFonts w:ascii="Calibri" w:hAnsi="Calibri" w:cs="Helvetica"/>
          <w:sz w:val="20"/>
          <w:szCs w:val="20"/>
        </w:rPr>
        <w:t>(asset)</w:t>
      </w:r>
      <w:r w:rsidR="00432556" w:rsidRPr="00856AA8">
        <w:rPr>
          <w:rFonts w:ascii="Calibri" w:hAnsi="Calibri" w:cs="Helvetica"/>
          <w:sz w:val="20"/>
          <w:szCs w:val="20"/>
        </w:rPr>
        <w:t xml:space="preserve"> </w:t>
      </w:r>
      <w:r w:rsidR="00752F39" w:rsidRPr="00856AA8">
        <w:rPr>
          <w:rFonts w:ascii="Calibri" w:hAnsi="Calibri" w:cs="Helvetica"/>
          <w:sz w:val="20"/>
          <w:szCs w:val="20"/>
        </w:rPr>
        <w:t xml:space="preserve">was based on the </w:t>
      </w:r>
      <w:r w:rsidRPr="00856AA8">
        <w:rPr>
          <w:rFonts w:ascii="Calibri" w:hAnsi="Calibri" w:cs="Helvetica"/>
          <w:sz w:val="20"/>
          <w:szCs w:val="20"/>
          <w:highlight w:val="cyan"/>
        </w:rPr>
        <w:t>[WRS Employer</w:t>
      </w:r>
      <w:r w:rsidRPr="00856AA8">
        <w:rPr>
          <w:rFonts w:ascii="Calibri" w:hAnsi="Calibri" w:cs="Helvetica"/>
          <w:sz w:val="20"/>
          <w:szCs w:val="20"/>
        </w:rPr>
        <w:t>]</w:t>
      </w:r>
      <w:r w:rsidR="00752F39" w:rsidRPr="00856AA8">
        <w:rPr>
          <w:rFonts w:ascii="Calibri" w:hAnsi="Calibri" w:cs="Times-Roman"/>
          <w:sz w:val="20"/>
          <w:szCs w:val="20"/>
        </w:rPr>
        <w:t>’</w:t>
      </w:r>
      <w:r w:rsidR="00752F39" w:rsidRPr="00856AA8">
        <w:rPr>
          <w:rFonts w:ascii="Calibri" w:hAnsi="Calibri" w:cs="Helvetica"/>
          <w:sz w:val="20"/>
          <w:szCs w:val="20"/>
        </w:rPr>
        <w:t xml:space="preserve">s share of contributions to the pension plan relative to the contributions of all participating </w:t>
      </w:r>
      <w:r w:rsidR="003D0E1A">
        <w:rPr>
          <w:rFonts w:ascii="Calibri" w:hAnsi="Calibri" w:cs="Helvetica"/>
          <w:sz w:val="20"/>
          <w:szCs w:val="20"/>
        </w:rPr>
        <w:t>employers</w:t>
      </w:r>
      <w:r w:rsidR="00752F39" w:rsidRPr="00856AA8">
        <w:rPr>
          <w:rFonts w:ascii="Calibri" w:hAnsi="Calibri" w:cs="Helvetica"/>
          <w:sz w:val="20"/>
          <w:szCs w:val="20"/>
        </w:rPr>
        <w:t xml:space="preserve">. At </w:t>
      </w:r>
      <w:r w:rsidR="007903ED">
        <w:rPr>
          <w:rFonts w:ascii="Calibri" w:hAnsi="Calibri" w:cs="Helvetica"/>
          <w:sz w:val="20"/>
          <w:szCs w:val="20"/>
        </w:rPr>
        <w:t>December 31, 2015</w:t>
      </w:r>
      <w:r w:rsidR="00752F39" w:rsidRPr="00856AA8">
        <w:rPr>
          <w:rFonts w:ascii="Calibri" w:hAnsi="Calibri" w:cs="Helvetica"/>
          <w:sz w:val="20"/>
          <w:szCs w:val="20"/>
        </w:rPr>
        <w:t xml:space="preserve">, the </w:t>
      </w:r>
      <w:r w:rsidRPr="00856AA8">
        <w:rPr>
          <w:rFonts w:ascii="Calibri" w:hAnsi="Calibri" w:cs="Helvetica"/>
          <w:sz w:val="20"/>
          <w:szCs w:val="20"/>
          <w:highlight w:val="cyan"/>
        </w:rPr>
        <w:t>[WRS Employer</w:t>
      </w:r>
      <w:r w:rsidRPr="00856AA8">
        <w:rPr>
          <w:rFonts w:ascii="Calibri" w:hAnsi="Calibri" w:cs="Helvetica"/>
          <w:sz w:val="20"/>
          <w:szCs w:val="20"/>
        </w:rPr>
        <w:t>]</w:t>
      </w:r>
      <w:r w:rsidR="00752F39" w:rsidRPr="00856AA8">
        <w:rPr>
          <w:rFonts w:ascii="Calibri" w:hAnsi="Calibri" w:cs="Times-Roman"/>
          <w:sz w:val="20"/>
          <w:szCs w:val="20"/>
        </w:rPr>
        <w:t>’</w:t>
      </w:r>
      <w:r w:rsidR="00752F39" w:rsidRPr="00856AA8">
        <w:rPr>
          <w:rFonts w:ascii="Calibri" w:hAnsi="Calibri" w:cs="Helvetica"/>
          <w:sz w:val="20"/>
          <w:szCs w:val="20"/>
        </w:rPr>
        <w:t xml:space="preserve">s proportion was </w:t>
      </w:r>
      <w:r w:rsidR="0022568E">
        <w:rPr>
          <w:rFonts w:ascii="Calibri" w:hAnsi="Calibri" w:cs="Helvetica"/>
          <w:sz w:val="20"/>
          <w:szCs w:val="20"/>
          <w:highlight w:val="cyan"/>
        </w:rPr>
        <w:t>X%</w:t>
      </w:r>
      <w:r w:rsidR="00752F39" w:rsidRPr="000D3DE3">
        <w:rPr>
          <w:rFonts w:ascii="Calibri" w:hAnsi="Calibri" w:cs="Helvetica"/>
          <w:sz w:val="20"/>
          <w:szCs w:val="20"/>
          <w:highlight w:val="cyan"/>
        </w:rPr>
        <w:t xml:space="preserve"> </w:t>
      </w:r>
      <w:r w:rsidR="00752F39" w:rsidRPr="00856AA8">
        <w:rPr>
          <w:rFonts w:ascii="Calibri" w:hAnsi="Calibri" w:cs="Helvetica"/>
          <w:sz w:val="20"/>
          <w:szCs w:val="20"/>
        </w:rPr>
        <w:t xml:space="preserve">, which was </w:t>
      </w:r>
      <w:r w:rsidR="00752F39" w:rsidRPr="00A55A83">
        <w:rPr>
          <w:rFonts w:ascii="Calibri" w:hAnsi="Calibri" w:cs="Helvetica"/>
          <w:sz w:val="20"/>
          <w:szCs w:val="20"/>
          <w:highlight w:val="cyan"/>
        </w:rPr>
        <w:t>an in</w:t>
      </w:r>
      <w:r w:rsidR="0022568E">
        <w:rPr>
          <w:rFonts w:ascii="Calibri" w:hAnsi="Calibri" w:cs="Helvetica"/>
          <w:sz w:val="20"/>
          <w:szCs w:val="20"/>
          <w:highlight w:val="cyan"/>
        </w:rPr>
        <w:t>/de</w:t>
      </w:r>
      <w:r w:rsidR="00752F39" w:rsidRPr="00A55A83">
        <w:rPr>
          <w:rFonts w:ascii="Calibri" w:hAnsi="Calibri" w:cs="Helvetica"/>
          <w:sz w:val="20"/>
          <w:szCs w:val="20"/>
          <w:highlight w:val="cyan"/>
        </w:rPr>
        <w:t>crease of</w:t>
      </w:r>
      <w:r w:rsidR="00752F39" w:rsidRPr="00856AA8">
        <w:rPr>
          <w:rFonts w:ascii="Calibri" w:hAnsi="Calibri" w:cs="Helvetica"/>
          <w:sz w:val="20"/>
          <w:szCs w:val="20"/>
        </w:rPr>
        <w:t xml:space="preserve"> </w:t>
      </w:r>
      <w:r w:rsidR="0022568E">
        <w:rPr>
          <w:rFonts w:ascii="Calibri" w:hAnsi="Calibri" w:cs="Helvetica"/>
          <w:sz w:val="20"/>
          <w:szCs w:val="20"/>
          <w:highlight w:val="cyan"/>
        </w:rPr>
        <w:t>X%</w:t>
      </w:r>
      <w:r w:rsidR="00752F39" w:rsidRPr="00856AA8">
        <w:rPr>
          <w:rFonts w:ascii="Calibri" w:hAnsi="Calibri" w:cs="Helvetica"/>
          <w:sz w:val="20"/>
          <w:szCs w:val="20"/>
        </w:rPr>
        <w:t xml:space="preserve"> from its proportion measured as of December 31, </w:t>
      </w:r>
      <w:r w:rsidR="003D0E1A" w:rsidRPr="000535ED">
        <w:rPr>
          <w:rFonts w:ascii="Calibri" w:hAnsi="Calibri" w:cs="Helvetica"/>
          <w:sz w:val="20"/>
          <w:szCs w:val="20"/>
          <w:highlight w:val="cyan"/>
        </w:rPr>
        <w:t>2</w:t>
      </w:r>
      <w:r w:rsidR="003D0E1A">
        <w:rPr>
          <w:rFonts w:ascii="Calibri" w:hAnsi="Calibri" w:cs="Helvetica"/>
          <w:sz w:val="20"/>
          <w:szCs w:val="20"/>
          <w:highlight w:val="cyan"/>
        </w:rPr>
        <w:t>01</w:t>
      </w:r>
      <w:r w:rsidR="007903ED">
        <w:rPr>
          <w:rFonts w:ascii="Calibri" w:hAnsi="Calibri" w:cs="Helvetica"/>
          <w:sz w:val="20"/>
          <w:szCs w:val="20"/>
          <w:highlight w:val="cyan"/>
        </w:rPr>
        <w:t>4</w:t>
      </w:r>
      <w:r w:rsidR="00752F39" w:rsidRPr="000535ED">
        <w:rPr>
          <w:rFonts w:ascii="Calibri" w:hAnsi="Calibri" w:cs="Helvetica"/>
          <w:sz w:val="20"/>
          <w:szCs w:val="20"/>
          <w:highlight w:val="cyan"/>
        </w:rPr>
        <w:t>.</w:t>
      </w:r>
    </w:p>
    <w:p w14:paraId="2B97166A" w14:textId="0D93333D" w:rsidR="00752F39" w:rsidRPr="00856AA8" w:rsidRDefault="00613A92" w:rsidP="00752F39">
      <w:pPr>
        <w:autoSpaceDE w:val="0"/>
        <w:autoSpaceDN w:val="0"/>
        <w:adjustRightInd w:val="0"/>
        <w:spacing w:after="0" w:line="240" w:lineRule="auto"/>
        <w:jc w:val="both"/>
        <w:rPr>
          <w:rFonts w:ascii="Calibri" w:hAnsi="Calibri" w:cs="Helvetica"/>
          <w:sz w:val="20"/>
          <w:szCs w:val="20"/>
        </w:rPr>
      </w:pPr>
      <w:r>
        <w:rPr>
          <w:b/>
          <w:noProof/>
          <w:sz w:val="28"/>
          <w:szCs w:val="28"/>
        </w:rPr>
        <mc:AlternateContent>
          <mc:Choice Requires="wps">
            <w:drawing>
              <wp:anchor distT="0" distB="0" distL="114300" distR="114300" simplePos="0" relativeHeight="251671552" behindDoc="0" locked="0" layoutInCell="1" allowOverlap="1" wp14:anchorId="28FE2F23" wp14:editId="6D56AEDE">
                <wp:simplePos x="0" y="0"/>
                <wp:positionH relativeFrom="column">
                  <wp:posOffset>228599</wp:posOffset>
                </wp:positionH>
                <wp:positionV relativeFrom="paragraph">
                  <wp:posOffset>82550</wp:posOffset>
                </wp:positionV>
                <wp:extent cx="1209675" cy="361950"/>
                <wp:effectExtent l="228600" t="76200" r="28575" b="19050"/>
                <wp:wrapNone/>
                <wp:docPr id="8" name="Line Callout 1 8"/>
                <wp:cNvGraphicFramePr/>
                <a:graphic xmlns:a="http://schemas.openxmlformats.org/drawingml/2006/main">
                  <a:graphicData uri="http://schemas.microsoft.com/office/word/2010/wordprocessingShape">
                    <wps:wsp>
                      <wps:cNvSpPr/>
                      <wps:spPr>
                        <a:xfrm>
                          <a:off x="0" y="0"/>
                          <a:ext cx="1209675" cy="361950"/>
                        </a:xfrm>
                        <a:prstGeom prst="borderCallout1">
                          <a:avLst>
                            <a:gd name="adj1" fmla="val 25646"/>
                            <a:gd name="adj2" fmla="val -2536"/>
                            <a:gd name="adj3" fmla="val -19203"/>
                            <a:gd name="adj4" fmla="val -1868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2C6CA3" w14:textId="7CA32A1B" w:rsidR="00AE66FC" w:rsidRPr="002E28BF" w:rsidRDefault="00613A92" w:rsidP="00AE66FC">
                            <w:pPr>
                              <w:jc w:val="center"/>
                              <w:rPr>
                                <w:color w:val="000000" w:themeColor="text1"/>
                                <w:sz w:val="16"/>
                                <w:szCs w:val="16"/>
                              </w:rPr>
                            </w:pPr>
                            <w:r>
                              <w:rPr>
                                <w:color w:val="000000" w:themeColor="text1"/>
                                <w:sz w:val="16"/>
                                <w:szCs w:val="16"/>
                              </w:rPr>
                              <w:t>Insert item #3 from S</w:t>
                            </w:r>
                            <w:r w:rsidR="00AE66FC" w:rsidRPr="002E28BF">
                              <w:rPr>
                                <w:color w:val="000000" w:themeColor="text1"/>
                                <w:sz w:val="16"/>
                                <w:szCs w:val="16"/>
                              </w:rPr>
                              <w:t>upplement</w:t>
                            </w:r>
                            <w:r>
                              <w:rPr>
                                <w:color w:val="000000" w:themeColor="text1"/>
                                <w:sz w:val="16"/>
                                <w:szCs w:val="16"/>
                              </w:rPr>
                              <w:t xml:space="preserve"> to Notes</w:t>
                            </w:r>
                            <w:r w:rsidR="00AE66FC" w:rsidRPr="002E28BF">
                              <w:rPr>
                                <w:color w:val="000000" w:themeColor="text1"/>
                                <w:sz w:val="16"/>
                                <w:szCs w:val="16"/>
                              </w:rPr>
                              <w:t xml:space="preserve"> </w:t>
                            </w:r>
                          </w:p>
                          <w:p w14:paraId="3750689B" w14:textId="77777777" w:rsidR="00AE66FC" w:rsidRDefault="00AE66FC" w:rsidP="00AE66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2F23" id="Line Callout 1 8" o:spid="_x0000_s1028" type="#_x0000_t47" style="position:absolute;left:0;text-align:left;margin-left:18pt;margin-top:6.5pt;width:95.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" adj="-4035,-4148,-548,5540" fillcolor="#92d050" strokecolor="#1f4d78 [1604]" strokeweight="1pt">
                <v:fill opacity="35466f"/>
                <v:textbox>
                  <w:txbxContent>
                    <w:p w14:paraId="042C6CA3" w14:textId="7CA32A1B" w:rsidR="00AE66FC" w:rsidRPr="002E28BF" w:rsidRDefault="00613A92" w:rsidP="00AE66FC">
                      <w:pPr>
                        <w:jc w:val="center"/>
                        <w:rPr>
                          <w:color w:val="000000" w:themeColor="text1"/>
                          <w:sz w:val="16"/>
                          <w:szCs w:val="16"/>
                        </w:rPr>
                      </w:pPr>
                      <w:r>
                        <w:rPr>
                          <w:color w:val="000000" w:themeColor="text1"/>
                          <w:sz w:val="16"/>
                          <w:szCs w:val="16"/>
                        </w:rPr>
                        <w:t>Insert item #3 from S</w:t>
                      </w:r>
                      <w:r w:rsidR="00AE66FC" w:rsidRPr="002E28BF">
                        <w:rPr>
                          <w:color w:val="000000" w:themeColor="text1"/>
                          <w:sz w:val="16"/>
                          <w:szCs w:val="16"/>
                        </w:rPr>
                        <w:t>upplement</w:t>
                      </w:r>
                      <w:r>
                        <w:rPr>
                          <w:color w:val="000000" w:themeColor="text1"/>
                          <w:sz w:val="16"/>
                          <w:szCs w:val="16"/>
                        </w:rPr>
                        <w:t xml:space="preserve"> to Notes</w:t>
                      </w:r>
                      <w:r w:rsidR="00AE66FC" w:rsidRPr="002E28BF">
                        <w:rPr>
                          <w:color w:val="000000" w:themeColor="text1"/>
                          <w:sz w:val="16"/>
                          <w:szCs w:val="16"/>
                        </w:rPr>
                        <w:t xml:space="preserve"> </w:t>
                      </w:r>
                    </w:p>
                    <w:p w14:paraId="3750689B" w14:textId="77777777" w:rsidR="00AE66FC" w:rsidRDefault="00AE66FC" w:rsidP="00AE66FC">
                      <w:pPr>
                        <w:jc w:val="center"/>
                      </w:pPr>
                    </w:p>
                  </w:txbxContent>
                </v:textbox>
              </v:shape>
            </w:pict>
          </mc:Fallback>
        </mc:AlternateContent>
      </w:r>
      <w:r w:rsidR="0022568E">
        <w:rPr>
          <w:b/>
          <w:noProof/>
          <w:sz w:val="28"/>
          <w:szCs w:val="28"/>
        </w:rPr>
        <mc:AlternateContent>
          <mc:Choice Requires="wps">
            <w:drawing>
              <wp:anchor distT="0" distB="0" distL="114300" distR="114300" simplePos="0" relativeHeight="251800576" behindDoc="0" locked="0" layoutInCell="1" allowOverlap="1" wp14:anchorId="1971678E" wp14:editId="63215305">
                <wp:simplePos x="0" y="0"/>
                <wp:positionH relativeFrom="margin">
                  <wp:posOffset>2134870</wp:posOffset>
                </wp:positionH>
                <wp:positionV relativeFrom="paragraph">
                  <wp:posOffset>43180</wp:posOffset>
                </wp:positionV>
                <wp:extent cx="1591310" cy="482600"/>
                <wp:effectExtent l="304800" t="38100" r="27940" b="12700"/>
                <wp:wrapNone/>
                <wp:docPr id="58" name="Line Callout 1 58"/>
                <wp:cNvGraphicFramePr/>
                <a:graphic xmlns:a="http://schemas.openxmlformats.org/drawingml/2006/main">
                  <a:graphicData uri="http://schemas.microsoft.com/office/word/2010/wordprocessingShape">
                    <wps:wsp>
                      <wps:cNvSpPr/>
                      <wps:spPr>
                        <a:xfrm>
                          <a:off x="0" y="0"/>
                          <a:ext cx="1591310" cy="482600"/>
                        </a:xfrm>
                        <a:prstGeom prst="borderCallout1">
                          <a:avLst>
                            <a:gd name="adj1" fmla="val 25646"/>
                            <a:gd name="adj2" fmla="val -2536"/>
                            <a:gd name="adj3" fmla="val -7507"/>
                            <a:gd name="adj4" fmla="val -1795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207711" w14:textId="60536C76" w:rsidR="00AD5E8D" w:rsidRPr="002E28BF" w:rsidRDefault="00F27F72" w:rsidP="00AD5E8D">
                            <w:pPr>
                              <w:jc w:val="center"/>
                              <w:rPr>
                                <w:color w:val="000000" w:themeColor="text1"/>
                                <w:sz w:val="16"/>
                                <w:szCs w:val="16"/>
                              </w:rPr>
                            </w:pPr>
                            <w:r>
                              <w:rPr>
                                <w:color w:val="000000" w:themeColor="text1"/>
                                <w:sz w:val="16"/>
                                <w:szCs w:val="16"/>
                              </w:rPr>
                              <w:t>Ent</w:t>
                            </w:r>
                            <w:r w:rsidR="00613A92">
                              <w:rPr>
                                <w:color w:val="000000" w:themeColor="text1"/>
                                <w:sz w:val="16"/>
                                <w:szCs w:val="16"/>
                              </w:rPr>
                              <w:t xml:space="preserve">er results by subtracting item </w:t>
                            </w:r>
                            <w:r w:rsidR="00AD5E8D" w:rsidRPr="002E28BF">
                              <w:rPr>
                                <w:color w:val="000000" w:themeColor="text1"/>
                                <w:sz w:val="16"/>
                                <w:szCs w:val="16"/>
                              </w:rPr>
                              <w:t xml:space="preserve"> </w:t>
                            </w:r>
                            <w:proofErr w:type="spellStart"/>
                            <w:r w:rsidR="00AD5E8D" w:rsidRPr="002E28BF">
                              <w:rPr>
                                <w:color w:val="000000" w:themeColor="text1"/>
                                <w:sz w:val="16"/>
                                <w:szCs w:val="16"/>
                              </w:rPr>
                              <w:t>item</w:t>
                            </w:r>
                            <w:proofErr w:type="spellEnd"/>
                            <w:r w:rsidR="00AD5E8D" w:rsidRPr="002E28BF">
                              <w:rPr>
                                <w:color w:val="000000" w:themeColor="text1"/>
                                <w:sz w:val="16"/>
                                <w:szCs w:val="16"/>
                              </w:rPr>
                              <w:t xml:space="preserve"> #</w:t>
                            </w:r>
                            <w:r>
                              <w:rPr>
                                <w:color w:val="000000" w:themeColor="text1"/>
                                <w:sz w:val="16"/>
                                <w:szCs w:val="16"/>
                              </w:rPr>
                              <w:t>4</w:t>
                            </w:r>
                            <w:r w:rsidRPr="002E28BF">
                              <w:rPr>
                                <w:color w:val="000000" w:themeColor="text1"/>
                                <w:sz w:val="16"/>
                                <w:szCs w:val="16"/>
                              </w:rPr>
                              <w:t xml:space="preserve"> </w:t>
                            </w:r>
                            <w:r w:rsidR="00AD5E8D" w:rsidRPr="002E28BF">
                              <w:rPr>
                                <w:color w:val="000000" w:themeColor="text1"/>
                                <w:sz w:val="16"/>
                                <w:szCs w:val="16"/>
                              </w:rPr>
                              <w:t xml:space="preserve">from </w:t>
                            </w:r>
                            <w:r>
                              <w:rPr>
                                <w:color w:val="000000" w:themeColor="text1"/>
                                <w:sz w:val="16"/>
                                <w:szCs w:val="16"/>
                              </w:rPr>
                              <w:t xml:space="preserve">item #3 from the </w:t>
                            </w:r>
                            <w:r w:rsidR="00613A92">
                              <w:rPr>
                                <w:color w:val="000000" w:themeColor="text1"/>
                                <w:sz w:val="16"/>
                                <w:szCs w:val="16"/>
                              </w:rPr>
                              <w:t>S</w:t>
                            </w:r>
                            <w:r>
                              <w:rPr>
                                <w:color w:val="000000" w:themeColor="text1"/>
                                <w:sz w:val="16"/>
                                <w:szCs w:val="16"/>
                              </w:rPr>
                              <w:t>upplement</w:t>
                            </w:r>
                            <w:r w:rsidR="00613A92">
                              <w:rPr>
                                <w:color w:val="000000" w:themeColor="text1"/>
                                <w:sz w:val="16"/>
                                <w:szCs w:val="16"/>
                              </w:rPr>
                              <w:t xml:space="preserve"> to Notes</w:t>
                            </w:r>
                          </w:p>
                          <w:p w14:paraId="5D849DA4" w14:textId="77777777" w:rsidR="00AD5E8D" w:rsidRDefault="00AD5E8D" w:rsidP="00AD5E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1678E" id="Line Callout 1 58" o:spid="_x0000_s1029" type="#_x0000_t47" style="position:absolute;left:0;text-align:left;margin-left:168.1pt;margin-top:3.4pt;width:125.3pt;height:3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" adj="-3877,-1622,-548,5540" fillcolor="#92d050" strokecolor="#1f4d78 [1604]" strokeweight="1pt">
                <v:fill opacity="35466f"/>
                <v:textbox>
                  <w:txbxContent>
                    <w:p w14:paraId="29207711" w14:textId="60536C76" w:rsidR="00AD5E8D" w:rsidRPr="002E28BF" w:rsidRDefault="00F27F72" w:rsidP="00AD5E8D">
                      <w:pPr>
                        <w:jc w:val="center"/>
                        <w:rPr>
                          <w:color w:val="000000" w:themeColor="text1"/>
                          <w:sz w:val="16"/>
                          <w:szCs w:val="16"/>
                        </w:rPr>
                      </w:pPr>
                      <w:r>
                        <w:rPr>
                          <w:color w:val="000000" w:themeColor="text1"/>
                          <w:sz w:val="16"/>
                          <w:szCs w:val="16"/>
                        </w:rPr>
                        <w:t>Ent</w:t>
                      </w:r>
                      <w:r w:rsidR="00613A92">
                        <w:rPr>
                          <w:color w:val="000000" w:themeColor="text1"/>
                          <w:sz w:val="16"/>
                          <w:szCs w:val="16"/>
                        </w:rPr>
                        <w:t xml:space="preserve">er results by subtracting item </w:t>
                      </w:r>
                      <w:r w:rsidR="00AD5E8D" w:rsidRPr="002E28BF">
                        <w:rPr>
                          <w:color w:val="000000" w:themeColor="text1"/>
                          <w:sz w:val="16"/>
                          <w:szCs w:val="16"/>
                        </w:rPr>
                        <w:t xml:space="preserve"> item #</w:t>
                      </w:r>
                      <w:r>
                        <w:rPr>
                          <w:color w:val="000000" w:themeColor="text1"/>
                          <w:sz w:val="16"/>
                          <w:szCs w:val="16"/>
                        </w:rPr>
                        <w:t>4</w:t>
                      </w:r>
                      <w:r w:rsidRPr="002E28BF">
                        <w:rPr>
                          <w:color w:val="000000" w:themeColor="text1"/>
                          <w:sz w:val="16"/>
                          <w:szCs w:val="16"/>
                        </w:rPr>
                        <w:t xml:space="preserve"> </w:t>
                      </w:r>
                      <w:r w:rsidR="00AD5E8D" w:rsidRPr="002E28BF">
                        <w:rPr>
                          <w:color w:val="000000" w:themeColor="text1"/>
                          <w:sz w:val="16"/>
                          <w:szCs w:val="16"/>
                        </w:rPr>
                        <w:t xml:space="preserve">from </w:t>
                      </w:r>
                      <w:r>
                        <w:rPr>
                          <w:color w:val="000000" w:themeColor="text1"/>
                          <w:sz w:val="16"/>
                          <w:szCs w:val="16"/>
                        </w:rPr>
                        <w:t xml:space="preserve">item #3 from the </w:t>
                      </w:r>
                      <w:r w:rsidR="00613A92">
                        <w:rPr>
                          <w:color w:val="000000" w:themeColor="text1"/>
                          <w:sz w:val="16"/>
                          <w:szCs w:val="16"/>
                        </w:rPr>
                        <w:t>S</w:t>
                      </w:r>
                      <w:r>
                        <w:rPr>
                          <w:color w:val="000000" w:themeColor="text1"/>
                          <w:sz w:val="16"/>
                          <w:szCs w:val="16"/>
                        </w:rPr>
                        <w:t>upplement</w:t>
                      </w:r>
                      <w:r w:rsidR="00613A92">
                        <w:rPr>
                          <w:color w:val="000000" w:themeColor="text1"/>
                          <w:sz w:val="16"/>
                          <w:szCs w:val="16"/>
                        </w:rPr>
                        <w:t xml:space="preserve"> to Notes</w:t>
                      </w:r>
                    </w:p>
                    <w:p w14:paraId="5D849DA4" w14:textId="77777777" w:rsidR="00AD5E8D" w:rsidRDefault="00AD5E8D" w:rsidP="00AD5E8D">
                      <w:pPr>
                        <w:jc w:val="center"/>
                      </w:pPr>
                    </w:p>
                  </w:txbxContent>
                </v:textbox>
                <w10:wrap anchorx="margin"/>
              </v:shape>
            </w:pict>
          </mc:Fallback>
        </mc:AlternateContent>
      </w:r>
    </w:p>
    <w:p w14:paraId="3C4C9645" w14:textId="3D3EC3DB" w:rsidR="00752F39" w:rsidRPr="00856AA8" w:rsidRDefault="00752F39" w:rsidP="00752F39">
      <w:pPr>
        <w:autoSpaceDE w:val="0"/>
        <w:autoSpaceDN w:val="0"/>
        <w:adjustRightInd w:val="0"/>
        <w:spacing w:after="0" w:line="240" w:lineRule="auto"/>
        <w:jc w:val="both"/>
        <w:rPr>
          <w:rFonts w:ascii="Calibri" w:hAnsi="Calibri" w:cs="Helvetica"/>
          <w:sz w:val="20"/>
          <w:szCs w:val="20"/>
        </w:rPr>
      </w:pPr>
    </w:p>
    <w:p w14:paraId="7E1D603F" w14:textId="77777777" w:rsidR="00AD5E8D" w:rsidRDefault="00AD5E8D" w:rsidP="00752F39">
      <w:pPr>
        <w:autoSpaceDE w:val="0"/>
        <w:autoSpaceDN w:val="0"/>
        <w:adjustRightInd w:val="0"/>
        <w:spacing w:after="0" w:line="240" w:lineRule="auto"/>
        <w:jc w:val="both"/>
        <w:rPr>
          <w:rFonts w:ascii="Calibri" w:hAnsi="Calibri" w:cs="Helvetica"/>
          <w:sz w:val="20"/>
          <w:szCs w:val="20"/>
        </w:rPr>
      </w:pPr>
    </w:p>
    <w:p w14:paraId="1A5F438A" w14:textId="77777777" w:rsidR="00F27F72" w:rsidRDefault="00F27F72" w:rsidP="00752F39">
      <w:pPr>
        <w:autoSpaceDE w:val="0"/>
        <w:autoSpaceDN w:val="0"/>
        <w:adjustRightInd w:val="0"/>
        <w:spacing w:after="0" w:line="240" w:lineRule="auto"/>
        <w:jc w:val="both"/>
        <w:rPr>
          <w:rFonts w:ascii="Calibri" w:hAnsi="Calibri" w:cs="Helvetica"/>
          <w:sz w:val="20"/>
          <w:szCs w:val="20"/>
        </w:rPr>
      </w:pPr>
    </w:p>
    <w:p w14:paraId="6CC4014A" w14:textId="0A2DEC84" w:rsidR="003D0E1A" w:rsidRDefault="00752F39" w:rsidP="00752F39">
      <w:pPr>
        <w:autoSpaceDE w:val="0"/>
        <w:autoSpaceDN w:val="0"/>
        <w:adjustRightInd w:val="0"/>
        <w:spacing w:after="0" w:line="240" w:lineRule="auto"/>
        <w:jc w:val="both"/>
        <w:rPr>
          <w:rFonts w:ascii="Calibri" w:hAnsi="Calibri" w:cs="Helvetica"/>
          <w:sz w:val="20"/>
          <w:szCs w:val="20"/>
        </w:rPr>
      </w:pPr>
      <w:r w:rsidRPr="00856AA8">
        <w:rPr>
          <w:rFonts w:ascii="Calibri" w:hAnsi="Calibri" w:cs="Helvetica"/>
          <w:sz w:val="20"/>
          <w:szCs w:val="20"/>
        </w:rPr>
        <w:t xml:space="preserve">For the year ended </w:t>
      </w:r>
      <w:r w:rsidR="000B3AFC" w:rsidRPr="00856AA8">
        <w:rPr>
          <w:rFonts w:ascii="Calibri" w:hAnsi="Calibri" w:cs="Helvetica"/>
          <w:sz w:val="20"/>
          <w:szCs w:val="20"/>
          <w:highlight w:val="cyan"/>
        </w:rPr>
        <w:t>[</w:t>
      </w:r>
      <w:r w:rsidRPr="00856AA8">
        <w:rPr>
          <w:rFonts w:ascii="Calibri" w:hAnsi="Calibri" w:cs="Helvetica"/>
          <w:sz w:val="20"/>
          <w:szCs w:val="20"/>
          <w:highlight w:val="cyan"/>
        </w:rPr>
        <w:t xml:space="preserve">June 30, </w:t>
      </w:r>
      <w:r w:rsidR="007903ED">
        <w:rPr>
          <w:rFonts w:ascii="Calibri" w:hAnsi="Calibri" w:cs="Helvetica"/>
          <w:sz w:val="20"/>
          <w:szCs w:val="20"/>
          <w:highlight w:val="cyan"/>
        </w:rPr>
        <w:t>2016</w:t>
      </w:r>
      <w:r w:rsidR="000B3AFC" w:rsidRPr="00856AA8">
        <w:rPr>
          <w:rFonts w:ascii="Calibri" w:hAnsi="Calibri" w:cs="Helvetica"/>
          <w:sz w:val="20"/>
          <w:szCs w:val="20"/>
          <w:highlight w:val="cyan"/>
        </w:rPr>
        <w:t>]</w:t>
      </w:r>
      <w:r w:rsidRPr="00856AA8">
        <w:rPr>
          <w:rFonts w:ascii="Calibri" w:hAnsi="Calibri" w:cs="Helvetica"/>
          <w:sz w:val="20"/>
          <w:szCs w:val="20"/>
          <w:highlight w:val="cyan"/>
        </w:rPr>
        <w:t>,</w:t>
      </w:r>
      <w:r w:rsidRPr="00856AA8">
        <w:rPr>
          <w:rFonts w:ascii="Calibri" w:hAnsi="Calibri" w:cs="Helvetica"/>
          <w:sz w:val="20"/>
          <w:szCs w:val="20"/>
        </w:rPr>
        <w:t xml:space="preserve"> the </w:t>
      </w:r>
      <w:r w:rsidR="000B3AFC" w:rsidRPr="00856AA8">
        <w:rPr>
          <w:rFonts w:ascii="Calibri" w:hAnsi="Calibri" w:cs="Helvetica"/>
          <w:sz w:val="20"/>
          <w:szCs w:val="20"/>
          <w:highlight w:val="cyan"/>
        </w:rPr>
        <w:t>[WRS Employer</w:t>
      </w:r>
      <w:r w:rsidR="000B3AFC" w:rsidRPr="00856AA8">
        <w:rPr>
          <w:rFonts w:ascii="Calibri" w:hAnsi="Calibri" w:cs="Helvetica"/>
          <w:sz w:val="20"/>
          <w:szCs w:val="20"/>
        </w:rPr>
        <w:t xml:space="preserve">] </w:t>
      </w:r>
      <w:r w:rsidRPr="00856AA8">
        <w:rPr>
          <w:rFonts w:ascii="Calibri" w:hAnsi="Calibri" w:cs="Helvetica"/>
          <w:sz w:val="20"/>
          <w:szCs w:val="20"/>
        </w:rPr>
        <w:t xml:space="preserve">recognized pension expense of </w:t>
      </w:r>
      <w:r w:rsidR="000B3AFC" w:rsidRPr="001D0093">
        <w:rPr>
          <w:rFonts w:ascii="Calibri" w:hAnsi="Calibri" w:cs="Helvetica"/>
          <w:sz w:val="20"/>
          <w:szCs w:val="20"/>
          <w:highlight w:val="cyan"/>
        </w:rPr>
        <w:t>[</w:t>
      </w:r>
      <w:r w:rsidRPr="001D0093">
        <w:rPr>
          <w:rFonts w:ascii="Calibri" w:hAnsi="Calibri" w:cs="Helvetica"/>
          <w:sz w:val="20"/>
          <w:szCs w:val="20"/>
          <w:highlight w:val="cyan"/>
        </w:rPr>
        <w:t>$</w:t>
      </w:r>
      <w:proofErr w:type="spellStart"/>
      <w:r w:rsidR="0022568E">
        <w:rPr>
          <w:rFonts w:ascii="Calibri" w:hAnsi="Calibri" w:cs="Helvetica"/>
          <w:sz w:val="20"/>
          <w:szCs w:val="20"/>
          <w:highlight w:val="cyan"/>
        </w:rPr>
        <w:t>xxxx</w:t>
      </w:r>
      <w:proofErr w:type="spellEnd"/>
      <w:r w:rsidR="000B3AFC" w:rsidRPr="001D0093">
        <w:rPr>
          <w:rFonts w:ascii="Calibri" w:hAnsi="Calibri" w:cs="Helvetica"/>
          <w:sz w:val="20"/>
          <w:szCs w:val="20"/>
          <w:highlight w:val="cyan"/>
        </w:rPr>
        <w:t>]</w:t>
      </w:r>
      <w:r w:rsidRPr="001D0093">
        <w:rPr>
          <w:rFonts w:ascii="Calibri" w:hAnsi="Calibri" w:cs="Helvetica"/>
          <w:sz w:val="20"/>
          <w:szCs w:val="20"/>
        </w:rPr>
        <w:t>.</w:t>
      </w:r>
      <w:r w:rsidRPr="00856AA8">
        <w:rPr>
          <w:rFonts w:ascii="Calibri" w:hAnsi="Calibri" w:cs="Helvetica"/>
          <w:sz w:val="20"/>
          <w:szCs w:val="20"/>
        </w:rPr>
        <w:t xml:space="preserve"> </w:t>
      </w:r>
    </w:p>
    <w:p w14:paraId="6043BD15" w14:textId="65607D56" w:rsidR="003D0E1A" w:rsidRDefault="00F27F72" w:rsidP="00752F39">
      <w:pPr>
        <w:autoSpaceDE w:val="0"/>
        <w:autoSpaceDN w:val="0"/>
        <w:adjustRightInd w:val="0"/>
        <w:spacing w:after="0" w:line="240" w:lineRule="auto"/>
        <w:jc w:val="both"/>
        <w:rPr>
          <w:rFonts w:ascii="Calibri" w:hAnsi="Calibri" w:cs="Helvetica"/>
          <w:sz w:val="20"/>
          <w:szCs w:val="20"/>
        </w:rPr>
      </w:pPr>
      <w:r>
        <w:rPr>
          <w:b/>
          <w:noProof/>
          <w:sz w:val="28"/>
          <w:szCs w:val="28"/>
        </w:rPr>
        <mc:AlternateContent>
          <mc:Choice Requires="wps">
            <w:drawing>
              <wp:anchor distT="0" distB="0" distL="114300" distR="114300" simplePos="0" relativeHeight="251667968" behindDoc="0" locked="0" layoutInCell="1" allowOverlap="1" wp14:anchorId="55CBE7CF" wp14:editId="17FBEF9B">
                <wp:simplePos x="0" y="0"/>
                <wp:positionH relativeFrom="column">
                  <wp:posOffset>5229225</wp:posOffset>
                </wp:positionH>
                <wp:positionV relativeFrom="paragraph">
                  <wp:posOffset>88900</wp:posOffset>
                </wp:positionV>
                <wp:extent cx="1152525" cy="361950"/>
                <wp:effectExtent l="266700" t="152400" r="28575" b="19050"/>
                <wp:wrapNone/>
                <wp:docPr id="1" name="Line Callout 1 1"/>
                <wp:cNvGraphicFramePr/>
                <a:graphic xmlns:a="http://schemas.openxmlformats.org/drawingml/2006/main">
                  <a:graphicData uri="http://schemas.microsoft.com/office/word/2010/wordprocessingShape">
                    <wps:wsp>
                      <wps:cNvSpPr/>
                      <wps:spPr>
                        <a:xfrm>
                          <a:off x="0" y="0"/>
                          <a:ext cx="1152525" cy="361950"/>
                        </a:xfrm>
                        <a:prstGeom prst="borderCallout1">
                          <a:avLst>
                            <a:gd name="adj1" fmla="val 4593"/>
                            <a:gd name="adj2" fmla="val 668"/>
                            <a:gd name="adj3" fmla="val -39203"/>
                            <a:gd name="adj4" fmla="val -22463"/>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612EF5" w14:textId="615F8DEF" w:rsidR="008E50BE" w:rsidRPr="002E28BF" w:rsidRDefault="008E50BE" w:rsidP="008E50BE">
                            <w:pPr>
                              <w:jc w:val="center"/>
                              <w:rPr>
                                <w:color w:val="000000" w:themeColor="text1"/>
                                <w:sz w:val="16"/>
                                <w:szCs w:val="16"/>
                              </w:rPr>
                            </w:pPr>
                            <w:r w:rsidRPr="002E28BF">
                              <w:rPr>
                                <w:color w:val="000000" w:themeColor="text1"/>
                                <w:sz w:val="16"/>
                                <w:szCs w:val="16"/>
                              </w:rPr>
                              <w:t>Insert item #1</w:t>
                            </w:r>
                            <w:r w:rsidR="00E66DD7">
                              <w:rPr>
                                <w:color w:val="000000" w:themeColor="text1"/>
                                <w:sz w:val="16"/>
                                <w:szCs w:val="16"/>
                              </w:rPr>
                              <w:t>8 from S</w:t>
                            </w:r>
                            <w:r w:rsidRPr="002E28BF">
                              <w:rPr>
                                <w:color w:val="000000" w:themeColor="text1"/>
                                <w:sz w:val="16"/>
                                <w:szCs w:val="16"/>
                              </w:rPr>
                              <w:t>upplement</w:t>
                            </w:r>
                            <w:r w:rsidR="00E66DD7">
                              <w:rPr>
                                <w:color w:val="000000" w:themeColor="text1"/>
                                <w:sz w:val="16"/>
                                <w:szCs w:val="16"/>
                              </w:rPr>
                              <w:t xml:space="preserve"> to Notes</w:t>
                            </w:r>
                            <w:r w:rsidRPr="002E28BF">
                              <w:rPr>
                                <w:color w:val="000000" w:themeColor="text1"/>
                                <w:sz w:val="16"/>
                                <w:szCs w:val="16"/>
                              </w:rPr>
                              <w:t xml:space="preserve"> </w:t>
                            </w:r>
                          </w:p>
                          <w:p w14:paraId="0153463F" w14:textId="77777777" w:rsidR="008E50BE" w:rsidRDefault="008E50BE"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BE7CF" id="Line Callout 1 1" o:spid="_x0000_s1030" type="#_x0000_t47" style="position:absolute;left:0;text-align:left;margin-left:411.75pt;margin-top:7pt;width:90.75pt;height:2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" adj="-4852,-8468,144,992" fillcolor="#92d050" strokecolor="#1f4d78 [1604]" strokeweight="1pt">
                <v:fill opacity="35466f"/>
                <v:textbox>
                  <w:txbxContent>
                    <w:p w14:paraId="4E612EF5" w14:textId="615F8DEF" w:rsidR="008E50BE" w:rsidRPr="002E28BF" w:rsidRDefault="008E50BE" w:rsidP="008E50BE">
                      <w:pPr>
                        <w:jc w:val="center"/>
                        <w:rPr>
                          <w:color w:val="000000" w:themeColor="text1"/>
                          <w:sz w:val="16"/>
                          <w:szCs w:val="16"/>
                        </w:rPr>
                      </w:pPr>
                      <w:r w:rsidRPr="002E28BF">
                        <w:rPr>
                          <w:color w:val="000000" w:themeColor="text1"/>
                          <w:sz w:val="16"/>
                          <w:szCs w:val="16"/>
                        </w:rPr>
                        <w:t>Insert item #1</w:t>
                      </w:r>
                      <w:r w:rsidR="00E66DD7">
                        <w:rPr>
                          <w:color w:val="000000" w:themeColor="text1"/>
                          <w:sz w:val="16"/>
                          <w:szCs w:val="16"/>
                        </w:rPr>
                        <w:t>8 from S</w:t>
                      </w:r>
                      <w:r w:rsidRPr="002E28BF">
                        <w:rPr>
                          <w:color w:val="000000" w:themeColor="text1"/>
                          <w:sz w:val="16"/>
                          <w:szCs w:val="16"/>
                        </w:rPr>
                        <w:t>upplement</w:t>
                      </w:r>
                      <w:r w:rsidR="00E66DD7">
                        <w:rPr>
                          <w:color w:val="000000" w:themeColor="text1"/>
                          <w:sz w:val="16"/>
                          <w:szCs w:val="16"/>
                        </w:rPr>
                        <w:t xml:space="preserve"> to Notes</w:t>
                      </w:r>
                      <w:r w:rsidRPr="002E28BF">
                        <w:rPr>
                          <w:color w:val="000000" w:themeColor="text1"/>
                          <w:sz w:val="16"/>
                          <w:szCs w:val="16"/>
                        </w:rPr>
                        <w:t xml:space="preserve"> </w:t>
                      </w:r>
                    </w:p>
                    <w:p w14:paraId="0153463F" w14:textId="77777777" w:rsidR="008E50BE" w:rsidRDefault="008E50BE" w:rsidP="008E50BE">
                      <w:pPr>
                        <w:jc w:val="center"/>
                      </w:pPr>
                    </w:p>
                  </w:txbxContent>
                </v:textbox>
              </v:shape>
            </w:pict>
          </mc:Fallback>
        </mc:AlternateContent>
      </w:r>
    </w:p>
    <w:p w14:paraId="165D6D71" w14:textId="4641CCF4" w:rsidR="00D375B4" w:rsidRDefault="00D375B4" w:rsidP="00752F39">
      <w:pPr>
        <w:autoSpaceDE w:val="0"/>
        <w:autoSpaceDN w:val="0"/>
        <w:adjustRightInd w:val="0"/>
        <w:spacing w:after="0" w:line="240" w:lineRule="auto"/>
        <w:jc w:val="both"/>
        <w:rPr>
          <w:rFonts w:ascii="Calibri" w:hAnsi="Calibri" w:cs="Helvetica"/>
          <w:sz w:val="20"/>
          <w:szCs w:val="20"/>
        </w:rPr>
      </w:pPr>
    </w:p>
    <w:p w14:paraId="612DA90F" w14:textId="430E7645" w:rsidR="00752F39" w:rsidRPr="00856AA8" w:rsidRDefault="00752F39" w:rsidP="00752F39">
      <w:pPr>
        <w:autoSpaceDE w:val="0"/>
        <w:autoSpaceDN w:val="0"/>
        <w:adjustRightInd w:val="0"/>
        <w:spacing w:after="0" w:line="240" w:lineRule="auto"/>
        <w:jc w:val="both"/>
        <w:rPr>
          <w:rFonts w:ascii="Calibri" w:hAnsi="Calibri" w:cs="Helvetica"/>
          <w:sz w:val="20"/>
          <w:szCs w:val="20"/>
        </w:rPr>
      </w:pPr>
      <w:r w:rsidRPr="00856AA8">
        <w:rPr>
          <w:rFonts w:ascii="Calibri" w:hAnsi="Calibri" w:cs="Helvetica"/>
          <w:sz w:val="20"/>
          <w:szCs w:val="20"/>
        </w:rPr>
        <w:t xml:space="preserve">At </w:t>
      </w:r>
      <w:r w:rsidR="000B3AFC" w:rsidRPr="00856AA8">
        <w:rPr>
          <w:rFonts w:ascii="Calibri" w:hAnsi="Calibri" w:cs="Helvetica"/>
          <w:sz w:val="20"/>
          <w:szCs w:val="20"/>
          <w:highlight w:val="cyan"/>
        </w:rPr>
        <w:t>[June 30, 201</w:t>
      </w:r>
      <w:r w:rsidR="007903ED">
        <w:rPr>
          <w:rFonts w:ascii="Calibri" w:hAnsi="Calibri" w:cs="Helvetica"/>
          <w:sz w:val="20"/>
          <w:szCs w:val="20"/>
          <w:highlight w:val="cyan"/>
        </w:rPr>
        <w:t>6</w:t>
      </w:r>
      <w:r w:rsidR="000B3AFC" w:rsidRPr="00856AA8">
        <w:rPr>
          <w:rFonts w:ascii="Calibri" w:hAnsi="Calibri" w:cs="Helvetica"/>
          <w:sz w:val="20"/>
          <w:szCs w:val="20"/>
          <w:highlight w:val="cyan"/>
        </w:rPr>
        <w:t>],</w:t>
      </w:r>
      <w:r w:rsidR="000B3AFC" w:rsidRPr="00856AA8">
        <w:rPr>
          <w:rFonts w:ascii="Calibri" w:hAnsi="Calibri" w:cs="Helvetica"/>
          <w:sz w:val="20"/>
          <w:szCs w:val="20"/>
        </w:rPr>
        <w:t xml:space="preserve"> </w:t>
      </w:r>
      <w:r w:rsidRPr="00856AA8">
        <w:rPr>
          <w:rFonts w:ascii="Calibri" w:hAnsi="Calibri" w:cs="Helvetica"/>
          <w:sz w:val="20"/>
          <w:szCs w:val="20"/>
        </w:rPr>
        <w:t xml:space="preserve">the </w:t>
      </w:r>
      <w:r w:rsidR="000B3AFC" w:rsidRPr="00856AA8">
        <w:rPr>
          <w:rFonts w:ascii="Calibri" w:hAnsi="Calibri" w:cs="Helvetica"/>
          <w:sz w:val="20"/>
          <w:szCs w:val="20"/>
          <w:highlight w:val="cyan"/>
        </w:rPr>
        <w:t>[WRS Employer</w:t>
      </w:r>
      <w:r w:rsidR="000B3AFC" w:rsidRPr="00856AA8">
        <w:rPr>
          <w:rFonts w:ascii="Calibri" w:hAnsi="Calibri" w:cs="Helvetica"/>
          <w:sz w:val="20"/>
          <w:szCs w:val="20"/>
        </w:rPr>
        <w:t xml:space="preserve">] </w:t>
      </w:r>
      <w:r w:rsidRPr="00856AA8">
        <w:rPr>
          <w:rFonts w:ascii="Calibri" w:hAnsi="Calibri" w:cs="Helvetica"/>
          <w:sz w:val="20"/>
          <w:szCs w:val="20"/>
        </w:rPr>
        <w:t>reported deferred outflows of resources and deferred inflows of resources related to pensions from the following sources:</w:t>
      </w:r>
    </w:p>
    <w:p w14:paraId="2FBB960B" w14:textId="31540403" w:rsidR="00752F39" w:rsidRPr="00856AA8" w:rsidRDefault="00E66DD7" w:rsidP="00752F39">
      <w:pPr>
        <w:autoSpaceDE w:val="0"/>
        <w:autoSpaceDN w:val="0"/>
        <w:adjustRightInd w:val="0"/>
        <w:spacing w:after="0" w:line="240" w:lineRule="auto"/>
        <w:jc w:val="both"/>
        <w:rPr>
          <w:rFonts w:ascii="Calibri" w:hAnsi="Calibri" w:cs="Helvetica"/>
          <w:sz w:val="20"/>
          <w:szCs w:val="20"/>
        </w:rPr>
      </w:pPr>
      <w:r>
        <w:rPr>
          <w:rFonts w:ascii="Calibri" w:hAnsi="Calibri" w:cs="Helvetica"/>
          <w:sz w:val="20"/>
          <w:szCs w:val="20"/>
        </w:rPr>
        <w:tab/>
      </w:r>
      <w:r>
        <w:rPr>
          <w:rFonts w:ascii="Calibri" w:hAnsi="Calibri" w:cs="Helvetica"/>
          <w:sz w:val="20"/>
          <w:szCs w:val="20"/>
        </w:rPr>
        <w:tab/>
      </w:r>
      <w:r>
        <w:rPr>
          <w:rFonts w:ascii="Calibri" w:hAnsi="Calibri" w:cs="Helvetica"/>
          <w:sz w:val="20"/>
          <w:szCs w:val="20"/>
        </w:rPr>
        <w:tab/>
      </w:r>
      <w:r>
        <w:rPr>
          <w:rFonts w:ascii="Calibri" w:hAnsi="Calibri" w:cs="Helvetica"/>
          <w:sz w:val="20"/>
          <w:szCs w:val="20"/>
        </w:rPr>
        <w:tab/>
      </w:r>
      <w:r>
        <w:rPr>
          <w:rFonts w:ascii="Calibri" w:hAnsi="Calibri" w:cs="Helvetica"/>
          <w:sz w:val="20"/>
          <w:szCs w:val="20"/>
        </w:rPr>
        <w:tab/>
      </w:r>
      <w:r>
        <w:rPr>
          <w:rFonts w:ascii="Calibri" w:hAnsi="Calibri" w:cs="Helvetica"/>
          <w:sz w:val="20"/>
          <w:szCs w:val="20"/>
        </w:rPr>
        <w:tab/>
      </w:r>
      <w:r>
        <w:rPr>
          <w:rFonts w:ascii="Calibri" w:hAnsi="Calibri" w:cs="Helvetica"/>
          <w:sz w:val="20"/>
          <w:szCs w:val="20"/>
        </w:rPr>
        <w:tab/>
      </w:r>
      <w:r w:rsidRPr="00E66DD7">
        <w:rPr>
          <w:rFonts w:ascii="Calibri" w:hAnsi="Calibri" w:cs="Helvetica"/>
          <w:sz w:val="20"/>
          <w:szCs w:val="20"/>
          <w:highlight w:val="cyan"/>
        </w:rPr>
        <w:t>[</w:t>
      </w:r>
      <w:r>
        <w:rPr>
          <w:rFonts w:ascii="Calibri" w:hAnsi="Calibri" w:cs="Helvetica"/>
          <w:sz w:val="20"/>
          <w:szCs w:val="20"/>
          <w:highlight w:val="cyan"/>
        </w:rPr>
        <w:t xml:space="preserve">All items </w:t>
      </w:r>
      <w:r w:rsidRPr="00E66DD7">
        <w:rPr>
          <w:rFonts w:ascii="Calibri" w:hAnsi="Calibri" w:cs="Helvetica"/>
          <w:sz w:val="20"/>
          <w:szCs w:val="20"/>
          <w:highlight w:val="cyan"/>
        </w:rPr>
        <w:t xml:space="preserve">in chart </w:t>
      </w:r>
      <w:r>
        <w:rPr>
          <w:rFonts w:ascii="Calibri" w:hAnsi="Calibri" w:cs="Helvetica"/>
          <w:sz w:val="20"/>
          <w:szCs w:val="20"/>
          <w:highlight w:val="cyan"/>
        </w:rPr>
        <w:t xml:space="preserve">below </w:t>
      </w:r>
      <w:r w:rsidRPr="00E66DD7">
        <w:rPr>
          <w:rFonts w:ascii="Calibri" w:hAnsi="Calibri" w:cs="Helvetica"/>
          <w:sz w:val="20"/>
          <w:szCs w:val="20"/>
          <w:highlight w:val="cyan"/>
        </w:rPr>
        <w:t>comes from  Supplement to Notes]</w:t>
      </w:r>
    </w:p>
    <w:tbl>
      <w:tblPr>
        <w:tblStyle w:val="TableGrid"/>
        <w:tblW w:w="7758" w:type="dxa"/>
        <w:jc w:val="center"/>
        <w:tblLook w:val="04A0" w:firstRow="1" w:lastRow="0" w:firstColumn="1" w:lastColumn="0" w:noHBand="0" w:noVBand="1"/>
      </w:tblPr>
      <w:tblGrid>
        <w:gridCol w:w="3653"/>
        <w:gridCol w:w="2015"/>
        <w:gridCol w:w="2090"/>
      </w:tblGrid>
      <w:tr w:rsidR="000B3AFC" w:rsidRPr="00856AA8" w14:paraId="1BA0DF29" w14:textId="77777777" w:rsidTr="00186B69">
        <w:trPr>
          <w:trHeight w:val="280"/>
          <w:jc w:val="center"/>
        </w:trPr>
        <w:tc>
          <w:tcPr>
            <w:tcW w:w="3653" w:type="dxa"/>
            <w:shd w:val="clear" w:color="auto" w:fill="000000" w:themeFill="text1"/>
          </w:tcPr>
          <w:p w14:paraId="4A77E58F" w14:textId="07C03764" w:rsidR="000B3AFC" w:rsidRPr="00AD75FD" w:rsidRDefault="000B3AFC" w:rsidP="00752F39">
            <w:pPr>
              <w:rPr>
                <w:rFonts w:ascii="Calibri" w:hAnsi="Calibri"/>
                <w:color w:val="FFFFFF" w:themeColor="background1"/>
                <w:sz w:val="20"/>
                <w:szCs w:val="20"/>
              </w:rPr>
            </w:pPr>
          </w:p>
        </w:tc>
        <w:tc>
          <w:tcPr>
            <w:tcW w:w="2015" w:type="dxa"/>
            <w:shd w:val="clear" w:color="auto" w:fill="000000" w:themeFill="text1"/>
          </w:tcPr>
          <w:p w14:paraId="74AE7650" w14:textId="3B8CA41C" w:rsidR="000B3AFC" w:rsidRPr="00AD75FD" w:rsidRDefault="000B3AFC" w:rsidP="00752F39">
            <w:pPr>
              <w:rPr>
                <w:rFonts w:ascii="Calibri" w:hAnsi="Calibri"/>
                <w:b/>
                <w:color w:val="FFFFFF" w:themeColor="background1"/>
                <w:sz w:val="20"/>
                <w:szCs w:val="20"/>
              </w:rPr>
            </w:pPr>
            <w:r w:rsidRPr="00AD75FD">
              <w:rPr>
                <w:rFonts w:ascii="Calibri" w:hAnsi="Calibri"/>
                <w:b/>
                <w:color w:val="FFFFFF" w:themeColor="background1"/>
                <w:sz w:val="20"/>
                <w:szCs w:val="20"/>
              </w:rPr>
              <w:t>Deferred Outflows of Resources</w:t>
            </w:r>
          </w:p>
        </w:tc>
        <w:tc>
          <w:tcPr>
            <w:tcW w:w="2090" w:type="dxa"/>
            <w:shd w:val="clear" w:color="auto" w:fill="000000" w:themeFill="text1"/>
          </w:tcPr>
          <w:p w14:paraId="63FDD352" w14:textId="77777777" w:rsidR="000B3AFC" w:rsidRPr="00AD75FD" w:rsidRDefault="000B3AFC" w:rsidP="00752F39">
            <w:pPr>
              <w:rPr>
                <w:rFonts w:ascii="Calibri" w:hAnsi="Calibri"/>
                <w:b/>
                <w:color w:val="FFFFFF" w:themeColor="background1"/>
                <w:sz w:val="20"/>
                <w:szCs w:val="20"/>
              </w:rPr>
            </w:pPr>
            <w:r w:rsidRPr="00AD75FD">
              <w:rPr>
                <w:rFonts w:ascii="Calibri" w:hAnsi="Calibri"/>
                <w:b/>
                <w:color w:val="FFFFFF" w:themeColor="background1"/>
                <w:sz w:val="20"/>
                <w:szCs w:val="20"/>
              </w:rPr>
              <w:t>Deferred Inflows of Resources</w:t>
            </w:r>
          </w:p>
        </w:tc>
      </w:tr>
      <w:tr w:rsidR="000B3AFC" w:rsidRPr="00856AA8" w14:paraId="34E7063F" w14:textId="77777777" w:rsidTr="00186B69">
        <w:trPr>
          <w:trHeight w:val="273"/>
          <w:jc w:val="center"/>
        </w:trPr>
        <w:tc>
          <w:tcPr>
            <w:tcW w:w="3653" w:type="dxa"/>
          </w:tcPr>
          <w:p w14:paraId="059DF0BB" w14:textId="77777777" w:rsidR="000B3AFC" w:rsidRPr="00856AA8" w:rsidRDefault="000B3AFC" w:rsidP="00752F39">
            <w:pPr>
              <w:rPr>
                <w:rFonts w:ascii="Calibri" w:hAnsi="Calibri"/>
                <w:sz w:val="20"/>
                <w:szCs w:val="20"/>
              </w:rPr>
            </w:pPr>
            <w:r w:rsidRPr="00856AA8">
              <w:rPr>
                <w:rFonts w:ascii="Calibri" w:hAnsi="Calibri"/>
                <w:sz w:val="20"/>
                <w:szCs w:val="20"/>
              </w:rPr>
              <w:t>Differences between expected and actual experience</w:t>
            </w:r>
          </w:p>
        </w:tc>
        <w:tc>
          <w:tcPr>
            <w:tcW w:w="2015" w:type="dxa"/>
          </w:tcPr>
          <w:p w14:paraId="1728D854" w14:textId="2D72E825" w:rsidR="000B3AFC" w:rsidRPr="001D0093" w:rsidRDefault="00AE66FC" w:rsidP="00752F39">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645440" behindDoc="0" locked="0" layoutInCell="1" allowOverlap="1" wp14:anchorId="2C40AAF6" wp14:editId="2D0CC5F3">
                      <wp:simplePos x="0" y="0"/>
                      <wp:positionH relativeFrom="column">
                        <wp:posOffset>179705</wp:posOffset>
                      </wp:positionH>
                      <wp:positionV relativeFrom="paragraph">
                        <wp:posOffset>26670</wp:posOffset>
                      </wp:positionV>
                      <wp:extent cx="79057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90575" cy="2190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9C08E4" w14:textId="71A207F3" w:rsidR="00AE66FC" w:rsidRPr="002E28BF" w:rsidRDefault="00E66DD7" w:rsidP="00AE66FC">
                                  <w:pPr>
                                    <w:jc w:val="center"/>
                                    <w:rPr>
                                      <w:color w:val="000000" w:themeColor="text1"/>
                                      <w:sz w:val="16"/>
                                      <w:szCs w:val="16"/>
                                    </w:rPr>
                                  </w:pPr>
                                  <w:r>
                                    <w:rPr>
                                      <w:color w:val="000000" w:themeColor="text1"/>
                                      <w:sz w:val="16"/>
                                      <w:szCs w:val="16"/>
                                    </w:rPr>
                                    <w:t>Insert item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40AAF6" id="Rectangle 9" o:spid="_x0000_s1031" style="position:absolute;margin-left:14.15pt;margin-top:2.1pt;width:62.25pt;height:17.2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" fillcolor="#92d050" strokecolor="#1f4d78 [1604]" strokeweight="1pt">
                      <v:fill opacity="32896f"/>
                      <v:textbox>
                        <w:txbxContent>
                          <w:p w14:paraId="3F9C08E4" w14:textId="71A207F3" w:rsidR="00AE66FC" w:rsidRPr="002E28BF" w:rsidRDefault="00E66DD7" w:rsidP="00AE66FC">
                            <w:pPr>
                              <w:jc w:val="center"/>
                              <w:rPr>
                                <w:color w:val="000000" w:themeColor="text1"/>
                                <w:sz w:val="16"/>
                                <w:szCs w:val="16"/>
                              </w:rPr>
                            </w:pPr>
                            <w:r>
                              <w:rPr>
                                <w:color w:val="000000" w:themeColor="text1"/>
                                <w:sz w:val="16"/>
                                <w:szCs w:val="16"/>
                              </w:rPr>
                              <w:t>Insert item #5</w:t>
                            </w:r>
                          </w:p>
                        </w:txbxContent>
                      </v:textbox>
                    </v:rect>
                  </w:pict>
                </mc:Fallback>
              </mc:AlternateContent>
            </w:r>
            <w:r w:rsidR="002D7DD8" w:rsidRPr="001D0093">
              <w:rPr>
                <w:rFonts w:ascii="Calibri" w:hAnsi="Calibri"/>
                <w:sz w:val="20"/>
                <w:szCs w:val="20"/>
                <w:highlight w:val="cyan"/>
              </w:rPr>
              <w:t>$</w:t>
            </w:r>
          </w:p>
        </w:tc>
        <w:tc>
          <w:tcPr>
            <w:tcW w:w="2090" w:type="dxa"/>
          </w:tcPr>
          <w:p w14:paraId="14FFD04E" w14:textId="2A8249CE" w:rsidR="000B3AFC" w:rsidRPr="001D0093" w:rsidRDefault="00AE66FC" w:rsidP="00752F39">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651584" behindDoc="0" locked="0" layoutInCell="1" allowOverlap="1" wp14:anchorId="7DD43976" wp14:editId="6F22218F">
                      <wp:simplePos x="0" y="0"/>
                      <wp:positionH relativeFrom="column">
                        <wp:posOffset>128905</wp:posOffset>
                      </wp:positionH>
                      <wp:positionV relativeFrom="paragraph">
                        <wp:posOffset>26670</wp:posOffset>
                      </wp:positionV>
                      <wp:extent cx="790575" cy="2190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790575" cy="2190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3471EB" w14:textId="0948D5D3" w:rsidR="00AE66FC" w:rsidRPr="002E28BF" w:rsidRDefault="00E66DD7" w:rsidP="00AE66FC">
                                  <w:pPr>
                                    <w:jc w:val="center"/>
                                    <w:rPr>
                                      <w:color w:val="000000" w:themeColor="text1"/>
                                      <w:sz w:val="16"/>
                                      <w:szCs w:val="16"/>
                                    </w:rPr>
                                  </w:pPr>
                                  <w:r>
                                    <w:rPr>
                                      <w:color w:val="000000" w:themeColor="text1"/>
                                      <w:sz w:val="16"/>
                                      <w:szCs w:val="16"/>
                                    </w:rPr>
                                    <w:t>Insert item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D43976" id="Rectangle 15" o:spid="_x0000_s1032" style="position:absolute;margin-left:10.15pt;margin-top:2.1pt;width:62.25pt;height:17.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" fillcolor="#92d050" strokecolor="#1f4d78 [1604]" strokeweight="1pt">
                      <v:fill opacity="32896f"/>
                      <v:textbox>
                        <w:txbxContent>
                          <w:p w14:paraId="2E3471EB" w14:textId="0948D5D3" w:rsidR="00AE66FC" w:rsidRPr="002E28BF" w:rsidRDefault="00E66DD7" w:rsidP="00AE66FC">
                            <w:pPr>
                              <w:jc w:val="center"/>
                              <w:rPr>
                                <w:color w:val="000000" w:themeColor="text1"/>
                                <w:sz w:val="16"/>
                                <w:szCs w:val="16"/>
                              </w:rPr>
                            </w:pPr>
                            <w:r>
                              <w:rPr>
                                <w:color w:val="000000" w:themeColor="text1"/>
                                <w:sz w:val="16"/>
                                <w:szCs w:val="16"/>
                              </w:rPr>
                              <w:t>Insert item #9</w:t>
                            </w:r>
                          </w:p>
                        </w:txbxContent>
                      </v:textbox>
                    </v:rect>
                  </w:pict>
                </mc:Fallback>
              </mc:AlternateContent>
            </w:r>
            <w:r w:rsidR="002D7DD8" w:rsidRPr="001D0093">
              <w:rPr>
                <w:rFonts w:ascii="Calibri" w:hAnsi="Calibri"/>
                <w:sz w:val="20"/>
                <w:szCs w:val="20"/>
                <w:highlight w:val="cyan"/>
              </w:rPr>
              <w:t>$</w:t>
            </w:r>
          </w:p>
        </w:tc>
      </w:tr>
      <w:tr w:rsidR="000B3AFC" w:rsidRPr="00856AA8" w14:paraId="7D890048" w14:textId="77777777" w:rsidTr="00186B69">
        <w:trPr>
          <w:trHeight w:val="136"/>
          <w:jc w:val="center"/>
        </w:trPr>
        <w:tc>
          <w:tcPr>
            <w:tcW w:w="3653" w:type="dxa"/>
          </w:tcPr>
          <w:p w14:paraId="1E90F1C4" w14:textId="42CBA693" w:rsidR="000B3AFC" w:rsidRDefault="000B3AFC" w:rsidP="00752F39">
            <w:pPr>
              <w:rPr>
                <w:rFonts w:ascii="Calibri" w:hAnsi="Calibri"/>
                <w:sz w:val="20"/>
                <w:szCs w:val="20"/>
              </w:rPr>
            </w:pPr>
            <w:r w:rsidRPr="00856AA8">
              <w:rPr>
                <w:rFonts w:ascii="Calibri" w:hAnsi="Calibri"/>
                <w:sz w:val="20"/>
                <w:szCs w:val="20"/>
              </w:rPr>
              <w:t>Changes in assumptions</w:t>
            </w:r>
          </w:p>
          <w:p w14:paraId="1DE7646C" w14:textId="77777777" w:rsidR="00AE66FC" w:rsidRPr="00856AA8" w:rsidRDefault="00AE66FC" w:rsidP="00752F39">
            <w:pPr>
              <w:rPr>
                <w:rFonts w:ascii="Calibri" w:hAnsi="Calibri"/>
                <w:sz w:val="20"/>
                <w:szCs w:val="20"/>
              </w:rPr>
            </w:pPr>
          </w:p>
        </w:tc>
        <w:tc>
          <w:tcPr>
            <w:tcW w:w="2015" w:type="dxa"/>
          </w:tcPr>
          <w:p w14:paraId="51044C4A" w14:textId="55F92E13" w:rsidR="000B3AFC" w:rsidRPr="001D0093" w:rsidRDefault="00AE66FC" w:rsidP="00752F39">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649536" behindDoc="0" locked="0" layoutInCell="1" allowOverlap="1" wp14:anchorId="53698391" wp14:editId="0EB43D99">
                      <wp:simplePos x="0" y="0"/>
                      <wp:positionH relativeFrom="column">
                        <wp:posOffset>179705</wp:posOffset>
                      </wp:positionH>
                      <wp:positionV relativeFrom="paragraph">
                        <wp:posOffset>24765</wp:posOffset>
                      </wp:positionV>
                      <wp:extent cx="790575" cy="2190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790575" cy="2190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97AF0A" w14:textId="025BF81D" w:rsidR="00AE66FC" w:rsidRPr="002E28BF" w:rsidRDefault="00E66DD7" w:rsidP="00AE66FC">
                                  <w:pPr>
                                    <w:jc w:val="center"/>
                                    <w:rPr>
                                      <w:color w:val="000000" w:themeColor="text1"/>
                                      <w:sz w:val="16"/>
                                      <w:szCs w:val="16"/>
                                    </w:rPr>
                                  </w:pPr>
                                  <w:r>
                                    <w:rPr>
                                      <w:color w:val="000000" w:themeColor="text1"/>
                                      <w:sz w:val="16"/>
                                      <w:szCs w:val="16"/>
                                    </w:rPr>
                                    <w:t>Insert item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698391" id="Rectangle 14" o:spid="_x0000_s1033" style="position:absolute;margin-left:14.15pt;margin-top:1.95pt;width:62.25pt;height:17.2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" fillcolor="#92d050" strokecolor="#1f4d78 [1604]" strokeweight="1pt">
                      <v:fill opacity="32896f"/>
                      <v:textbox>
                        <w:txbxContent>
                          <w:p w14:paraId="3997AF0A" w14:textId="025BF81D" w:rsidR="00AE66FC" w:rsidRPr="002E28BF" w:rsidRDefault="00E66DD7" w:rsidP="00AE66FC">
                            <w:pPr>
                              <w:jc w:val="center"/>
                              <w:rPr>
                                <w:color w:val="000000" w:themeColor="text1"/>
                                <w:sz w:val="16"/>
                                <w:szCs w:val="16"/>
                              </w:rPr>
                            </w:pPr>
                            <w:r>
                              <w:rPr>
                                <w:color w:val="000000" w:themeColor="text1"/>
                                <w:sz w:val="16"/>
                                <w:szCs w:val="16"/>
                              </w:rPr>
                              <w:t>Insert item #6</w:t>
                            </w:r>
                          </w:p>
                        </w:txbxContent>
                      </v:textbox>
                    </v:rect>
                  </w:pict>
                </mc:Fallback>
              </mc:AlternateContent>
            </w:r>
          </w:p>
        </w:tc>
        <w:tc>
          <w:tcPr>
            <w:tcW w:w="2090" w:type="dxa"/>
          </w:tcPr>
          <w:p w14:paraId="2CEF908B" w14:textId="4BDCDC71" w:rsidR="000B3AFC" w:rsidRPr="001D0093" w:rsidRDefault="00AE66FC" w:rsidP="00752F39">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653632" behindDoc="0" locked="0" layoutInCell="1" allowOverlap="1" wp14:anchorId="7301BFAD" wp14:editId="209788BE">
                      <wp:simplePos x="0" y="0"/>
                      <wp:positionH relativeFrom="column">
                        <wp:posOffset>119380</wp:posOffset>
                      </wp:positionH>
                      <wp:positionV relativeFrom="paragraph">
                        <wp:posOffset>20320</wp:posOffset>
                      </wp:positionV>
                      <wp:extent cx="942975" cy="2190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942975" cy="2190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4780A2" w14:textId="0ADE729C" w:rsidR="00AE66FC" w:rsidRPr="002E28BF" w:rsidRDefault="00E66DD7" w:rsidP="00AE66FC">
                                  <w:pPr>
                                    <w:jc w:val="center"/>
                                    <w:rPr>
                                      <w:color w:val="000000" w:themeColor="text1"/>
                                      <w:sz w:val="16"/>
                                      <w:szCs w:val="16"/>
                                    </w:rPr>
                                  </w:pPr>
                                  <w:r>
                                    <w:rPr>
                                      <w:color w:val="000000" w:themeColor="text1"/>
                                      <w:sz w:val="16"/>
                                      <w:szCs w:val="16"/>
                                    </w:rPr>
                                    <w:t>Insert item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1BFAD" id="Rectangle 16" o:spid="_x0000_s1034" style="position:absolute;margin-left:9.4pt;margin-top:1.6pt;width:74.2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" fillcolor="#92d050" strokecolor="#1f4d78 [1604]" strokeweight="1pt">
                      <v:fill opacity="32896f"/>
                      <v:textbox>
                        <w:txbxContent>
                          <w:p w14:paraId="3B4780A2" w14:textId="0ADE729C" w:rsidR="00AE66FC" w:rsidRPr="002E28BF" w:rsidRDefault="00E66DD7" w:rsidP="00AE66FC">
                            <w:pPr>
                              <w:jc w:val="center"/>
                              <w:rPr>
                                <w:color w:val="000000" w:themeColor="text1"/>
                                <w:sz w:val="16"/>
                                <w:szCs w:val="16"/>
                              </w:rPr>
                            </w:pPr>
                            <w:r>
                              <w:rPr>
                                <w:color w:val="000000" w:themeColor="text1"/>
                                <w:sz w:val="16"/>
                                <w:szCs w:val="16"/>
                              </w:rPr>
                              <w:t>Insert item #10</w:t>
                            </w:r>
                          </w:p>
                        </w:txbxContent>
                      </v:textbox>
                    </v:rect>
                  </w:pict>
                </mc:Fallback>
              </mc:AlternateContent>
            </w:r>
          </w:p>
        </w:tc>
      </w:tr>
      <w:tr w:rsidR="000B3AFC" w:rsidRPr="00856AA8" w14:paraId="6D966C80" w14:textId="77777777" w:rsidTr="00186B69">
        <w:trPr>
          <w:trHeight w:val="280"/>
          <w:jc w:val="center"/>
        </w:trPr>
        <w:tc>
          <w:tcPr>
            <w:tcW w:w="3653" w:type="dxa"/>
          </w:tcPr>
          <w:p w14:paraId="0BDCB78E" w14:textId="1FCF8D17" w:rsidR="000B3AFC" w:rsidRPr="00856AA8" w:rsidRDefault="000B3AFC" w:rsidP="00752F39">
            <w:pPr>
              <w:rPr>
                <w:rFonts w:ascii="Calibri" w:hAnsi="Calibri"/>
                <w:sz w:val="20"/>
                <w:szCs w:val="20"/>
              </w:rPr>
            </w:pPr>
            <w:r w:rsidRPr="00856AA8">
              <w:rPr>
                <w:rFonts w:ascii="Calibri" w:hAnsi="Calibri"/>
                <w:sz w:val="20"/>
                <w:szCs w:val="20"/>
              </w:rPr>
              <w:t>Net differences between projected and actual earnings on pension plan investments</w:t>
            </w:r>
          </w:p>
        </w:tc>
        <w:tc>
          <w:tcPr>
            <w:tcW w:w="2015" w:type="dxa"/>
          </w:tcPr>
          <w:p w14:paraId="2D7A7D8E" w14:textId="0CB8873C" w:rsidR="000B3AFC" w:rsidRPr="001D0093" w:rsidRDefault="00AE66FC" w:rsidP="00752F39">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647488" behindDoc="0" locked="0" layoutInCell="1" allowOverlap="1" wp14:anchorId="1E28CCE9" wp14:editId="6D9BF92F">
                      <wp:simplePos x="0" y="0"/>
                      <wp:positionH relativeFrom="column">
                        <wp:posOffset>179705</wp:posOffset>
                      </wp:positionH>
                      <wp:positionV relativeFrom="paragraph">
                        <wp:posOffset>101600</wp:posOffset>
                      </wp:positionV>
                      <wp:extent cx="790575" cy="2190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790575" cy="2190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668C22" w14:textId="41B5E8DB" w:rsidR="00AE66FC" w:rsidRPr="002E28BF" w:rsidRDefault="00E66DD7" w:rsidP="00AE66FC">
                                  <w:pPr>
                                    <w:jc w:val="center"/>
                                    <w:rPr>
                                      <w:color w:val="000000" w:themeColor="text1"/>
                                      <w:sz w:val="16"/>
                                      <w:szCs w:val="16"/>
                                    </w:rPr>
                                  </w:pPr>
                                  <w:r>
                                    <w:rPr>
                                      <w:color w:val="000000" w:themeColor="text1"/>
                                      <w:sz w:val="16"/>
                                      <w:szCs w:val="16"/>
                                    </w:rPr>
                                    <w:t>Insert item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28CCE9" id="Rectangle 13" o:spid="_x0000_s1035" style="position:absolute;margin-left:14.15pt;margin-top:8pt;width:62.25pt;height:17.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" fillcolor="#92d050" strokecolor="#1f4d78 [1604]" strokeweight="1pt">
                      <v:fill opacity="32896f"/>
                      <v:textbox>
                        <w:txbxContent>
                          <w:p w14:paraId="31668C22" w14:textId="41B5E8DB" w:rsidR="00AE66FC" w:rsidRPr="002E28BF" w:rsidRDefault="00E66DD7" w:rsidP="00AE66FC">
                            <w:pPr>
                              <w:jc w:val="center"/>
                              <w:rPr>
                                <w:color w:val="000000" w:themeColor="text1"/>
                                <w:sz w:val="16"/>
                                <w:szCs w:val="16"/>
                              </w:rPr>
                            </w:pPr>
                            <w:r>
                              <w:rPr>
                                <w:color w:val="000000" w:themeColor="text1"/>
                                <w:sz w:val="16"/>
                                <w:szCs w:val="16"/>
                              </w:rPr>
                              <w:t>Insert item #7</w:t>
                            </w:r>
                          </w:p>
                        </w:txbxContent>
                      </v:textbox>
                    </v:rect>
                  </w:pict>
                </mc:Fallback>
              </mc:AlternateContent>
            </w:r>
          </w:p>
        </w:tc>
        <w:tc>
          <w:tcPr>
            <w:tcW w:w="2090" w:type="dxa"/>
          </w:tcPr>
          <w:p w14:paraId="4F2F888D" w14:textId="1D52D765" w:rsidR="000B3AFC" w:rsidRPr="001D0093" w:rsidRDefault="001B0F86" w:rsidP="00752F39">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691008" behindDoc="0" locked="0" layoutInCell="1" allowOverlap="1" wp14:anchorId="5FCC9F7A" wp14:editId="518A1126">
                      <wp:simplePos x="0" y="0"/>
                      <wp:positionH relativeFrom="column">
                        <wp:posOffset>127000</wp:posOffset>
                      </wp:positionH>
                      <wp:positionV relativeFrom="paragraph">
                        <wp:posOffset>94615</wp:posOffset>
                      </wp:positionV>
                      <wp:extent cx="904875" cy="2286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904875" cy="22860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48CBE1" w14:textId="54672463" w:rsidR="00AE66FC" w:rsidRPr="002E28BF" w:rsidRDefault="00E66DD7" w:rsidP="00AE66FC">
                                  <w:pPr>
                                    <w:jc w:val="center"/>
                                    <w:rPr>
                                      <w:color w:val="000000" w:themeColor="text1"/>
                                      <w:sz w:val="16"/>
                                      <w:szCs w:val="16"/>
                                    </w:rPr>
                                  </w:pPr>
                                  <w:r>
                                    <w:rPr>
                                      <w:color w:val="000000" w:themeColor="text1"/>
                                      <w:sz w:val="16"/>
                                      <w:szCs w:val="16"/>
                                    </w:rPr>
                                    <w:t>Insert item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C9F7A" id="Rectangle 18" o:spid="_x0000_s1036" style="position:absolute;margin-left:10pt;margin-top:7.45pt;width:71.2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" fillcolor="#92d050" strokecolor="#1f4d78 [1604]" strokeweight="1pt">
                      <v:fill opacity="32896f"/>
                      <v:textbox>
                        <w:txbxContent>
                          <w:p w14:paraId="6D48CBE1" w14:textId="54672463" w:rsidR="00AE66FC" w:rsidRPr="002E28BF" w:rsidRDefault="00E66DD7" w:rsidP="00AE66FC">
                            <w:pPr>
                              <w:jc w:val="center"/>
                              <w:rPr>
                                <w:color w:val="000000" w:themeColor="text1"/>
                                <w:sz w:val="16"/>
                                <w:szCs w:val="16"/>
                              </w:rPr>
                            </w:pPr>
                            <w:r>
                              <w:rPr>
                                <w:color w:val="000000" w:themeColor="text1"/>
                                <w:sz w:val="16"/>
                                <w:szCs w:val="16"/>
                              </w:rPr>
                              <w:t>Insert item #11</w:t>
                            </w:r>
                          </w:p>
                        </w:txbxContent>
                      </v:textbox>
                    </v:rect>
                  </w:pict>
                </mc:Fallback>
              </mc:AlternateContent>
            </w:r>
          </w:p>
        </w:tc>
      </w:tr>
      <w:tr w:rsidR="000B3AFC" w:rsidRPr="00856AA8" w14:paraId="47209F41" w14:textId="77777777" w:rsidTr="00186B69">
        <w:trPr>
          <w:trHeight w:val="417"/>
          <w:jc w:val="center"/>
        </w:trPr>
        <w:tc>
          <w:tcPr>
            <w:tcW w:w="3653" w:type="dxa"/>
          </w:tcPr>
          <w:p w14:paraId="3ECD5E31" w14:textId="155079EA" w:rsidR="000B3AFC" w:rsidRPr="00856AA8" w:rsidRDefault="002D7DD8" w:rsidP="00752F39">
            <w:pPr>
              <w:rPr>
                <w:rFonts w:ascii="Calibri" w:hAnsi="Calibri"/>
                <w:sz w:val="20"/>
                <w:szCs w:val="20"/>
              </w:rPr>
            </w:pPr>
            <w:r w:rsidRPr="00856AA8">
              <w:rPr>
                <w:rFonts w:ascii="Calibri" w:hAnsi="Calibri"/>
                <w:sz w:val="20"/>
                <w:szCs w:val="20"/>
              </w:rPr>
              <w:t>Changes in proportion and differences between employer contributions and proportionate share of contributions</w:t>
            </w:r>
          </w:p>
        </w:tc>
        <w:tc>
          <w:tcPr>
            <w:tcW w:w="2015" w:type="dxa"/>
          </w:tcPr>
          <w:p w14:paraId="67A342A8" w14:textId="2BFA3092" w:rsidR="000B3AFC" w:rsidRPr="001D0093" w:rsidRDefault="00AE66FC" w:rsidP="00752F39">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678720" behindDoc="0" locked="0" layoutInCell="1" allowOverlap="1" wp14:anchorId="63F000A0" wp14:editId="0EBBE911">
                      <wp:simplePos x="0" y="0"/>
                      <wp:positionH relativeFrom="column">
                        <wp:posOffset>179705</wp:posOffset>
                      </wp:positionH>
                      <wp:positionV relativeFrom="paragraph">
                        <wp:posOffset>86995</wp:posOffset>
                      </wp:positionV>
                      <wp:extent cx="790575" cy="2190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790575" cy="2190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4A5425" w14:textId="086500E1" w:rsidR="00AE66FC" w:rsidRPr="002E28BF" w:rsidRDefault="00E66DD7" w:rsidP="00AE66FC">
                                  <w:pPr>
                                    <w:jc w:val="center"/>
                                    <w:rPr>
                                      <w:color w:val="000000" w:themeColor="text1"/>
                                      <w:sz w:val="16"/>
                                      <w:szCs w:val="16"/>
                                    </w:rPr>
                                  </w:pPr>
                                  <w:r>
                                    <w:rPr>
                                      <w:color w:val="000000" w:themeColor="text1"/>
                                      <w:sz w:val="16"/>
                                      <w:szCs w:val="16"/>
                                    </w:rPr>
                                    <w:t>Insert item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F000A0" id="Rectangle 12" o:spid="_x0000_s1037" style="position:absolute;margin-left:14.15pt;margin-top:6.85pt;width:62.25pt;height:17.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" fillcolor="#92d050" strokecolor="#1f4d78 [1604]" strokeweight="1pt">
                      <v:fill opacity="32896f"/>
                      <v:textbox>
                        <w:txbxContent>
                          <w:p w14:paraId="774A5425" w14:textId="086500E1" w:rsidR="00AE66FC" w:rsidRPr="002E28BF" w:rsidRDefault="00E66DD7" w:rsidP="00AE66FC">
                            <w:pPr>
                              <w:jc w:val="center"/>
                              <w:rPr>
                                <w:color w:val="000000" w:themeColor="text1"/>
                                <w:sz w:val="16"/>
                                <w:szCs w:val="16"/>
                              </w:rPr>
                            </w:pPr>
                            <w:r>
                              <w:rPr>
                                <w:color w:val="000000" w:themeColor="text1"/>
                                <w:sz w:val="16"/>
                                <w:szCs w:val="16"/>
                              </w:rPr>
                              <w:t>Insert item #8</w:t>
                            </w:r>
                          </w:p>
                        </w:txbxContent>
                      </v:textbox>
                    </v:rect>
                  </w:pict>
                </mc:Fallback>
              </mc:AlternateContent>
            </w:r>
          </w:p>
        </w:tc>
        <w:tc>
          <w:tcPr>
            <w:tcW w:w="2090" w:type="dxa"/>
          </w:tcPr>
          <w:p w14:paraId="7D412475" w14:textId="2C1FF642" w:rsidR="000B3AFC" w:rsidRPr="001D0093" w:rsidRDefault="001B0F86" w:rsidP="00752F39">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766784" behindDoc="0" locked="0" layoutInCell="1" allowOverlap="1" wp14:anchorId="61371AD7" wp14:editId="22836D8A">
                      <wp:simplePos x="0" y="0"/>
                      <wp:positionH relativeFrom="column">
                        <wp:posOffset>59690</wp:posOffset>
                      </wp:positionH>
                      <wp:positionV relativeFrom="paragraph">
                        <wp:posOffset>76200</wp:posOffset>
                      </wp:positionV>
                      <wp:extent cx="904875" cy="228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904875" cy="22860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F79EE8" w14:textId="5A66DD9B" w:rsidR="001B0F86" w:rsidRPr="002E28BF" w:rsidRDefault="001B0F86" w:rsidP="001B0F86">
                                  <w:pPr>
                                    <w:jc w:val="center"/>
                                    <w:rPr>
                                      <w:color w:val="000000" w:themeColor="text1"/>
                                      <w:sz w:val="16"/>
                                      <w:szCs w:val="16"/>
                                    </w:rPr>
                                  </w:pPr>
                                  <w:r w:rsidRPr="002E28BF">
                                    <w:rPr>
                                      <w:color w:val="000000" w:themeColor="text1"/>
                                      <w:sz w:val="16"/>
                                      <w:szCs w:val="16"/>
                                    </w:rPr>
                                    <w:t>Insert item #1</w:t>
                                  </w:r>
                                  <w:r w:rsidR="00E66DD7">
                                    <w:rPr>
                                      <w:color w:val="000000" w:themeColor="text1"/>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71AD7" id="Rectangle 4" o:spid="_x0000_s1038" style="position:absolute;margin-left:4.7pt;margin-top:6pt;width:71.25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" fillcolor="#92d050" strokecolor="#1f4d78 [1604]" strokeweight="1pt">
                      <v:fill opacity="32896f"/>
                      <v:textbox>
                        <w:txbxContent>
                          <w:p w14:paraId="37F79EE8" w14:textId="5A66DD9B" w:rsidR="001B0F86" w:rsidRPr="002E28BF" w:rsidRDefault="001B0F86" w:rsidP="001B0F86">
                            <w:pPr>
                              <w:jc w:val="center"/>
                              <w:rPr>
                                <w:color w:val="000000" w:themeColor="text1"/>
                                <w:sz w:val="16"/>
                                <w:szCs w:val="16"/>
                              </w:rPr>
                            </w:pPr>
                            <w:r w:rsidRPr="002E28BF">
                              <w:rPr>
                                <w:color w:val="000000" w:themeColor="text1"/>
                                <w:sz w:val="16"/>
                                <w:szCs w:val="16"/>
                              </w:rPr>
                              <w:t>Insert item #1</w:t>
                            </w:r>
                            <w:r w:rsidR="00E66DD7">
                              <w:rPr>
                                <w:color w:val="000000" w:themeColor="text1"/>
                                <w:sz w:val="16"/>
                                <w:szCs w:val="16"/>
                              </w:rPr>
                              <w:t>2</w:t>
                            </w:r>
                          </w:p>
                        </w:txbxContent>
                      </v:textbox>
                    </v:rect>
                  </w:pict>
                </mc:Fallback>
              </mc:AlternateContent>
            </w:r>
          </w:p>
        </w:tc>
      </w:tr>
      <w:tr w:rsidR="000B3AFC" w:rsidRPr="00856AA8" w14:paraId="1EC9FC38" w14:textId="77777777" w:rsidTr="00E66DD7">
        <w:trPr>
          <w:trHeight w:val="593"/>
          <w:jc w:val="center"/>
        </w:trPr>
        <w:tc>
          <w:tcPr>
            <w:tcW w:w="3653" w:type="dxa"/>
          </w:tcPr>
          <w:p w14:paraId="498A591A" w14:textId="25079D25" w:rsidR="000B3AFC" w:rsidRPr="00856AA8" w:rsidRDefault="002D7DD8" w:rsidP="00752F39">
            <w:pPr>
              <w:rPr>
                <w:rFonts w:ascii="Calibri" w:hAnsi="Calibri"/>
                <w:sz w:val="20"/>
                <w:szCs w:val="20"/>
              </w:rPr>
            </w:pPr>
            <w:r w:rsidRPr="006A6039">
              <w:rPr>
                <w:rFonts w:ascii="Calibri" w:hAnsi="Calibri"/>
                <w:sz w:val="20"/>
                <w:szCs w:val="20"/>
              </w:rPr>
              <w:t>Employer contributions subsequent to the measurement date</w:t>
            </w:r>
          </w:p>
        </w:tc>
        <w:tc>
          <w:tcPr>
            <w:tcW w:w="2015" w:type="dxa"/>
          </w:tcPr>
          <w:p w14:paraId="5B892824" w14:textId="03BCD0CA" w:rsidR="000B3AFC" w:rsidRPr="00AE66FC" w:rsidRDefault="003D0E1A" w:rsidP="00752F39">
            <w:pPr>
              <w:rPr>
                <w:rFonts w:ascii="Calibri" w:hAnsi="Calibri"/>
                <w:sz w:val="20"/>
                <w:szCs w:val="20"/>
                <w:highlight w:val="magenta"/>
              </w:rPr>
            </w:pPr>
            <w:r w:rsidRPr="003D0E1A">
              <w:rPr>
                <w:rFonts w:ascii="Calibri" w:hAnsi="Calibri"/>
                <w:noProof/>
                <w:sz w:val="16"/>
                <w:szCs w:val="16"/>
              </w:rPr>
              <mc:AlternateContent>
                <mc:Choice Requires="wps">
                  <w:drawing>
                    <wp:anchor distT="0" distB="0" distL="114300" distR="114300" simplePos="0" relativeHeight="251762688" behindDoc="0" locked="0" layoutInCell="1" allowOverlap="1" wp14:anchorId="0693579B" wp14:editId="248AEB54">
                      <wp:simplePos x="0" y="0"/>
                      <wp:positionH relativeFrom="column">
                        <wp:posOffset>-1270</wp:posOffset>
                      </wp:positionH>
                      <wp:positionV relativeFrom="paragraph">
                        <wp:posOffset>-635</wp:posOffset>
                      </wp:positionV>
                      <wp:extent cx="1104900" cy="350520"/>
                      <wp:effectExtent l="0" t="0" r="19050" b="11430"/>
                      <wp:wrapNone/>
                      <wp:docPr id="11" name="Rectangle 11"/>
                      <wp:cNvGraphicFramePr/>
                      <a:graphic xmlns:a="http://schemas.openxmlformats.org/drawingml/2006/main">
                        <a:graphicData uri="http://schemas.microsoft.com/office/word/2010/wordprocessingShape">
                          <wps:wsp>
                            <wps:cNvSpPr/>
                            <wps:spPr>
                              <a:xfrm>
                                <a:off x="0" y="0"/>
                                <a:ext cx="1104900" cy="35052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6E2ED098" w14:textId="3D794CF4" w:rsidR="003D0E1A" w:rsidRPr="002E28BF" w:rsidRDefault="003D0E1A" w:rsidP="003D0E1A">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3579B" id="Rectangle 11" o:spid="_x0000_s1039" style="position:absolute;margin-left:-.1pt;margin-top:-.05pt;width:87pt;height:27.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" fillcolor="#ffc000" strokecolor="#41719c" strokeweight="1pt">
                      <v:fill opacity="32896f"/>
                      <v:textbox>
                        <w:txbxContent>
                          <w:p w14:paraId="6E2ED098" w14:textId="3D794CF4" w:rsidR="003D0E1A" w:rsidRPr="002E28BF" w:rsidRDefault="003D0E1A" w:rsidP="003D0E1A">
                            <w:pPr>
                              <w:jc w:val="center"/>
                              <w:rPr>
                                <w:color w:val="000000" w:themeColor="text1"/>
                                <w:sz w:val="16"/>
                                <w:szCs w:val="16"/>
                              </w:rPr>
                            </w:pPr>
                            <w:r>
                              <w:rPr>
                                <w:color w:val="000000" w:themeColor="text1"/>
                                <w:sz w:val="16"/>
                                <w:szCs w:val="16"/>
                              </w:rPr>
                              <w:t>Insert Employer Data Here</w:t>
                            </w:r>
                          </w:p>
                        </w:txbxContent>
                      </v:textbox>
                    </v:rect>
                  </w:pict>
                </mc:Fallback>
              </mc:AlternateContent>
            </w:r>
          </w:p>
        </w:tc>
        <w:tc>
          <w:tcPr>
            <w:tcW w:w="2090" w:type="dxa"/>
          </w:tcPr>
          <w:p w14:paraId="37D5C3EC" w14:textId="61322C90" w:rsidR="000B3AFC" w:rsidRPr="00AE66FC" w:rsidRDefault="00D375B4" w:rsidP="00752F39">
            <w:pPr>
              <w:rPr>
                <w:rFonts w:ascii="Calibri" w:hAnsi="Calibri"/>
                <w:sz w:val="20"/>
                <w:szCs w:val="20"/>
                <w:highlight w:val="magenta"/>
              </w:rPr>
            </w:pPr>
            <w:r w:rsidRPr="003D0E1A">
              <w:rPr>
                <w:rFonts w:ascii="Calibri" w:hAnsi="Calibri"/>
                <w:noProof/>
                <w:sz w:val="16"/>
                <w:szCs w:val="16"/>
              </w:rPr>
              <mc:AlternateContent>
                <mc:Choice Requires="wps">
                  <w:drawing>
                    <wp:anchor distT="0" distB="0" distL="114300" distR="114300" simplePos="0" relativeHeight="251789312" behindDoc="0" locked="0" layoutInCell="1" allowOverlap="1" wp14:anchorId="73D1028E" wp14:editId="09CD98D7">
                      <wp:simplePos x="0" y="0"/>
                      <wp:positionH relativeFrom="column">
                        <wp:posOffset>-6985</wp:posOffset>
                      </wp:positionH>
                      <wp:positionV relativeFrom="paragraph">
                        <wp:posOffset>1905</wp:posOffset>
                      </wp:positionV>
                      <wp:extent cx="973455" cy="350520"/>
                      <wp:effectExtent l="0" t="0" r="17145" b="11430"/>
                      <wp:wrapNone/>
                      <wp:docPr id="6" name="Rectangle 6"/>
                      <wp:cNvGraphicFramePr/>
                      <a:graphic xmlns:a="http://schemas.openxmlformats.org/drawingml/2006/main">
                        <a:graphicData uri="http://schemas.microsoft.com/office/word/2010/wordprocessingShape">
                          <wps:wsp>
                            <wps:cNvSpPr/>
                            <wps:spPr>
                              <a:xfrm>
                                <a:off x="0" y="0"/>
                                <a:ext cx="973455" cy="35052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5028AA32" w14:textId="77777777" w:rsidR="00D375B4" w:rsidRPr="002E28BF" w:rsidRDefault="00D375B4" w:rsidP="00D375B4">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1028E" id="Rectangle 6" o:spid="_x0000_s1040" style="position:absolute;margin-left:-.55pt;margin-top:.15pt;width:76.65pt;height:27.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" fillcolor="#ffc000" strokecolor="#41719c" strokeweight="1pt">
                      <v:fill opacity="32896f"/>
                      <v:textbox>
                        <w:txbxContent>
                          <w:p w14:paraId="5028AA32" w14:textId="77777777" w:rsidR="00D375B4" w:rsidRPr="002E28BF" w:rsidRDefault="00D375B4" w:rsidP="00D375B4">
                            <w:pPr>
                              <w:jc w:val="center"/>
                              <w:rPr>
                                <w:color w:val="000000" w:themeColor="text1"/>
                                <w:sz w:val="16"/>
                                <w:szCs w:val="16"/>
                              </w:rPr>
                            </w:pPr>
                            <w:r>
                              <w:rPr>
                                <w:color w:val="000000" w:themeColor="text1"/>
                                <w:sz w:val="16"/>
                                <w:szCs w:val="16"/>
                              </w:rPr>
                              <w:t>Insert Employer Data Here</w:t>
                            </w:r>
                          </w:p>
                        </w:txbxContent>
                      </v:textbox>
                    </v:rect>
                  </w:pict>
                </mc:Fallback>
              </mc:AlternateContent>
            </w:r>
          </w:p>
        </w:tc>
      </w:tr>
      <w:tr w:rsidR="000B3AFC" w:rsidRPr="00856AA8" w14:paraId="1B193C4F" w14:textId="77777777" w:rsidTr="00E66DD7">
        <w:trPr>
          <w:trHeight w:val="278"/>
          <w:jc w:val="center"/>
        </w:trPr>
        <w:tc>
          <w:tcPr>
            <w:tcW w:w="3653" w:type="dxa"/>
          </w:tcPr>
          <w:p w14:paraId="45DDAEC2" w14:textId="6A979F76" w:rsidR="000B3AFC" w:rsidRPr="00856AA8" w:rsidRDefault="002D7DD8" w:rsidP="002D7DD8">
            <w:pPr>
              <w:ind w:left="720"/>
              <w:rPr>
                <w:rFonts w:ascii="Calibri" w:hAnsi="Calibri"/>
                <w:b/>
                <w:sz w:val="20"/>
                <w:szCs w:val="20"/>
              </w:rPr>
            </w:pPr>
            <w:r w:rsidRPr="00856AA8">
              <w:rPr>
                <w:rFonts w:ascii="Calibri" w:hAnsi="Calibri"/>
                <w:b/>
                <w:sz w:val="20"/>
                <w:szCs w:val="20"/>
              </w:rPr>
              <w:t>Total</w:t>
            </w:r>
          </w:p>
        </w:tc>
        <w:tc>
          <w:tcPr>
            <w:tcW w:w="2015" w:type="dxa"/>
          </w:tcPr>
          <w:p w14:paraId="64862E14" w14:textId="0072CE76" w:rsidR="000B3AFC" w:rsidRPr="001D0093" w:rsidRDefault="002D7DD8" w:rsidP="00E66DD7">
            <w:pPr>
              <w:jc w:val="center"/>
              <w:rPr>
                <w:rFonts w:ascii="Calibri" w:hAnsi="Calibri"/>
                <w:sz w:val="20"/>
                <w:szCs w:val="20"/>
                <w:highlight w:val="cyan"/>
              </w:rPr>
            </w:pPr>
            <w:r w:rsidRPr="001D0093">
              <w:rPr>
                <w:rFonts w:ascii="Calibri" w:hAnsi="Calibri"/>
                <w:sz w:val="20"/>
                <w:szCs w:val="20"/>
                <w:highlight w:val="cyan"/>
              </w:rPr>
              <w:t>$</w:t>
            </w:r>
            <w:proofErr w:type="spellStart"/>
            <w:r w:rsidR="00E66DD7">
              <w:rPr>
                <w:rFonts w:ascii="Calibri" w:hAnsi="Calibri"/>
                <w:sz w:val="20"/>
                <w:szCs w:val="20"/>
                <w:highlight w:val="cyan"/>
              </w:rPr>
              <w:t>xxxxx</w:t>
            </w:r>
            <w:proofErr w:type="spellEnd"/>
          </w:p>
        </w:tc>
        <w:tc>
          <w:tcPr>
            <w:tcW w:w="2090" w:type="dxa"/>
          </w:tcPr>
          <w:p w14:paraId="0AA29ACC" w14:textId="028AE8C8" w:rsidR="000B3AFC" w:rsidRPr="001D0093" w:rsidRDefault="002D7DD8" w:rsidP="00E66DD7">
            <w:pPr>
              <w:jc w:val="center"/>
              <w:rPr>
                <w:rFonts w:ascii="Calibri" w:hAnsi="Calibri"/>
                <w:sz w:val="20"/>
                <w:szCs w:val="20"/>
                <w:highlight w:val="cyan"/>
              </w:rPr>
            </w:pPr>
            <w:r w:rsidRPr="001D0093">
              <w:rPr>
                <w:rFonts w:ascii="Calibri" w:hAnsi="Calibri"/>
                <w:sz w:val="20"/>
                <w:szCs w:val="20"/>
                <w:highlight w:val="cyan"/>
              </w:rPr>
              <w:t>$</w:t>
            </w:r>
            <w:proofErr w:type="spellStart"/>
            <w:r w:rsidR="00E66DD7">
              <w:rPr>
                <w:rFonts w:ascii="Calibri" w:hAnsi="Calibri"/>
                <w:sz w:val="20"/>
                <w:szCs w:val="20"/>
                <w:highlight w:val="cyan"/>
              </w:rPr>
              <w:t>xxxxx</w:t>
            </w:r>
            <w:proofErr w:type="spellEnd"/>
          </w:p>
        </w:tc>
      </w:tr>
    </w:tbl>
    <w:p w14:paraId="322B5F05" w14:textId="467AF01D" w:rsidR="00752F39" w:rsidRPr="00856AA8" w:rsidRDefault="00A55A83" w:rsidP="00752F39">
      <w:pPr>
        <w:spacing w:line="240" w:lineRule="auto"/>
        <w:rPr>
          <w:rFonts w:ascii="Calibri" w:hAnsi="Calibri"/>
        </w:rPr>
      </w:pPr>
      <w:r>
        <w:rPr>
          <w:b/>
          <w:noProof/>
          <w:sz w:val="28"/>
          <w:szCs w:val="28"/>
        </w:rPr>
        <mc:AlternateContent>
          <mc:Choice Requires="wps">
            <w:drawing>
              <wp:anchor distT="0" distB="0" distL="114300" distR="114300" simplePos="0" relativeHeight="251790336" behindDoc="0" locked="0" layoutInCell="1" allowOverlap="1" wp14:anchorId="04C795FE" wp14:editId="49F1FECC">
                <wp:simplePos x="0" y="0"/>
                <wp:positionH relativeFrom="column">
                  <wp:posOffset>143934</wp:posOffset>
                </wp:positionH>
                <wp:positionV relativeFrom="paragraph">
                  <wp:posOffset>-186056</wp:posOffset>
                </wp:positionV>
                <wp:extent cx="42334" cy="423333"/>
                <wp:effectExtent l="0" t="0" r="34290" b="34290"/>
                <wp:wrapNone/>
                <wp:docPr id="24" name="Straight Connector 24"/>
                <wp:cNvGraphicFramePr/>
                <a:graphic xmlns:a="http://schemas.openxmlformats.org/drawingml/2006/main">
                  <a:graphicData uri="http://schemas.microsoft.com/office/word/2010/wordprocessingShape">
                    <wps:wsp>
                      <wps:cNvCnPr/>
                      <wps:spPr>
                        <a:xfrm>
                          <a:off x="0" y="0"/>
                          <a:ext cx="42334" cy="423333"/>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9343A" id="Straight Connector 24"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14.65pt" to="14.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" strokecolor="#5b9bd5 [3204]" strokeweight="2pt">
                <v:stroke joinstyle="miter"/>
              </v:line>
            </w:pict>
          </mc:Fallback>
        </mc:AlternateContent>
      </w:r>
      <w:r>
        <w:rPr>
          <w:b/>
          <w:noProof/>
          <w:sz w:val="28"/>
          <w:szCs w:val="28"/>
        </w:rPr>
        <mc:AlternateContent>
          <mc:Choice Requires="wps">
            <w:drawing>
              <wp:anchor distT="0" distB="0" distL="114300" distR="114300" simplePos="0" relativeHeight="251677184" behindDoc="0" locked="0" layoutInCell="1" allowOverlap="1" wp14:anchorId="01774230" wp14:editId="555F9623">
                <wp:simplePos x="0" y="0"/>
                <wp:positionH relativeFrom="page">
                  <wp:posOffset>237067</wp:posOffset>
                </wp:positionH>
                <wp:positionV relativeFrom="paragraph">
                  <wp:posOffset>-1125855</wp:posOffset>
                </wp:positionV>
                <wp:extent cx="990600" cy="930910"/>
                <wp:effectExtent l="0" t="0" r="266700" b="21590"/>
                <wp:wrapNone/>
                <wp:docPr id="10" name="Line Callout 1 10"/>
                <wp:cNvGraphicFramePr/>
                <a:graphic xmlns:a="http://schemas.openxmlformats.org/drawingml/2006/main">
                  <a:graphicData uri="http://schemas.microsoft.com/office/word/2010/wordprocessingShape">
                    <wps:wsp>
                      <wps:cNvSpPr/>
                      <wps:spPr>
                        <a:xfrm>
                          <a:off x="0" y="0"/>
                          <a:ext cx="990600" cy="930910"/>
                        </a:xfrm>
                        <a:prstGeom prst="borderCallout1">
                          <a:avLst>
                            <a:gd name="adj1" fmla="val 61707"/>
                            <a:gd name="adj2" fmla="val 101018"/>
                            <a:gd name="adj3" fmla="val 87623"/>
                            <a:gd name="adj4" fmla="val 123331"/>
                          </a:avLst>
                        </a:prstGeom>
                        <a:solidFill>
                          <a:srgbClr val="FFC00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107339" w14:textId="01A7003C" w:rsidR="008E50BE" w:rsidRPr="002E28BF" w:rsidRDefault="008E50BE"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8E50BE" w:rsidRDefault="008E50BE"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74230" id="Line Callout 1 10" o:spid="_x0000_s1041" type="#_x0000_t47" style="position:absolute;margin-left:18.65pt;margin-top:-88.65pt;width:78pt;height:73.3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" adj="26639,18927,21820,13329" fillcolor="#ffc000" strokecolor="#1f4d78 [1604]" strokeweight="1pt">
                <v:fill opacity="35466f"/>
                <v:textbox>
                  <w:txbxContent>
                    <w:p w14:paraId="0F107339" w14:textId="01A7003C" w:rsidR="008E50BE" w:rsidRPr="002E28BF" w:rsidRDefault="008E50BE"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8E50BE" w:rsidRDefault="008E50BE" w:rsidP="008E50BE">
                      <w:pPr>
                        <w:jc w:val="center"/>
                      </w:pPr>
                    </w:p>
                  </w:txbxContent>
                </v:textbox>
                <o:callout v:ext="edit" minusx="t" minusy="t"/>
                <w10:wrap anchorx="page"/>
              </v:shape>
            </w:pict>
          </mc:Fallback>
        </mc:AlternateContent>
      </w:r>
    </w:p>
    <w:p w14:paraId="51AB12F6" w14:textId="77777777" w:rsidR="00453C4D" w:rsidRPr="00856AA8" w:rsidRDefault="00C71521" w:rsidP="00453C4D">
      <w:pPr>
        <w:autoSpaceDE w:val="0"/>
        <w:autoSpaceDN w:val="0"/>
        <w:adjustRightInd w:val="0"/>
        <w:spacing w:after="0" w:line="240" w:lineRule="auto"/>
        <w:jc w:val="both"/>
        <w:rPr>
          <w:rFonts w:ascii="Calibri" w:hAnsi="Calibri" w:cs="Helvetica"/>
          <w:sz w:val="20"/>
          <w:szCs w:val="20"/>
        </w:rPr>
      </w:pPr>
      <w:r w:rsidRPr="00856AA8">
        <w:rPr>
          <w:rFonts w:ascii="Calibri" w:hAnsi="Calibri"/>
          <w:sz w:val="20"/>
          <w:szCs w:val="20"/>
          <w:highlight w:val="cyan"/>
        </w:rPr>
        <w:t>[</w:t>
      </w:r>
      <w:r w:rsidR="002D7DD8" w:rsidRPr="00856AA8">
        <w:rPr>
          <w:rFonts w:ascii="Calibri" w:hAnsi="Calibri"/>
          <w:sz w:val="20"/>
          <w:szCs w:val="20"/>
          <w:highlight w:val="cyan"/>
        </w:rPr>
        <w:t>$</w:t>
      </w:r>
      <w:proofErr w:type="spellStart"/>
      <w:r w:rsidR="002D7DD8" w:rsidRPr="00856AA8">
        <w:rPr>
          <w:rFonts w:ascii="Calibri" w:hAnsi="Calibri"/>
          <w:sz w:val="20"/>
          <w:szCs w:val="20"/>
          <w:highlight w:val="cyan"/>
        </w:rPr>
        <w:t>xxxxx</w:t>
      </w:r>
      <w:proofErr w:type="spellEnd"/>
      <w:r w:rsidR="002D7DD8" w:rsidRPr="00856AA8">
        <w:rPr>
          <w:rFonts w:ascii="Calibri" w:hAnsi="Calibri"/>
          <w:sz w:val="20"/>
          <w:szCs w:val="20"/>
          <w:highlight w:val="cyan"/>
        </w:rPr>
        <w:t xml:space="preserve"> </w:t>
      </w:r>
      <w:r w:rsidR="002D7DD8" w:rsidRPr="00A55A83">
        <w:rPr>
          <w:rFonts w:ascii="Calibri" w:hAnsi="Calibri"/>
          <w:sz w:val="20"/>
          <w:szCs w:val="20"/>
        </w:rPr>
        <w:t>reported as deferred outflows related to pension resulting from the WRS Employer</w:t>
      </w:r>
      <w:r w:rsidR="00856AA8" w:rsidRPr="00A55A83">
        <w:rPr>
          <w:rFonts w:ascii="Calibri" w:hAnsi="Calibri"/>
          <w:sz w:val="20"/>
          <w:szCs w:val="20"/>
        </w:rPr>
        <w:t>’s</w:t>
      </w:r>
      <w:r w:rsidR="002D7DD8" w:rsidRPr="00A55A83">
        <w:rPr>
          <w:rFonts w:ascii="Calibri" w:hAnsi="Calibri"/>
          <w:sz w:val="20"/>
          <w:szCs w:val="20"/>
        </w:rPr>
        <w:t xml:space="preserve"> contributions subsequent to the measurement date will be recognized as a reduction of the net pension liability </w:t>
      </w:r>
      <w:r w:rsidR="00432556">
        <w:rPr>
          <w:rFonts w:ascii="Calibri" w:hAnsi="Calibri"/>
          <w:sz w:val="20"/>
          <w:szCs w:val="20"/>
        </w:rPr>
        <w:t xml:space="preserve">(asset) </w:t>
      </w:r>
      <w:r w:rsidR="002D7DD8" w:rsidRPr="00A55A83">
        <w:rPr>
          <w:rFonts w:ascii="Calibri" w:hAnsi="Calibri"/>
          <w:sz w:val="20"/>
          <w:szCs w:val="20"/>
        </w:rPr>
        <w:t>in the year ended June 30, 2016</w:t>
      </w:r>
      <w:r w:rsidR="00E66DD7">
        <w:rPr>
          <w:rFonts w:ascii="Calibri" w:hAnsi="Calibri"/>
          <w:sz w:val="20"/>
          <w:szCs w:val="20"/>
        </w:rPr>
        <w:t>]</w:t>
      </w:r>
      <w:r w:rsidR="002D7DD8" w:rsidRPr="00A55A83">
        <w:rPr>
          <w:rFonts w:ascii="Calibri" w:hAnsi="Calibri"/>
          <w:sz w:val="20"/>
          <w:szCs w:val="20"/>
        </w:rPr>
        <w:t>. Other amounts reported as deferred outflows of resources and deferred inflows of resources related to pension will be recognized in pension expense as follows:</w:t>
      </w:r>
      <w:r w:rsidR="00453C4D">
        <w:rPr>
          <w:rFonts w:ascii="Calibri" w:hAnsi="Calibri"/>
          <w:sz w:val="20"/>
          <w:szCs w:val="20"/>
        </w:rPr>
        <w:tab/>
      </w:r>
      <w:r w:rsidR="00453C4D">
        <w:rPr>
          <w:rFonts w:ascii="Calibri" w:hAnsi="Calibri"/>
          <w:sz w:val="20"/>
          <w:szCs w:val="20"/>
        </w:rPr>
        <w:tab/>
      </w:r>
      <w:r w:rsidR="00453C4D">
        <w:rPr>
          <w:rFonts w:ascii="Calibri" w:hAnsi="Calibri"/>
          <w:sz w:val="20"/>
          <w:szCs w:val="20"/>
        </w:rPr>
        <w:tab/>
      </w:r>
      <w:r w:rsidR="00453C4D">
        <w:rPr>
          <w:rFonts w:ascii="Calibri" w:hAnsi="Calibri"/>
          <w:sz w:val="20"/>
          <w:szCs w:val="20"/>
        </w:rPr>
        <w:tab/>
      </w:r>
      <w:r w:rsidR="00453C4D">
        <w:rPr>
          <w:rFonts w:ascii="Calibri" w:hAnsi="Calibri"/>
          <w:sz w:val="20"/>
          <w:szCs w:val="20"/>
        </w:rPr>
        <w:tab/>
      </w:r>
      <w:r w:rsidR="00453C4D" w:rsidRPr="00E66DD7">
        <w:rPr>
          <w:rFonts w:ascii="Calibri" w:hAnsi="Calibri" w:cs="Helvetica"/>
          <w:sz w:val="20"/>
          <w:szCs w:val="20"/>
          <w:highlight w:val="cyan"/>
        </w:rPr>
        <w:t>[</w:t>
      </w:r>
      <w:r w:rsidR="00453C4D">
        <w:rPr>
          <w:rFonts w:ascii="Calibri" w:hAnsi="Calibri" w:cs="Helvetica"/>
          <w:sz w:val="20"/>
          <w:szCs w:val="20"/>
          <w:highlight w:val="cyan"/>
        </w:rPr>
        <w:t xml:space="preserve">All items </w:t>
      </w:r>
      <w:r w:rsidR="00453C4D" w:rsidRPr="00E66DD7">
        <w:rPr>
          <w:rFonts w:ascii="Calibri" w:hAnsi="Calibri" w:cs="Helvetica"/>
          <w:sz w:val="20"/>
          <w:szCs w:val="20"/>
          <w:highlight w:val="cyan"/>
        </w:rPr>
        <w:t xml:space="preserve">in chart </w:t>
      </w:r>
      <w:r w:rsidR="00453C4D">
        <w:rPr>
          <w:rFonts w:ascii="Calibri" w:hAnsi="Calibri" w:cs="Helvetica"/>
          <w:sz w:val="20"/>
          <w:szCs w:val="20"/>
          <w:highlight w:val="cyan"/>
        </w:rPr>
        <w:t xml:space="preserve">below </w:t>
      </w:r>
      <w:r w:rsidR="00453C4D" w:rsidRPr="00E66DD7">
        <w:rPr>
          <w:rFonts w:ascii="Calibri" w:hAnsi="Calibri" w:cs="Helvetica"/>
          <w:sz w:val="20"/>
          <w:szCs w:val="20"/>
          <w:highlight w:val="cyan"/>
        </w:rPr>
        <w:t>comes from  Supplement to Notes]</w:t>
      </w:r>
    </w:p>
    <w:tbl>
      <w:tblPr>
        <w:tblStyle w:val="TableGrid"/>
        <w:tblW w:w="0" w:type="auto"/>
        <w:jc w:val="center"/>
        <w:tblLook w:val="04A0" w:firstRow="1" w:lastRow="0" w:firstColumn="1" w:lastColumn="0" w:noHBand="0" w:noVBand="1"/>
      </w:tblPr>
      <w:tblGrid>
        <w:gridCol w:w="2199"/>
        <w:gridCol w:w="2199"/>
        <w:gridCol w:w="2199"/>
      </w:tblGrid>
      <w:tr w:rsidR="003D0E1A" w:rsidRPr="00856AA8" w14:paraId="27A509FB" w14:textId="2F3123FA" w:rsidTr="00EB28F6">
        <w:trPr>
          <w:trHeight w:val="250"/>
          <w:jc w:val="center"/>
        </w:trPr>
        <w:tc>
          <w:tcPr>
            <w:tcW w:w="2199" w:type="dxa"/>
            <w:shd w:val="clear" w:color="auto" w:fill="000000" w:themeFill="text1"/>
          </w:tcPr>
          <w:p w14:paraId="39823E4E" w14:textId="77777777" w:rsidR="003D0E1A" w:rsidRPr="00AD75FD" w:rsidRDefault="003D0E1A" w:rsidP="00C71521">
            <w:pPr>
              <w:rPr>
                <w:rFonts w:ascii="Calibri" w:hAnsi="Calibri"/>
                <w:color w:val="FFFFFF" w:themeColor="background1"/>
                <w:sz w:val="20"/>
                <w:szCs w:val="20"/>
                <w:highlight w:val="cyan"/>
              </w:rPr>
            </w:pPr>
            <w:r w:rsidRPr="00AD75FD">
              <w:rPr>
                <w:rFonts w:ascii="Calibri" w:hAnsi="Calibri"/>
                <w:color w:val="FFFFFF" w:themeColor="background1"/>
                <w:sz w:val="20"/>
                <w:szCs w:val="20"/>
              </w:rPr>
              <w:t>Year ended June 30:</w:t>
            </w:r>
          </w:p>
        </w:tc>
        <w:tc>
          <w:tcPr>
            <w:tcW w:w="2199" w:type="dxa"/>
            <w:shd w:val="clear" w:color="auto" w:fill="000000" w:themeFill="text1"/>
          </w:tcPr>
          <w:p w14:paraId="549D0A68" w14:textId="31AC2461" w:rsidR="003D0E1A" w:rsidRPr="00AD75FD" w:rsidRDefault="003D0E1A" w:rsidP="002D7DD8">
            <w:pPr>
              <w:jc w:val="center"/>
              <w:rPr>
                <w:rFonts w:ascii="Calibri" w:hAnsi="Calibri"/>
                <w:color w:val="FFFFFF" w:themeColor="background1"/>
                <w:sz w:val="20"/>
                <w:szCs w:val="20"/>
                <w:highlight w:val="cyan"/>
              </w:rPr>
            </w:pPr>
            <w:r w:rsidRPr="00A55A83">
              <w:rPr>
                <w:rFonts w:ascii="Calibri" w:hAnsi="Calibri"/>
                <w:color w:val="FFFFFF" w:themeColor="background1"/>
                <w:sz w:val="20"/>
                <w:szCs w:val="20"/>
              </w:rPr>
              <w:t>Deferred Outflow of Resources</w:t>
            </w:r>
          </w:p>
        </w:tc>
        <w:tc>
          <w:tcPr>
            <w:tcW w:w="2199" w:type="dxa"/>
            <w:shd w:val="clear" w:color="auto" w:fill="000000" w:themeFill="text1"/>
          </w:tcPr>
          <w:p w14:paraId="0B3E0D6F" w14:textId="6F3DD1F2" w:rsidR="003D0E1A" w:rsidRPr="00AD75FD" w:rsidRDefault="003D0E1A" w:rsidP="002D7DD8">
            <w:pPr>
              <w:jc w:val="center"/>
              <w:rPr>
                <w:rFonts w:ascii="Calibri" w:hAnsi="Calibri"/>
                <w:color w:val="FFFFFF" w:themeColor="background1"/>
                <w:sz w:val="20"/>
                <w:szCs w:val="20"/>
                <w:highlight w:val="cyan"/>
              </w:rPr>
            </w:pPr>
            <w:r w:rsidRPr="00A55A83">
              <w:rPr>
                <w:rFonts w:ascii="Calibri" w:hAnsi="Calibri"/>
                <w:color w:val="FFFFFF" w:themeColor="background1"/>
                <w:sz w:val="20"/>
                <w:szCs w:val="20"/>
              </w:rPr>
              <w:t>Deferred Inflows of Resources</w:t>
            </w:r>
          </w:p>
        </w:tc>
      </w:tr>
      <w:tr w:rsidR="003D0E1A" w:rsidRPr="00856AA8" w14:paraId="19D34F2C" w14:textId="3E9E8984" w:rsidTr="00E66DD7">
        <w:trPr>
          <w:trHeight w:val="422"/>
          <w:jc w:val="center"/>
        </w:trPr>
        <w:tc>
          <w:tcPr>
            <w:tcW w:w="2199" w:type="dxa"/>
          </w:tcPr>
          <w:p w14:paraId="2F78E65F" w14:textId="5D73C60D" w:rsidR="003D0E1A" w:rsidRPr="00856AA8" w:rsidRDefault="003D0E1A" w:rsidP="002D7DD8">
            <w:pPr>
              <w:jc w:val="center"/>
              <w:rPr>
                <w:rFonts w:ascii="Calibri" w:hAnsi="Calibri"/>
                <w:sz w:val="20"/>
                <w:szCs w:val="20"/>
                <w:highlight w:val="cyan"/>
              </w:rPr>
            </w:pPr>
            <w:r w:rsidRPr="00856AA8">
              <w:rPr>
                <w:rFonts w:ascii="Calibri" w:hAnsi="Calibri"/>
                <w:sz w:val="20"/>
                <w:szCs w:val="20"/>
                <w:highlight w:val="cyan"/>
              </w:rPr>
              <w:t>201</w:t>
            </w:r>
            <w:r w:rsidR="003A6D84">
              <w:rPr>
                <w:rFonts w:ascii="Calibri" w:hAnsi="Calibri"/>
                <w:sz w:val="20"/>
                <w:szCs w:val="20"/>
                <w:highlight w:val="cyan"/>
              </w:rPr>
              <w:t>6</w:t>
            </w:r>
          </w:p>
        </w:tc>
        <w:tc>
          <w:tcPr>
            <w:tcW w:w="2199" w:type="dxa"/>
          </w:tcPr>
          <w:p w14:paraId="4C2A9CEF" w14:textId="4FE569F8" w:rsidR="003D0E1A" w:rsidRPr="00856AA8" w:rsidRDefault="00196F3C" w:rsidP="00C71521">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770880" behindDoc="0" locked="0" layoutInCell="1" allowOverlap="1" wp14:anchorId="4EF46569" wp14:editId="18259A21">
                      <wp:simplePos x="0" y="0"/>
                      <wp:positionH relativeFrom="column">
                        <wp:posOffset>167005</wp:posOffset>
                      </wp:positionH>
                      <wp:positionV relativeFrom="paragraph">
                        <wp:posOffset>41275</wp:posOffset>
                      </wp:positionV>
                      <wp:extent cx="853440" cy="198120"/>
                      <wp:effectExtent l="0" t="0" r="22860" b="11430"/>
                      <wp:wrapNone/>
                      <wp:docPr id="7" name="Rectangle 7"/>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875A60" w14:textId="258B90C6"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46569" id="Rectangle 7" o:spid="_x0000_s1042" style="position:absolute;margin-left:13.15pt;margin-top:3.25pt;width:67.2pt;height:15.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" fillcolor="#92d050" strokecolor="#1f4d78 [1604]" strokeweight="1pt">
                      <v:fill opacity="32896f"/>
                      <v:textbox>
                        <w:txbxContent>
                          <w:p w14:paraId="49875A60" w14:textId="258B90C6"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19</w:t>
                            </w:r>
                          </w:p>
                        </w:txbxContent>
                      </v:textbox>
                    </v:rect>
                  </w:pict>
                </mc:Fallback>
              </mc:AlternateContent>
            </w:r>
          </w:p>
        </w:tc>
        <w:tc>
          <w:tcPr>
            <w:tcW w:w="2199" w:type="dxa"/>
          </w:tcPr>
          <w:p w14:paraId="630E5615" w14:textId="45B48009" w:rsidR="003D0E1A" w:rsidRPr="00856AA8" w:rsidRDefault="001B0F86" w:rsidP="00C71521">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781120" behindDoc="0" locked="0" layoutInCell="1" allowOverlap="1" wp14:anchorId="38A0B356" wp14:editId="080CAA76">
                      <wp:simplePos x="0" y="0"/>
                      <wp:positionH relativeFrom="column">
                        <wp:posOffset>-2540</wp:posOffset>
                      </wp:positionH>
                      <wp:positionV relativeFrom="paragraph">
                        <wp:posOffset>3175</wp:posOffset>
                      </wp:positionV>
                      <wp:extent cx="853440" cy="198120"/>
                      <wp:effectExtent l="0" t="0" r="22860" b="11430"/>
                      <wp:wrapNone/>
                      <wp:docPr id="44" name="Rectangle 44"/>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9F0959" w14:textId="4136E3C3" w:rsidR="001B0F86" w:rsidRPr="002E28BF" w:rsidRDefault="001B0F86" w:rsidP="001B0F86">
                                  <w:pPr>
                                    <w:jc w:val="center"/>
                                    <w:rPr>
                                      <w:color w:val="000000" w:themeColor="text1"/>
                                      <w:sz w:val="16"/>
                                      <w:szCs w:val="16"/>
                                    </w:rPr>
                                  </w:pPr>
                                  <w:r w:rsidRPr="002E28BF">
                                    <w:rPr>
                                      <w:color w:val="000000" w:themeColor="text1"/>
                                      <w:sz w:val="16"/>
                                      <w:szCs w:val="16"/>
                                    </w:rPr>
                                    <w:t>Insert item #</w:t>
                                  </w:r>
                                  <w:r w:rsidR="00E66DD7">
                                    <w:rPr>
                                      <w:color w:val="000000" w:themeColor="text1"/>
                                      <w:sz w:val="16"/>
                                      <w:szCs w:val="16"/>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0B356" id="Rectangle 44" o:spid="_x0000_s1043" style="position:absolute;margin-left:-.2pt;margin-top:.25pt;width:67.2pt;height:15.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" fillcolor="#92d050" strokecolor="#1f4d78 [1604]" strokeweight="1pt">
                      <v:fill opacity="32896f"/>
                      <v:textbox>
                        <w:txbxContent>
                          <w:p w14:paraId="739F0959" w14:textId="4136E3C3" w:rsidR="001B0F86" w:rsidRPr="002E28BF" w:rsidRDefault="001B0F86" w:rsidP="001B0F86">
                            <w:pPr>
                              <w:jc w:val="center"/>
                              <w:rPr>
                                <w:color w:val="000000" w:themeColor="text1"/>
                                <w:sz w:val="16"/>
                                <w:szCs w:val="16"/>
                              </w:rPr>
                            </w:pPr>
                            <w:r w:rsidRPr="002E28BF">
                              <w:rPr>
                                <w:color w:val="000000" w:themeColor="text1"/>
                                <w:sz w:val="16"/>
                                <w:szCs w:val="16"/>
                              </w:rPr>
                              <w:t>Insert item #</w:t>
                            </w:r>
                            <w:r w:rsidR="00E66DD7">
                              <w:rPr>
                                <w:color w:val="000000" w:themeColor="text1"/>
                                <w:sz w:val="16"/>
                                <w:szCs w:val="16"/>
                              </w:rPr>
                              <w:t>24</w:t>
                            </w:r>
                          </w:p>
                        </w:txbxContent>
                      </v:textbox>
                    </v:rect>
                  </w:pict>
                </mc:Fallback>
              </mc:AlternateContent>
            </w:r>
          </w:p>
        </w:tc>
      </w:tr>
      <w:tr w:rsidR="003D0E1A" w:rsidRPr="00856AA8" w14:paraId="0F5168A6" w14:textId="38094842" w:rsidTr="00E66DD7">
        <w:trPr>
          <w:trHeight w:val="350"/>
          <w:jc w:val="center"/>
        </w:trPr>
        <w:tc>
          <w:tcPr>
            <w:tcW w:w="2199" w:type="dxa"/>
          </w:tcPr>
          <w:p w14:paraId="5A91165C" w14:textId="7E678BA5" w:rsidR="003D0E1A" w:rsidRPr="00856AA8" w:rsidRDefault="003D0E1A" w:rsidP="002D7DD8">
            <w:pPr>
              <w:jc w:val="center"/>
              <w:rPr>
                <w:rFonts w:ascii="Calibri" w:hAnsi="Calibri"/>
                <w:sz w:val="20"/>
                <w:szCs w:val="20"/>
                <w:highlight w:val="cyan"/>
              </w:rPr>
            </w:pPr>
            <w:r w:rsidRPr="00856AA8">
              <w:rPr>
                <w:rFonts w:ascii="Calibri" w:hAnsi="Calibri"/>
                <w:sz w:val="20"/>
                <w:szCs w:val="20"/>
                <w:highlight w:val="cyan"/>
              </w:rPr>
              <w:t>201</w:t>
            </w:r>
            <w:r w:rsidR="003A6D84">
              <w:rPr>
                <w:rFonts w:ascii="Calibri" w:hAnsi="Calibri"/>
                <w:sz w:val="20"/>
                <w:szCs w:val="20"/>
                <w:highlight w:val="cyan"/>
              </w:rPr>
              <w:t>7</w:t>
            </w:r>
          </w:p>
        </w:tc>
        <w:tc>
          <w:tcPr>
            <w:tcW w:w="2199" w:type="dxa"/>
          </w:tcPr>
          <w:p w14:paraId="0B13BD4A" w14:textId="3C22F63D" w:rsidR="003D0E1A" w:rsidRPr="00856AA8" w:rsidRDefault="001B0F86" w:rsidP="00C71521">
            <w:pPr>
              <w:rPr>
                <w:rFonts w:ascii="Calibri" w:hAnsi="Calibri"/>
                <w:sz w:val="20"/>
                <w:szCs w:val="20"/>
                <w:highlight w:val="cyan"/>
              </w:rPr>
            </w:pPr>
            <w:r w:rsidRPr="00E66DD7">
              <w:rPr>
                <w:rFonts w:ascii="Calibri" w:hAnsi="Calibri"/>
                <w:noProof/>
                <w:sz w:val="20"/>
                <w:szCs w:val="20"/>
                <w:highlight w:val="cyan"/>
              </w:rPr>
              <mc:AlternateContent>
                <mc:Choice Requires="wps">
                  <w:drawing>
                    <wp:anchor distT="0" distB="0" distL="114300" distR="114300" simplePos="0" relativeHeight="251772928" behindDoc="0" locked="0" layoutInCell="1" allowOverlap="1" wp14:anchorId="244D5016" wp14:editId="53D80C7F">
                      <wp:simplePos x="0" y="0"/>
                      <wp:positionH relativeFrom="column">
                        <wp:posOffset>163195</wp:posOffset>
                      </wp:positionH>
                      <wp:positionV relativeFrom="paragraph">
                        <wp:posOffset>6350</wp:posOffset>
                      </wp:positionV>
                      <wp:extent cx="853440" cy="198120"/>
                      <wp:effectExtent l="0" t="0" r="22860" b="11430"/>
                      <wp:wrapNone/>
                      <wp:docPr id="28" name="Rectangle 28"/>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15531C" w14:textId="2BEED5CB"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D5016" id="Rectangle 28" o:spid="_x0000_s1044" style="position:absolute;margin-left:12.85pt;margin-top:.5pt;width:67.2pt;height:15.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" fillcolor="#92d050" strokecolor="#1f4d78 [1604]" strokeweight="1pt">
                      <v:fill opacity="32896f"/>
                      <v:textbox>
                        <w:txbxContent>
                          <w:p w14:paraId="4115531C" w14:textId="2BEED5CB"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20</w:t>
                            </w:r>
                          </w:p>
                        </w:txbxContent>
                      </v:textbox>
                    </v:rect>
                  </w:pict>
                </mc:Fallback>
              </mc:AlternateContent>
            </w:r>
          </w:p>
        </w:tc>
        <w:tc>
          <w:tcPr>
            <w:tcW w:w="2199" w:type="dxa"/>
          </w:tcPr>
          <w:p w14:paraId="5725E3A4" w14:textId="5E205D67" w:rsidR="003D0E1A" w:rsidRPr="00856AA8" w:rsidRDefault="001B0F86" w:rsidP="00C71521">
            <w:pPr>
              <w:rPr>
                <w:rFonts w:ascii="Calibri" w:hAnsi="Calibri"/>
                <w:sz w:val="20"/>
                <w:szCs w:val="20"/>
                <w:highlight w:val="cyan"/>
              </w:rPr>
            </w:pPr>
            <w:r w:rsidRPr="00E66DD7">
              <w:rPr>
                <w:rFonts w:ascii="Calibri" w:hAnsi="Calibri"/>
                <w:noProof/>
                <w:sz w:val="20"/>
                <w:szCs w:val="20"/>
                <w:highlight w:val="cyan"/>
              </w:rPr>
              <mc:AlternateContent>
                <mc:Choice Requires="wps">
                  <w:drawing>
                    <wp:anchor distT="0" distB="0" distL="114300" distR="114300" simplePos="0" relativeHeight="251783168" behindDoc="0" locked="0" layoutInCell="1" allowOverlap="1" wp14:anchorId="1AAC1A94" wp14:editId="5784514B">
                      <wp:simplePos x="0" y="0"/>
                      <wp:positionH relativeFrom="column">
                        <wp:posOffset>-2540</wp:posOffset>
                      </wp:positionH>
                      <wp:positionV relativeFrom="paragraph">
                        <wp:posOffset>6350</wp:posOffset>
                      </wp:positionV>
                      <wp:extent cx="853440" cy="198120"/>
                      <wp:effectExtent l="0" t="0" r="22860" b="11430"/>
                      <wp:wrapNone/>
                      <wp:docPr id="51" name="Rectangle 51"/>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E51ECB" w14:textId="4D2F9C60" w:rsidR="001B0F86" w:rsidRPr="002E28BF" w:rsidRDefault="001B0F86" w:rsidP="001B0F86">
                                  <w:pPr>
                                    <w:jc w:val="center"/>
                                    <w:rPr>
                                      <w:color w:val="000000" w:themeColor="text1"/>
                                      <w:sz w:val="16"/>
                                      <w:szCs w:val="16"/>
                                    </w:rPr>
                                  </w:pPr>
                                  <w:r w:rsidRPr="002E28BF">
                                    <w:rPr>
                                      <w:color w:val="000000" w:themeColor="text1"/>
                                      <w:sz w:val="16"/>
                                      <w:szCs w:val="16"/>
                                    </w:rPr>
                                    <w:t>Insert item #</w:t>
                                  </w:r>
                                  <w:r w:rsidR="00E66DD7">
                                    <w:rPr>
                                      <w:color w:val="000000" w:themeColor="text1"/>
                                      <w:sz w:val="16"/>
                                      <w:szCs w:val="16"/>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C1A94" id="Rectangle 51" o:spid="_x0000_s1045" style="position:absolute;margin-left:-.2pt;margin-top:.5pt;width:67.2pt;height:15.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" fillcolor="#92d050" strokecolor="#1f4d78 [1604]" strokeweight="1pt">
                      <v:fill opacity="32896f"/>
                      <v:textbox>
                        <w:txbxContent>
                          <w:p w14:paraId="7FE51ECB" w14:textId="4D2F9C60" w:rsidR="001B0F86" w:rsidRPr="002E28BF" w:rsidRDefault="001B0F86" w:rsidP="001B0F86">
                            <w:pPr>
                              <w:jc w:val="center"/>
                              <w:rPr>
                                <w:color w:val="000000" w:themeColor="text1"/>
                                <w:sz w:val="16"/>
                                <w:szCs w:val="16"/>
                              </w:rPr>
                            </w:pPr>
                            <w:r w:rsidRPr="002E28BF">
                              <w:rPr>
                                <w:color w:val="000000" w:themeColor="text1"/>
                                <w:sz w:val="16"/>
                                <w:szCs w:val="16"/>
                              </w:rPr>
                              <w:t>Insert item #</w:t>
                            </w:r>
                            <w:r w:rsidR="00E66DD7">
                              <w:rPr>
                                <w:color w:val="000000" w:themeColor="text1"/>
                                <w:sz w:val="16"/>
                                <w:szCs w:val="16"/>
                              </w:rPr>
                              <w:t>25</w:t>
                            </w:r>
                          </w:p>
                        </w:txbxContent>
                      </v:textbox>
                    </v:rect>
                  </w:pict>
                </mc:Fallback>
              </mc:AlternateContent>
            </w:r>
          </w:p>
        </w:tc>
      </w:tr>
      <w:tr w:rsidR="003D0E1A" w:rsidRPr="00856AA8" w14:paraId="52178F67" w14:textId="639AF859" w:rsidTr="00E66DD7">
        <w:trPr>
          <w:trHeight w:val="350"/>
          <w:jc w:val="center"/>
        </w:trPr>
        <w:tc>
          <w:tcPr>
            <w:tcW w:w="2199" w:type="dxa"/>
          </w:tcPr>
          <w:p w14:paraId="41285496" w14:textId="77C30660" w:rsidR="003D0E1A" w:rsidRPr="00856AA8" w:rsidRDefault="003D0E1A" w:rsidP="002D7DD8">
            <w:pPr>
              <w:jc w:val="center"/>
              <w:rPr>
                <w:rFonts w:ascii="Calibri" w:hAnsi="Calibri"/>
                <w:sz w:val="20"/>
                <w:szCs w:val="20"/>
                <w:highlight w:val="cyan"/>
              </w:rPr>
            </w:pPr>
            <w:r w:rsidRPr="00856AA8">
              <w:rPr>
                <w:rFonts w:ascii="Calibri" w:hAnsi="Calibri"/>
                <w:sz w:val="20"/>
                <w:szCs w:val="20"/>
                <w:highlight w:val="cyan"/>
              </w:rPr>
              <w:t>201</w:t>
            </w:r>
            <w:r w:rsidR="003A6D84">
              <w:rPr>
                <w:rFonts w:ascii="Calibri" w:hAnsi="Calibri"/>
                <w:sz w:val="20"/>
                <w:szCs w:val="20"/>
                <w:highlight w:val="cyan"/>
              </w:rPr>
              <w:t>8</w:t>
            </w:r>
          </w:p>
        </w:tc>
        <w:tc>
          <w:tcPr>
            <w:tcW w:w="2199" w:type="dxa"/>
          </w:tcPr>
          <w:p w14:paraId="4341E5BE" w14:textId="17B59E02" w:rsidR="003D0E1A" w:rsidRPr="00856AA8" w:rsidRDefault="001B0F86" w:rsidP="00C71521">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774976" behindDoc="0" locked="0" layoutInCell="1" allowOverlap="1" wp14:anchorId="34BE383F" wp14:editId="15510DFB">
                      <wp:simplePos x="0" y="0"/>
                      <wp:positionH relativeFrom="column">
                        <wp:posOffset>165100</wp:posOffset>
                      </wp:positionH>
                      <wp:positionV relativeFrom="paragraph">
                        <wp:posOffset>-13970</wp:posOffset>
                      </wp:positionV>
                      <wp:extent cx="853440" cy="198120"/>
                      <wp:effectExtent l="0" t="0" r="22860" b="11430"/>
                      <wp:wrapNone/>
                      <wp:docPr id="30" name="Rectangle 30"/>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F191E9" w14:textId="16CF7ABE"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E383F" id="Rectangle 30" o:spid="_x0000_s1046" style="position:absolute;margin-left:13pt;margin-top:-1.1pt;width:67.2pt;height:15.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" fillcolor="#92d050" strokecolor="#1f4d78 [1604]" strokeweight="1pt">
                      <v:fill opacity="32896f"/>
                      <v:textbox>
                        <w:txbxContent>
                          <w:p w14:paraId="6DF191E9" w14:textId="16CF7ABE"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21</w:t>
                            </w:r>
                          </w:p>
                        </w:txbxContent>
                      </v:textbox>
                    </v:rect>
                  </w:pict>
                </mc:Fallback>
              </mc:AlternateContent>
            </w:r>
          </w:p>
        </w:tc>
        <w:tc>
          <w:tcPr>
            <w:tcW w:w="2199" w:type="dxa"/>
          </w:tcPr>
          <w:p w14:paraId="4B364C24" w14:textId="7D4D3FD0" w:rsidR="003D0E1A" w:rsidRPr="00856AA8" w:rsidRDefault="001B0F86" w:rsidP="00C71521">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785216" behindDoc="0" locked="0" layoutInCell="1" allowOverlap="1" wp14:anchorId="1796118A" wp14:editId="732BA216">
                      <wp:simplePos x="0" y="0"/>
                      <wp:positionH relativeFrom="column">
                        <wp:posOffset>-2540</wp:posOffset>
                      </wp:positionH>
                      <wp:positionV relativeFrom="paragraph">
                        <wp:posOffset>1270</wp:posOffset>
                      </wp:positionV>
                      <wp:extent cx="853440" cy="198120"/>
                      <wp:effectExtent l="0" t="0" r="22860" b="11430"/>
                      <wp:wrapNone/>
                      <wp:docPr id="52" name="Rectangle 52"/>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26D896" w14:textId="2587EEE0" w:rsidR="001B0F86" w:rsidRPr="002E28BF" w:rsidRDefault="001B0F86" w:rsidP="001B0F86">
                                  <w:pPr>
                                    <w:jc w:val="center"/>
                                    <w:rPr>
                                      <w:color w:val="000000" w:themeColor="text1"/>
                                      <w:sz w:val="16"/>
                                      <w:szCs w:val="16"/>
                                    </w:rPr>
                                  </w:pPr>
                                  <w:r w:rsidRPr="002E28BF">
                                    <w:rPr>
                                      <w:color w:val="000000" w:themeColor="text1"/>
                                      <w:sz w:val="16"/>
                                      <w:szCs w:val="16"/>
                                    </w:rPr>
                                    <w:t>Insert item #</w:t>
                                  </w:r>
                                  <w:r w:rsidR="00E66DD7">
                                    <w:rPr>
                                      <w:color w:val="000000" w:themeColor="text1"/>
                                      <w:sz w:val="16"/>
                                      <w:szCs w:val="16"/>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6118A" id="Rectangle 52" o:spid="_x0000_s1047" style="position:absolute;margin-left:-.2pt;margin-top:.1pt;width:67.2pt;height:15.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" fillcolor="#92d050" strokecolor="#1f4d78 [1604]" strokeweight="1pt">
                      <v:fill opacity="32896f"/>
                      <v:textbox>
                        <w:txbxContent>
                          <w:p w14:paraId="3B26D896" w14:textId="2587EEE0" w:rsidR="001B0F86" w:rsidRPr="002E28BF" w:rsidRDefault="001B0F86" w:rsidP="001B0F86">
                            <w:pPr>
                              <w:jc w:val="center"/>
                              <w:rPr>
                                <w:color w:val="000000" w:themeColor="text1"/>
                                <w:sz w:val="16"/>
                                <w:szCs w:val="16"/>
                              </w:rPr>
                            </w:pPr>
                            <w:r w:rsidRPr="002E28BF">
                              <w:rPr>
                                <w:color w:val="000000" w:themeColor="text1"/>
                                <w:sz w:val="16"/>
                                <w:szCs w:val="16"/>
                              </w:rPr>
                              <w:t>Insert item #</w:t>
                            </w:r>
                            <w:r w:rsidR="00E66DD7">
                              <w:rPr>
                                <w:color w:val="000000" w:themeColor="text1"/>
                                <w:sz w:val="16"/>
                                <w:szCs w:val="16"/>
                              </w:rPr>
                              <w:t>26</w:t>
                            </w:r>
                          </w:p>
                        </w:txbxContent>
                      </v:textbox>
                    </v:rect>
                  </w:pict>
                </mc:Fallback>
              </mc:AlternateContent>
            </w:r>
          </w:p>
        </w:tc>
      </w:tr>
      <w:tr w:rsidR="003D0E1A" w:rsidRPr="00856AA8" w14:paraId="56B6B637" w14:textId="7D13EACC" w:rsidTr="00E66DD7">
        <w:trPr>
          <w:trHeight w:val="350"/>
          <w:jc w:val="center"/>
        </w:trPr>
        <w:tc>
          <w:tcPr>
            <w:tcW w:w="2199" w:type="dxa"/>
          </w:tcPr>
          <w:p w14:paraId="6CE5330A" w14:textId="1FFCDF8C" w:rsidR="003D0E1A" w:rsidRPr="00856AA8" w:rsidRDefault="003D0E1A" w:rsidP="002D7DD8">
            <w:pPr>
              <w:jc w:val="center"/>
              <w:rPr>
                <w:rFonts w:ascii="Calibri" w:hAnsi="Calibri"/>
                <w:sz w:val="20"/>
                <w:szCs w:val="20"/>
                <w:highlight w:val="cyan"/>
              </w:rPr>
            </w:pPr>
            <w:r w:rsidRPr="00856AA8">
              <w:rPr>
                <w:rFonts w:ascii="Calibri" w:hAnsi="Calibri"/>
                <w:sz w:val="20"/>
                <w:szCs w:val="20"/>
                <w:highlight w:val="cyan"/>
              </w:rPr>
              <w:t>20</w:t>
            </w:r>
            <w:r w:rsidR="003A6D84">
              <w:rPr>
                <w:rFonts w:ascii="Calibri" w:hAnsi="Calibri"/>
                <w:sz w:val="20"/>
                <w:szCs w:val="20"/>
                <w:highlight w:val="cyan"/>
              </w:rPr>
              <w:t>19</w:t>
            </w:r>
          </w:p>
        </w:tc>
        <w:tc>
          <w:tcPr>
            <w:tcW w:w="2199" w:type="dxa"/>
          </w:tcPr>
          <w:p w14:paraId="2FE3F18F" w14:textId="3D53223D" w:rsidR="003D0E1A" w:rsidRPr="00856AA8" w:rsidRDefault="00E66DD7" w:rsidP="00C71521">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777024" behindDoc="0" locked="0" layoutInCell="1" allowOverlap="1" wp14:anchorId="55FA9E73" wp14:editId="3036B1E3">
                      <wp:simplePos x="0" y="0"/>
                      <wp:positionH relativeFrom="column">
                        <wp:posOffset>165100</wp:posOffset>
                      </wp:positionH>
                      <wp:positionV relativeFrom="paragraph">
                        <wp:posOffset>1270</wp:posOffset>
                      </wp:positionV>
                      <wp:extent cx="853440" cy="198120"/>
                      <wp:effectExtent l="0" t="0" r="22860" b="11430"/>
                      <wp:wrapNone/>
                      <wp:docPr id="32" name="Rectangle 32"/>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1DED16" w14:textId="220AE3BC"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A9E73" id="Rectangle 32" o:spid="_x0000_s1048" style="position:absolute;margin-left:13pt;margin-top:.1pt;width:67.2pt;height:15.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" fillcolor="#92d050" strokecolor="#1f4d78 [1604]" strokeweight="1pt">
                      <v:fill opacity="32896f"/>
                      <v:textbox>
                        <w:txbxContent>
                          <w:p w14:paraId="011DED16" w14:textId="220AE3BC"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22</w:t>
                            </w:r>
                          </w:p>
                        </w:txbxContent>
                      </v:textbox>
                    </v:rect>
                  </w:pict>
                </mc:Fallback>
              </mc:AlternateContent>
            </w:r>
          </w:p>
        </w:tc>
        <w:tc>
          <w:tcPr>
            <w:tcW w:w="2199" w:type="dxa"/>
          </w:tcPr>
          <w:p w14:paraId="00239FA1" w14:textId="002C8967" w:rsidR="003D0E1A" w:rsidRPr="00856AA8" w:rsidRDefault="001B0F86" w:rsidP="00C71521">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787264" behindDoc="0" locked="0" layoutInCell="1" allowOverlap="1" wp14:anchorId="479FDC94" wp14:editId="5ADE0164">
                      <wp:simplePos x="0" y="0"/>
                      <wp:positionH relativeFrom="column">
                        <wp:posOffset>-2540</wp:posOffset>
                      </wp:positionH>
                      <wp:positionV relativeFrom="paragraph">
                        <wp:posOffset>3810</wp:posOffset>
                      </wp:positionV>
                      <wp:extent cx="853440" cy="198120"/>
                      <wp:effectExtent l="0" t="0" r="22860" b="11430"/>
                      <wp:wrapNone/>
                      <wp:docPr id="53" name="Rectangle 53"/>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8C192F" w14:textId="68C4E317" w:rsidR="001B0F86" w:rsidRPr="002E28BF" w:rsidRDefault="001B0F86" w:rsidP="001B0F86">
                                  <w:pPr>
                                    <w:jc w:val="center"/>
                                    <w:rPr>
                                      <w:color w:val="000000" w:themeColor="text1"/>
                                      <w:sz w:val="16"/>
                                      <w:szCs w:val="16"/>
                                    </w:rPr>
                                  </w:pPr>
                                  <w:r w:rsidRPr="002E28BF">
                                    <w:rPr>
                                      <w:color w:val="000000" w:themeColor="text1"/>
                                      <w:sz w:val="16"/>
                                      <w:szCs w:val="16"/>
                                    </w:rPr>
                                    <w:t>Insert item #</w:t>
                                  </w:r>
                                  <w:r w:rsidR="00643F52">
                                    <w:rPr>
                                      <w:color w:val="000000" w:themeColor="text1"/>
                                      <w:sz w:val="16"/>
                                      <w:szCs w:val="16"/>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FDC94" id="Rectangle 53" o:spid="_x0000_s1049" style="position:absolute;margin-left:-.2pt;margin-top:.3pt;width:67.2pt;height:15.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" fillcolor="#92d050" strokecolor="#1f4d78 [1604]" strokeweight="1pt">
                      <v:fill opacity="32896f"/>
                      <v:textbox>
                        <w:txbxContent>
                          <w:p w14:paraId="518C192F" w14:textId="68C4E317" w:rsidR="001B0F86" w:rsidRPr="002E28BF" w:rsidRDefault="001B0F86" w:rsidP="001B0F86">
                            <w:pPr>
                              <w:jc w:val="center"/>
                              <w:rPr>
                                <w:color w:val="000000" w:themeColor="text1"/>
                                <w:sz w:val="16"/>
                                <w:szCs w:val="16"/>
                              </w:rPr>
                            </w:pPr>
                            <w:r w:rsidRPr="002E28BF">
                              <w:rPr>
                                <w:color w:val="000000" w:themeColor="text1"/>
                                <w:sz w:val="16"/>
                                <w:szCs w:val="16"/>
                              </w:rPr>
                              <w:t>Insert item #</w:t>
                            </w:r>
                            <w:r w:rsidR="00643F52">
                              <w:rPr>
                                <w:color w:val="000000" w:themeColor="text1"/>
                                <w:sz w:val="16"/>
                                <w:szCs w:val="16"/>
                              </w:rPr>
                              <w:t>27</w:t>
                            </w:r>
                          </w:p>
                        </w:txbxContent>
                      </v:textbox>
                    </v:rect>
                  </w:pict>
                </mc:Fallback>
              </mc:AlternateContent>
            </w:r>
          </w:p>
        </w:tc>
      </w:tr>
      <w:tr w:rsidR="002E583C" w:rsidRPr="00856AA8" w14:paraId="6B789B41" w14:textId="77777777" w:rsidTr="00E66DD7">
        <w:trPr>
          <w:trHeight w:val="350"/>
          <w:jc w:val="center"/>
        </w:trPr>
        <w:tc>
          <w:tcPr>
            <w:tcW w:w="2199" w:type="dxa"/>
          </w:tcPr>
          <w:p w14:paraId="33D47DD4" w14:textId="34119450" w:rsidR="002E583C" w:rsidRPr="00856AA8" w:rsidRDefault="002E583C" w:rsidP="002D7DD8">
            <w:pPr>
              <w:jc w:val="center"/>
              <w:rPr>
                <w:rFonts w:ascii="Calibri" w:hAnsi="Calibri"/>
                <w:sz w:val="20"/>
                <w:szCs w:val="20"/>
                <w:highlight w:val="cyan"/>
              </w:rPr>
            </w:pPr>
            <w:r>
              <w:rPr>
                <w:rFonts w:ascii="Calibri" w:hAnsi="Calibri"/>
                <w:sz w:val="20"/>
                <w:szCs w:val="20"/>
                <w:highlight w:val="cyan"/>
              </w:rPr>
              <w:t>Thereafter</w:t>
            </w:r>
          </w:p>
        </w:tc>
        <w:tc>
          <w:tcPr>
            <w:tcW w:w="2199" w:type="dxa"/>
          </w:tcPr>
          <w:p w14:paraId="79EC08FA" w14:textId="6B08B546" w:rsidR="002E583C" w:rsidRPr="00856AA8" w:rsidRDefault="002E583C" w:rsidP="00C71521">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796480" behindDoc="0" locked="0" layoutInCell="1" allowOverlap="1" wp14:anchorId="481F3BEF" wp14:editId="54366746">
                      <wp:simplePos x="0" y="0"/>
                      <wp:positionH relativeFrom="column">
                        <wp:posOffset>163618</wp:posOffset>
                      </wp:positionH>
                      <wp:positionV relativeFrom="paragraph">
                        <wp:posOffset>8255</wp:posOffset>
                      </wp:positionV>
                      <wp:extent cx="853440" cy="198120"/>
                      <wp:effectExtent l="0" t="0" r="22860" b="11430"/>
                      <wp:wrapNone/>
                      <wp:docPr id="56" name="Rectangle 56"/>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2CEA6" w14:textId="38F066B3" w:rsidR="002E583C" w:rsidRPr="002E28BF" w:rsidRDefault="002E583C"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F3BEF" id="Rectangle 56" o:spid="_x0000_s1050" style="position:absolute;margin-left:12.9pt;margin-top:.65pt;width:67.2pt;height:1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" fillcolor="#92d050" strokecolor="#1f4d78 [1604]" strokeweight="1pt">
                      <v:fill opacity="32896f"/>
                      <v:textbox>
                        <w:txbxContent>
                          <w:p w14:paraId="1CA2CEA6" w14:textId="38F066B3" w:rsidR="002E583C" w:rsidRPr="002E28BF" w:rsidRDefault="002E583C"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23</w:t>
                            </w:r>
                          </w:p>
                        </w:txbxContent>
                      </v:textbox>
                    </v:rect>
                  </w:pict>
                </mc:Fallback>
              </mc:AlternateContent>
            </w:r>
          </w:p>
        </w:tc>
        <w:tc>
          <w:tcPr>
            <w:tcW w:w="2199" w:type="dxa"/>
          </w:tcPr>
          <w:p w14:paraId="6F214C4A" w14:textId="31821974" w:rsidR="002E583C" w:rsidRPr="00AE66FC" w:rsidRDefault="002E583C" w:rsidP="00C71521">
            <w:pPr>
              <w:rPr>
                <w:rFonts w:ascii="Calibri" w:hAnsi="Calibri"/>
                <w:noProof/>
                <w:sz w:val="16"/>
                <w:szCs w:val="16"/>
              </w:rPr>
            </w:pPr>
            <w:r w:rsidRPr="00AE66FC">
              <w:rPr>
                <w:rFonts w:ascii="Calibri" w:hAnsi="Calibri"/>
                <w:noProof/>
                <w:sz w:val="16"/>
                <w:szCs w:val="16"/>
              </w:rPr>
              <mc:AlternateContent>
                <mc:Choice Requires="wps">
                  <w:drawing>
                    <wp:anchor distT="0" distB="0" distL="114300" distR="114300" simplePos="0" relativeHeight="251798528" behindDoc="0" locked="0" layoutInCell="1" allowOverlap="1" wp14:anchorId="67174716" wp14:editId="030F0FEE">
                      <wp:simplePos x="0" y="0"/>
                      <wp:positionH relativeFrom="column">
                        <wp:posOffset>-5080</wp:posOffset>
                      </wp:positionH>
                      <wp:positionV relativeFrom="paragraph">
                        <wp:posOffset>8255</wp:posOffset>
                      </wp:positionV>
                      <wp:extent cx="853440" cy="198120"/>
                      <wp:effectExtent l="0" t="0" r="22860" b="11430"/>
                      <wp:wrapNone/>
                      <wp:docPr id="57" name="Rectangle 57"/>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999793" w14:textId="58B40CF8" w:rsidR="002E583C" w:rsidRPr="002E28BF" w:rsidRDefault="002E583C" w:rsidP="002E583C">
                                  <w:pPr>
                                    <w:jc w:val="center"/>
                                    <w:rPr>
                                      <w:color w:val="000000" w:themeColor="text1"/>
                                      <w:sz w:val="16"/>
                                      <w:szCs w:val="16"/>
                                    </w:rPr>
                                  </w:pPr>
                                  <w:r w:rsidRPr="002E28BF">
                                    <w:rPr>
                                      <w:color w:val="000000" w:themeColor="text1"/>
                                      <w:sz w:val="16"/>
                                      <w:szCs w:val="16"/>
                                    </w:rPr>
                                    <w:t>Insert item #</w:t>
                                  </w:r>
                                  <w:r w:rsidR="00643F52">
                                    <w:rPr>
                                      <w:color w:val="000000" w:themeColor="text1"/>
                                      <w:sz w:val="16"/>
                                      <w:szCs w:val="16"/>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74716" id="Rectangle 57" o:spid="_x0000_s1051" style="position:absolute;margin-left:-.4pt;margin-top:.65pt;width:67.2pt;height:1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" fillcolor="#92d050" strokecolor="#1f4d78 [1604]" strokeweight="1pt">
                      <v:fill opacity="32896f"/>
                      <v:textbox>
                        <w:txbxContent>
                          <w:p w14:paraId="56999793" w14:textId="58B40CF8" w:rsidR="002E583C" w:rsidRPr="002E28BF" w:rsidRDefault="002E583C" w:rsidP="002E583C">
                            <w:pPr>
                              <w:jc w:val="center"/>
                              <w:rPr>
                                <w:color w:val="000000" w:themeColor="text1"/>
                                <w:sz w:val="16"/>
                                <w:szCs w:val="16"/>
                              </w:rPr>
                            </w:pPr>
                            <w:r w:rsidRPr="002E28BF">
                              <w:rPr>
                                <w:color w:val="000000" w:themeColor="text1"/>
                                <w:sz w:val="16"/>
                                <w:szCs w:val="16"/>
                              </w:rPr>
                              <w:t>Insert item #</w:t>
                            </w:r>
                            <w:r w:rsidR="00643F52">
                              <w:rPr>
                                <w:color w:val="000000" w:themeColor="text1"/>
                                <w:sz w:val="16"/>
                                <w:szCs w:val="16"/>
                              </w:rPr>
                              <w:t>28</w:t>
                            </w:r>
                          </w:p>
                        </w:txbxContent>
                      </v:textbox>
                    </v:rect>
                  </w:pict>
                </mc:Fallback>
              </mc:AlternateContent>
            </w:r>
          </w:p>
        </w:tc>
      </w:tr>
    </w:tbl>
    <w:p w14:paraId="14646BD7" w14:textId="77777777" w:rsidR="003F00E9" w:rsidRDefault="003F00E9" w:rsidP="00C71521">
      <w:pPr>
        <w:spacing w:line="240" w:lineRule="auto"/>
        <w:rPr>
          <w:rFonts w:ascii="Calibri" w:hAnsi="Calibri"/>
          <w:sz w:val="20"/>
          <w:szCs w:val="20"/>
          <w:highlight w:val="cyan"/>
        </w:rPr>
      </w:pPr>
    </w:p>
    <w:p w14:paraId="5AF7FE15" w14:textId="3DA0E050" w:rsidR="00C71521" w:rsidRPr="004E0902" w:rsidRDefault="00C71521" w:rsidP="00C71521">
      <w:pPr>
        <w:autoSpaceDE w:val="0"/>
        <w:autoSpaceDN w:val="0"/>
        <w:adjustRightInd w:val="0"/>
        <w:spacing w:after="0" w:line="240" w:lineRule="auto"/>
        <w:jc w:val="both"/>
        <w:rPr>
          <w:rFonts w:cs="Helvetica"/>
          <w:sz w:val="20"/>
          <w:szCs w:val="20"/>
        </w:rPr>
      </w:pPr>
      <w:r w:rsidRPr="00127F7F">
        <w:rPr>
          <w:rFonts w:cs="Helvetica-Oblique"/>
          <w:b/>
          <w:i/>
          <w:iCs/>
          <w:sz w:val="20"/>
          <w:szCs w:val="20"/>
        </w:rPr>
        <w:t>Actuarial assumptions</w:t>
      </w:r>
      <w:r w:rsidRPr="004E0902">
        <w:rPr>
          <w:rFonts w:cs="Helvetica-Oblique"/>
          <w:i/>
          <w:iCs/>
          <w:sz w:val="20"/>
          <w:szCs w:val="20"/>
        </w:rPr>
        <w:t xml:space="preserve">. </w:t>
      </w:r>
      <w:r w:rsidRPr="004E0902">
        <w:rPr>
          <w:rFonts w:cs="Helvetica"/>
          <w:sz w:val="20"/>
          <w:szCs w:val="20"/>
        </w:rPr>
        <w:t>The total pension li</w:t>
      </w:r>
      <w:r w:rsidR="00A12F13">
        <w:rPr>
          <w:rFonts w:cs="Helvetica"/>
          <w:sz w:val="20"/>
          <w:szCs w:val="20"/>
        </w:rPr>
        <w:t>ability in the December 31, 2015</w:t>
      </w:r>
      <w:r w:rsidR="001D0093" w:rsidRPr="004E0902">
        <w:rPr>
          <w:rFonts w:cs="Helvetica"/>
          <w:sz w:val="20"/>
          <w:szCs w:val="20"/>
        </w:rPr>
        <w:t>,</w:t>
      </w:r>
      <w:r w:rsidRPr="004E0902">
        <w:rPr>
          <w:rFonts w:cs="Helvetica"/>
          <w:sz w:val="20"/>
          <w:szCs w:val="20"/>
        </w:rPr>
        <w:t xml:space="preserve"> actuarial valuation was determined using the following actuarial assumptions, applied to all periods included in the measurement:</w:t>
      </w:r>
    </w:p>
    <w:p w14:paraId="46EE2958" w14:textId="77777777" w:rsidR="004E0902" w:rsidRPr="004E0902" w:rsidRDefault="004E0902" w:rsidP="00C71521">
      <w:pPr>
        <w:autoSpaceDE w:val="0"/>
        <w:autoSpaceDN w:val="0"/>
        <w:adjustRightInd w:val="0"/>
        <w:spacing w:after="0" w:line="240" w:lineRule="auto"/>
        <w:jc w:val="both"/>
        <w:rPr>
          <w:rFonts w:cs="Helvetica"/>
          <w:sz w:val="20"/>
          <w:szCs w:val="20"/>
        </w:rPr>
      </w:pPr>
    </w:p>
    <w:tbl>
      <w:tblPr>
        <w:tblW w:w="9666" w:type="dxa"/>
        <w:jc w:val="center"/>
        <w:tblLayout w:type="fixed"/>
        <w:tblLook w:val="0000" w:firstRow="0" w:lastRow="0" w:firstColumn="0" w:lastColumn="0" w:noHBand="0" w:noVBand="0"/>
      </w:tblPr>
      <w:tblGrid>
        <w:gridCol w:w="4585"/>
        <w:gridCol w:w="5081"/>
      </w:tblGrid>
      <w:tr w:rsidR="004E0902" w:rsidRPr="004E0902" w14:paraId="5A5C784C" w14:textId="77777777" w:rsidTr="0022568E">
        <w:trPr>
          <w:trHeight w:val="315"/>
          <w:jc w:val="center"/>
        </w:trPr>
        <w:tc>
          <w:tcPr>
            <w:tcW w:w="4585" w:type="dxa"/>
            <w:tcBorders>
              <w:top w:val="single" w:sz="4" w:space="0" w:color="auto"/>
              <w:left w:val="single" w:sz="4" w:space="0" w:color="auto"/>
              <w:bottom w:val="single" w:sz="4" w:space="0" w:color="auto"/>
              <w:right w:val="single" w:sz="4" w:space="0" w:color="auto"/>
            </w:tcBorders>
          </w:tcPr>
          <w:p w14:paraId="7C202F8F" w14:textId="77777777" w:rsidR="004E0902" w:rsidRPr="0022568E" w:rsidRDefault="004E0902" w:rsidP="0022568E">
            <w:pPr>
              <w:pStyle w:val="NoSpacing"/>
              <w:rPr>
                <w:sz w:val="20"/>
                <w:szCs w:val="20"/>
              </w:rPr>
            </w:pPr>
            <w:r w:rsidRPr="0022568E">
              <w:rPr>
                <w:sz w:val="20"/>
                <w:szCs w:val="20"/>
              </w:rPr>
              <w:t>Actuarial Valuation Date:</w:t>
            </w:r>
          </w:p>
        </w:tc>
        <w:tc>
          <w:tcPr>
            <w:tcW w:w="5081" w:type="dxa"/>
            <w:tcBorders>
              <w:top w:val="single" w:sz="4" w:space="0" w:color="auto"/>
              <w:left w:val="single" w:sz="4" w:space="0" w:color="auto"/>
              <w:bottom w:val="single" w:sz="4" w:space="0" w:color="auto"/>
              <w:right w:val="single" w:sz="4" w:space="0" w:color="auto"/>
            </w:tcBorders>
          </w:tcPr>
          <w:p w14:paraId="79CD7708" w14:textId="3CAEEC3F" w:rsidR="004E0902" w:rsidRPr="0022568E" w:rsidRDefault="0022568E" w:rsidP="0022568E">
            <w:pPr>
              <w:pStyle w:val="NoSpacing"/>
              <w:rPr>
                <w:sz w:val="20"/>
                <w:szCs w:val="20"/>
              </w:rPr>
            </w:pPr>
            <w:r w:rsidRPr="0022568E">
              <w:rPr>
                <w:sz w:val="20"/>
                <w:szCs w:val="20"/>
              </w:rPr>
              <w:t xml:space="preserve">  </w:t>
            </w:r>
            <w:r w:rsidR="00A12F13">
              <w:rPr>
                <w:sz w:val="20"/>
                <w:szCs w:val="20"/>
              </w:rPr>
              <w:t>December 31, 2014</w:t>
            </w:r>
          </w:p>
        </w:tc>
      </w:tr>
      <w:tr w:rsidR="004E0902" w:rsidRPr="004E0902" w14:paraId="0FE6479E" w14:textId="77777777" w:rsidTr="0022568E">
        <w:trPr>
          <w:trHeight w:val="342"/>
          <w:jc w:val="center"/>
        </w:trPr>
        <w:tc>
          <w:tcPr>
            <w:tcW w:w="4585" w:type="dxa"/>
            <w:tcBorders>
              <w:top w:val="single" w:sz="4" w:space="0" w:color="auto"/>
              <w:left w:val="single" w:sz="4" w:space="0" w:color="auto"/>
              <w:bottom w:val="single" w:sz="4" w:space="0" w:color="auto"/>
              <w:right w:val="single" w:sz="4" w:space="0" w:color="auto"/>
            </w:tcBorders>
          </w:tcPr>
          <w:p w14:paraId="287FE855" w14:textId="35338DA5" w:rsidR="004E0902" w:rsidRPr="0022568E" w:rsidRDefault="004E0902" w:rsidP="0022568E">
            <w:pPr>
              <w:pStyle w:val="NoSpacing"/>
              <w:rPr>
                <w:sz w:val="20"/>
                <w:szCs w:val="20"/>
              </w:rPr>
            </w:pPr>
            <w:r w:rsidRPr="0022568E">
              <w:rPr>
                <w:sz w:val="20"/>
                <w:szCs w:val="20"/>
              </w:rPr>
              <w:t>Measurement Date of Net Pension Liability</w:t>
            </w:r>
            <w:r w:rsidR="00432556" w:rsidRPr="0022568E">
              <w:rPr>
                <w:sz w:val="20"/>
                <w:szCs w:val="20"/>
              </w:rPr>
              <w:t xml:space="preserve"> (Asset)</w:t>
            </w:r>
          </w:p>
        </w:tc>
        <w:tc>
          <w:tcPr>
            <w:tcW w:w="5081" w:type="dxa"/>
            <w:tcBorders>
              <w:top w:val="single" w:sz="4" w:space="0" w:color="auto"/>
              <w:left w:val="single" w:sz="4" w:space="0" w:color="auto"/>
              <w:bottom w:val="single" w:sz="4" w:space="0" w:color="auto"/>
              <w:right w:val="single" w:sz="4" w:space="0" w:color="auto"/>
            </w:tcBorders>
          </w:tcPr>
          <w:p w14:paraId="4E00CDDC" w14:textId="20C228DF" w:rsidR="004E0902" w:rsidRPr="0022568E" w:rsidRDefault="0022568E" w:rsidP="0022568E">
            <w:pPr>
              <w:pStyle w:val="NoSpacing"/>
              <w:rPr>
                <w:sz w:val="20"/>
                <w:szCs w:val="20"/>
              </w:rPr>
            </w:pPr>
            <w:r w:rsidRPr="0022568E">
              <w:rPr>
                <w:sz w:val="20"/>
                <w:szCs w:val="20"/>
              </w:rPr>
              <w:t xml:space="preserve">  </w:t>
            </w:r>
            <w:r w:rsidR="00A12F13">
              <w:rPr>
                <w:sz w:val="20"/>
                <w:szCs w:val="20"/>
              </w:rPr>
              <w:t>December 31, 2015</w:t>
            </w:r>
          </w:p>
        </w:tc>
      </w:tr>
      <w:tr w:rsidR="004E0902" w:rsidRPr="004E0902" w14:paraId="4848E0E4" w14:textId="77777777" w:rsidTr="0022568E">
        <w:trPr>
          <w:trHeight w:val="270"/>
          <w:jc w:val="center"/>
        </w:trPr>
        <w:tc>
          <w:tcPr>
            <w:tcW w:w="4585" w:type="dxa"/>
            <w:tcBorders>
              <w:top w:val="single" w:sz="4" w:space="0" w:color="auto"/>
              <w:left w:val="single" w:sz="4" w:space="0" w:color="auto"/>
              <w:bottom w:val="single" w:sz="4" w:space="0" w:color="auto"/>
              <w:right w:val="single" w:sz="4" w:space="0" w:color="auto"/>
            </w:tcBorders>
          </w:tcPr>
          <w:p w14:paraId="105631F2" w14:textId="77777777" w:rsidR="004E0902" w:rsidRPr="0022568E" w:rsidRDefault="004E0902" w:rsidP="0022568E">
            <w:pPr>
              <w:pStyle w:val="NoSpacing"/>
              <w:rPr>
                <w:sz w:val="20"/>
                <w:szCs w:val="20"/>
              </w:rPr>
            </w:pPr>
            <w:r w:rsidRPr="0022568E">
              <w:rPr>
                <w:sz w:val="20"/>
                <w:szCs w:val="20"/>
              </w:rPr>
              <w:t>Actuarial Cost Method:</w:t>
            </w:r>
          </w:p>
        </w:tc>
        <w:tc>
          <w:tcPr>
            <w:tcW w:w="5081" w:type="dxa"/>
            <w:tcBorders>
              <w:top w:val="single" w:sz="4" w:space="0" w:color="auto"/>
              <w:left w:val="single" w:sz="4" w:space="0" w:color="auto"/>
              <w:bottom w:val="single" w:sz="4" w:space="0" w:color="auto"/>
              <w:right w:val="single" w:sz="4" w:space="0" w:color="auto"/>
            </w:tcBorders>
          </w:tcPr>
          <w:p w14:paraId="55C6D792" w14:textId="7FDA983D" w:rsidR="004E0902" w:rsidRPr="0022568E" w:rsidRDefault="0022568E" w:rsidP="0022568E">
            <w:pPr>
              <w:pStyle w:val="NoSpacing"/>
              <w:rPr>
                <w:sz w:val="20"/>
                <w:szCs w:val="20"/>
              </w:rPr>
            </w:pPr>
            <w:r w:rsidRPr="0022568E">
              <w:rPr>
                <w:sz w:val="20"/>
                <w:szCs w:val="20"/>
              </w:rPr>
              <w:t xml:space="preserve">  </w:t>
            </w:r>
            <w:r w:rsidR="004E0902" w:rsidRPr="0022568E">
              <w:rPr>
                <w:sz w:val="20"/>
                <w:szCs w:val="20"/>
              </w:rPr>
              <w:t xml:space="preserve">Entry Age </w:t>
            </w:r>
          </w:p>
        </w:tc>
      </w:tr>
      <w:tr w:rsidR="004E0902" w:rsidRPr="004E0902" w14:paraId="5FF63ECD" w14:textId="77777777" w:rsidTr="0022568E">
        <w:trPr>
          <w:trHeight w:val="306"/>
          <w:jc w:val="center"/>
        </w:trPr>
        <w:tc>
          <w:tcPr>
            <w:tcW w:w="4585" w:type="dxa"/>
            <w:tcBorders>
              <w:top w:val="single" w:sz="4" w:space="0" w:color="auto"/>
              <w:left w:val="single" w:sz="4" w:space="0" w:color="auto"/>
              <w:bottom w:val="single" w:sz="4" w:space="0" w:color="auto"/>
              <w:right w:val="single" w:sz="4" w:space="0" w:color="auto"/>
            </w:tcBorders>
          </w:tcPr>
          <w:p w14:paraId="2EE87767" w14:textId="77777777" w:rsidR="004E0902" w:rsidRPr="0022568E" w:rsidRDefault="004E0902" w:rsidP="0022568E">
            <w:pPr>
              <w:pStyle w:val="NoSpacing"/>
              <w:rPr>
                <w:sz w:val="20"/>
                <w:szCs w:val="20"/>
              </w:rPr>
            </w:pPr>
            <w:r w:rsidRPr="0022568E">
              <w:rPr>
                <w:sz w:val="20"/>
                <w:szCs w:val="20"/>
              </w:rPr>
              <w:t>Asset Valuation Method:</w:t>
            </w:r>
          </w:p>
        </w:tc>
        <w:tc>
          <w:tcPr>
            <w:tcW w:w="5081" w:type="dxa"/>
            <w:tcBorders>
              <w:top w:val="single" w:sz="4" w:space="0" w:color="auto"/>
              <w:left w:val="single" w:sz="4" w:space="0" w:color="auto"/>
              <w:bottom w:val="single" w:sz="4" w:space="0" w:color="auto"/>
              <w:right w:val="single" w:sz="4" w:space="0" w:color="auto"/>
            </w:tcBorders>
          </w:tcPr>
          <w:p w14:paraId="27396577" w14:textId="712DA9DE" w:rsidR="004E0902" w:rsidRPr="0022568E" w:rsidRDefault="0022568E" w:rsidP="0022568E">
            <w:pPr>
              <w:pStyle w:val="NoSpacing"/>
              <w:rPr>
                <w:sz w:val="20"/>
                <w:szCs w:val="20"/>
              </w:rPr>
            </w:pPr>
            <w:r w:rsidRPr="0022568E">
              <w:rPr>
                <w:sz w:val="20"/>
                <w:szCs w:val="20"/>
              </w:rPr>
              <w:t xml:space="preserve">  </w:t>
            </w:r>
            <w:r w:rsidR="004E0902" w:rsidRPr="0022568E">
              <w:rPr>
                <w:sz w:val="20"/>
                <w:szCs w:val="20"/>
              </w:rPr>
              <w:t>Fair Market Value</w:t>
            </w:r>
          </w:p>
        </w:tc>
      </w:tr>
      <w:tr w:rsidR="004E0902" w:rsidRPr="004E0902" w14:paraId="7F8611EB" w14:textId="77777777" w:rsidTr="0022568E">
        <w:trPr>
          <w:trHeight w:val="333"/>
          <w:jc w:val="center"/>
        </w:trPr>
        <w:tc>
          <w:tcPr>
            <w:tcW w:w="4585" w:type="dxa"/>
            <w:tcBorders>
              <w:top w:val="single" w:sz="4" w:space="0" w:color="auto"/>
              <w:left w:val="single" w:sz="4" w:space="0" w:color="auto"/>
              <w:bottom w:val="single" w:sz="4" w:space="0" w:color="auto"/>
              <w:right w:val="single" w:sz="4" w:space="0" w:color="auto"/>
            </w:tcBorders>
          </w:tcPr>
          <w:p w14:paraId="04D41DA3" w14:textId="77777777" w:rsidR="004E0902" w:rsidRPr="0022568E" w:rsidRDefault="004E0902" w:rsidP="0022568E">
            <w:pPr>
              <w:pStyle w:val="NoSpacing"/>
              <w:rPr>
                <w:sz w:val="20"/>
                <w:szCs w:val="20"/>
              </w:rPr>
            </w:pPr>
            <w:r w:rsidRPr="0022568E">
              <w:rPr>
                <w:sz w:val="20"/>
                <w:szCs w:val="20"/>
              </w:rPr>
              <w:t xml:space="preserve">Long-Term Expected Rate of Return:    </w:t>
            </w:r>
          </w:p>
        </w:tc>
        <w:tc>
          <w:tcPr>
            <w:tcW w:w="5081" w:type="dxa"/>
            <w:tcBorders>
              <w:top w:val="single" w:sz="4" w:space="0" w:color="auto"/>
              <w:left w:val="single" w:sz="4" w:space="0" w:color="auto"/>
              <w:bottom w:val="single" w:sz="4" w:space="0" w:color="auto"/>
              <w:right w:val="single" w:sz="4" w:space="0" w:color="auto"/>
            </w:tcBorders>
          </w:tcPr>
          <w:p w14:paraId="58819D8D" w14:textId="61616A08" w:rsidR="004E0902" w:rsidRPr="0022568E" w:rsidRDefault="0022568E" w:rsidP="0022568E">
            <w:pPr>
              <w:pStyle w:val="NoSpacing"/>
              <w:rPr>
                <w:sz w:val="20"/>
                <w:szCs w:val="20"/>
              </w:rPr>
            </w:pPr>
            <w:r w:rsidRPr="0022568E">
              <w:rPr>
                <w:sz w:val="20"/>
                <w:szCs w:val="20"/>
              </w:rPr>
              <w:t xml:space="preserve">  </w:t>
            </w:r>
            <w:r w:rsidR="004E0902" w:rsidRPr="0022568E">
              <w:rPr>
                <w:sz w:val="20"/>
                <w:szCs w:val="20"/>
              </w:rPr>
              <w:t>7.2%</w:t>
            </w:r>
          </w:p>
        </w:tc>
      </w:tr>
      <w:tr w:rsidR="004E0902" w:rsidRPr="004E0902" w14:paraId="0250A54D"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556A738F" w14:textId="77777777" w:rsidR="004E0902" w:rsidRPr="0022568E" w:rsidRDefault="004E0902" w:rsidP="0022568E">
            <w:pPr>
              <w:pStyle w:val="NoSpacing"/>
              <w:rPr>
                <w:sz w:val="20"/>
                <w:szCs w:val="20"/>
              </w:rPr>
            </w:pPr>
            <w:r w:rsidRPr="0022568E">
              <w:rPr>
                <w:sz w:val="20"/>
                <w:szCs w:val="20"/>
              </w:rPr>
              <w:t>Discount Rate:</w:t>
            </w:r>
          </w:p>
        </w:tc>
        <w:tc>
          <w:tcPr>
            <w:tcW w:w="5081" w:type="dxa"/>
            <w:tcBorders>
              <w:top w:val="single" w:sz="4" w:space="0" w:color="auto"/>
              <w:left w:val="single" w:sz="4" w:space="0" w:color="auto"/>
              <w:bottom w:val="single" w:sz="4" w:space="0" w:color="auto"/>
              <w:right w:val="single" w:sz="4" w:space="0" w:color="auto"/>
            </w:tcBorders>
          </w:tcPr>
          <w:p w14:paraId="6FE01348" w14:textId="1FA39394" w:rsidR="004E0902" w:rsidRPr="0022568E" w:rsidRDefault="0022568E" w:rsidP="0022568E">
            <w:pPr>
              <w:pStyle w:val="NoSpacing"/>
              <w:rPr>
                <w:sz w:val="20"/>
                <w:szCs w:val="20"/>
              </w:rPr>
            </w:pPr>
            <w:r w:rsidRPr="0022568E">
              <w:rPr>
                <w:sz w:val="20"/>
                <w:szCs w:val="20"/>
              </w:rPr>
              <w:t xml:space="preserve">  </w:t>
            </w:r>
            <w:r w:rsidR="004E0902" w:rsidRPr="0022568E">
              <w:rPr>
                <w:sz w:val="20"/>
                <w:szCs w:val="20"/>
              </w:rPr>
              <w:t>7.2%</w:t>
            </w:r>
          </w:p>
        </w:tc>
      </w:tr>
      <w:tr w:rsidR="004E0902" w:rsidRPr="004E0902" w14:paraId="19674B80" w14:textId="77777777" w:rsidTr="00E66DD7">
        <w:trPr>
          <w:trHeight w:val="935"/>
          <w:jc w:val="center"/>
        </w:trPr>
        <w:tc>
          <w:tcPr>
            <w:tcW w:w="4585" w:type="dxa"/>
            <w:tcBorders>
              <w:top w:val="single" w:sz="4" w:space="0" w:color="auto"/>
              <w:left w:val="single" w:sz="4" w:space="0" w:color="auto"/>
              <w:bottom w:val="single" w:sz="4" w:space="0" w:color="auto"/>
              <w:right w:val="single" w:sz="4" w:space="0" w:color="auto"/>
            </w:tcBorders>
          </w:tcPr>
          <w:p w14:paraId="6AE21D10" w14:textId="77777777" w:rsidR="004E0902" w:rsidRPr="0022568E" w:rsidRDefault="004E0902" w:rsidP="0022568E">
            <w:pPr>
              <w:pStyle w:val="NoSpacing"/>
              <w:rPr>
                <w:sz w:val="20"/>
                <w:szCs w:val="20"/>
              </w:rPr>
            </w:pPr>
            <w:r w:rsidRPr="0022568E">
              <w:rPr>
                <w:sz w:val="20"/>
                <w:szCs w:val="20"/>
              </w:rPr>
              <w:t xml:space="preserve">Salary Increases: </w:t>
            </w:r>
          </w:p>
          <w:p w14:paraId="7F81E174" w14:textId="77777777" w:rsidR="004E0902" w:rsidRPr="0022568E" w:rsidRDefault="004E0902" w:rsidP="0022568E">
            <w:pPr>
              <w:pStyle w:val="NoSpacing"/>
              <w:rPr>
                <w:sz w:val="20"/>
                <w:szCs w:val="20"/>
              </w:rPr>
            </w:pPr>
            <w:r w:rsidRPr="0022568E">
              <w:rPr>
                <w:sz w:val="20"/>
                <w:szCs w:val="20"/>
              </w:rPr>
              <w:t>Inflation</w:t>
            </w:r>
          </w:p>
          <w:p w14:paraId="34B30C9D" w14:textId="77777777" w:rsidR="004E0902" w:rsidRPr="0022568E" w:rsidRDefault="004E0902" w:rsidP="0022568E">
            <w:pPr>
              <w:pStyle w:val="NoSpacing"/>
              <w:rPr>
                <w:sz w:val="20"/>
                <w:szCs w:val="20"/>
              </w:rPr>
            </w:pPr>
            <w:r w:rsidRPr="0022568E">
              <w:rPr>
                <w:sz w:val="20"/>
                <w:szCs w:val="20"/>
              </w:rPr>
              <w:t>Seniority/Merit</w:t>
            </w:r>
          </w:p>
        </w:tc>
        <w:tc>
          <w:tcPr>
            <w:tcW w:w="5081" w:type="dxa"/>
            <w:tcBorders>
              <w:top w:val="single" w:sz="4" w:space="0" w:color="auto"/>
              <w:left w:val="single" w:sz="4" w:space="0" w:color="auto"/>
              <w:bottom w:val="single" w:sz="4" w:space="0" w:color="auto"/>
              <w:right w:val="single" w:sz="4" w:space="0" w:color="auto"/>
            </w:tcBorders>
          </w:tcPr>
          <w:p w14:paraId="53F7A50C" w14:textId="77777777" w:rsidR="004E0902" w:rsidRPr="0022568E" w:rsidRDefault="004E0902" w:rsidP="0022568E">
            <w:pPr>
              <w:pStyle w:val="NoSpacing"/>
              <w:rPr>
                <w:sz w:val="20"/>
                <w:szCs w:val="20"/>
              </w:rPr>
            </w:pPr>
          </w:p>
          <w:p w14:paraId="5E83982C" w14:textId="209217B1" w:rsidR="004E0902" w:rsidRPr="0022568E" w:rsidRDefault="0022568E" w:rsidP="0022568E">
            <w:pPr>
              <w:pStyle w:val="NoSpacing"/>
              <w:rPr>
                <w:sz w:val="20"/>
                <w:szCs w:val="20"/>
              </w:rPr>
            </w:pPr>
            <w:r w:rsidRPr="0022568E">
              <w:rPr>
                <w:sz w:val="20"/>
                <w:szCs w:val="20"/>
              </w:rPr>
              <w:t xml:space="preserve">  </w:t>
            </w:r>
            <w:r w:rsidR="004E0902" w:rsidRPr="0022568E">
              <w:rPr>
                <w:sz w:val="20"/>
                <w:szCs w:val="20"/>
              </w:rPr>
              <w:t>3.2%</w:t>
            </w:r>
          </w:p>
          <w:p w14:paraId="7971AF84" w14:textId="6A3BFE03" w:rsidR="004E0902" w:rsidRPr="0022568E" w:rsidRDefault="0022568E" w:rsidP="00A12F13">
            <w:pPr>
              <w:pStyle w:val="NoSpacing"/>
              <w:rPr>
                <w:sz w:val="20"/>
                <w:szCs w:val="20"/>
              </w:rPr>
            </w:pPr>
            <w:r w:rsidRPr="0022568E">
              <w:rPr>
                <w:sz w:val="20"/>
                <w:szCs w:val="20"/>
              </w:rPr>
              <w:t xml:space="preserve">  </w:t>
            </w:r>
            <w:r w:rsidR="004E0902" w:rsidRPr="0022568E">
              <w:rPr>
                <w:sz w:val="20"/>
                <w:szCs w:val="20"/>
              </w:rPr>
              <w:t>0.2% - 5.</w:t>
            </w:r>
            <w:r w:rsidR="00A12F13">
              <w:rPr>
                <w:sz w:val="20"/>
                <w:szCs w:val="20"/>
              </w:rPr>
              <w:t>6</w:t>
            </w:r>
            <w:r w:rsidR="004E0902" w:rsidRPr="0022568E">
              <w:rPr>
                <w:sz w:val="20"/>
                <w:szCs w:val="20"/>
              </w:rPr>
              <w:t>%</w:t>
            </w:r>
          </w:p>
        </w:tc>
      </w:tr>
      <w:tr w:rsidR="004E0902" w:rsidRPr="004E0902" w14:paraId="41A09CC9"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2AC81A62" w14:textId="77777777" w:rsidR="004E0902" w:rsidRPr="0022568E" w:rsidRDefault="004E0902" w:rsidP="0022568E">
            <w:pPr>
              <w:pStyle w:val="NoSpacing"/>
              <w:rPr>
                <w:sz w:val="20"/>
                <w:szCs w:val="20"/>
              </w:rPr>
            </w:pPr>
            <w:r w:rsidRPr="0022568E">
              <w:rPr>
                <w:sz w:val="20"/>
                <w:szCs w:val="20"/>
              </w:rPr>
              <w:t>Mortality:</w:t>
            </w:r>
          </w:p>
        </w:tc>
        <w:tc>
          <w:tcPr>
            <w:tcW w:w="5081" w:type="dxa"/>
            <w:tcBorders>
              <w:top w:val="single" w:sz="4" w:space="0" w:color="auto"/>
              <w:left w:val="single" w:sz="4" w:space="0" w:color="auto"/>
              <w:bottom w:val="single" w:sz="4" w:space="0" w:color="auto"/>
              <w:right w:val="single" w:sz="4" w:space="0" w:color="auto"/>
            </w:tcBorders>
          </w:tcPr>
          <w:p w14:paraId="59A8F3DF" w14:textId="16BC2B83" w:rsidR="004E0902" w:rsidRPr="0022568E" w:rsidRDefault="0022568E" w:rsidP="0022568E">
            <w:pPr>
              <w:pStyle w:val="NoSpacing"/>
              <w:rPr>
                <w:sz w:val="20"/>
                <w:szCs w:val="20"/>
              </w:rPr>
            </w:pPr>
            <w:r w:rsidRPr="0022568E">
              <w:rPr>
                <w:sz w:val="20"/>
                <w:szCs w:val="20"/>
              </w:rPr>
              <w:t xml:space="preserve">  </w:t>
            </w:r>
            <w:r w:rsidR="004E0902" w:rsidRPr="0022568E">
              <w:rPr>
                <w:sz w:val="20"/>
                <w:szCs w:val="20"/>
              </w:rPr>
              <w:t>Wisconsin 2012 Mortality Table</w:t>
            </w:r>
          </w:p>
        </w:tc>
      </w:tr>
      <w:tr w:rsidR="004E0902" w:rsidRPr="004E0902" w14:paraId="719F14AE"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49AB9EA4" w14:textId="77777777" w:rsidR="004E0902" w:rsidRPr="0022568E" w:rsidRDefault="004E0902" w:rsidP="0022568E">
            <w:pPr>
              <w:pStyle w:val="NoSpacing"/>
              <w:rPr>
                <w:sz w:val="20"/>
                <w:szCs w:val="20"/>
              </w:rPr>
            </w:pPr>
            <w:r w:rsidRPr="0022568E">
              <w:rPr>
                <w:sz w:val="20"/>
                <w:szCs w:val="20"/>
              </w:rPr>
              <w:t>Post-retirement Adjustments*</w:t>
            </w:r>
          </w:p>
        </w:tc>
        <w:tc>
          <w:tcPr>
            <w:tcW w:w="5081" w:type="dxa"/>
            <w:tcBorders>
              <w:top w:val="single" w:sz="4" w:space="0" w:color="auto"/>
              <w:left w:val="single" w:sz="4" w:space="0" w:color="auto"/>
              <w:bottom w:val="single" w:sz="4" w:space="0" w:color="auto"/>
              <w:right w:val="single" w:sz="4" w:space="0" w:color="auto"/>
            </w:tcBorders>
          </w:tcPr>
          <w:p w14:paraId="57F1C854" w14:textId="30D92DBB" w:rsidR="004E0902" w:rsidRPr="0022568E" w:rsidRDefault="0022568E" w:rsidP="0022568E">
            <w:pPr>
              <w:pStyle w:val="NoSpacing"/>
              <w:rPr>
                <w:sz w:val="20"/>
                <w:szCs w:val="20"/>
              </w:rPr>
            </w:pPr>
            <w:r w:rsidRPr="0022568E">
              <w:rPr>
                <w:sz w:val="20"/>
                <w:szCs w:val="20"/>
              </w:rPr>
              <w:t xml:space="preserve">  </w:t>
            </w:r>
            <w:r w:rsidR="004E0902" w:rsidRPr="0022568E">
              <w:rPr>
                <w:sz w:val="20"/>
                <w:szCs w:val="20"/>
              </w:rPr>
              <w:t>2.1%</w:t>
            </w:r>
          </w:p>
        </w:tc>
      </w:tr>
    </w:tbl>
    <w:p w14:paraId="36395F75" w14:textId="77777777" w:rsidR="0022568E" w:rsidRDefault="004E0902" w:rsidP="004E0902">
      <w:pPr>
        <w:jc w:val="both"/>
        <w:rPr>
          <w:b/>
          <w:sz w:val="20"/>
          <w:szCs w:val="20"/>
        </w:rPr>
      </w:pPr>
      <w:r w:rsidRPr="004E0902">
        <w:rPr>
          <w:b/>
          <w:sz w:val="20"/>
          <w:szCs w:val="20"/>
        </w:rPr>
        <w:t xml:space="preserve"> </w:t>
      </w:r>
    </w:p>
    <w:p w14:paraId="582496C1" w14:textId="520FCA98" w:rsidR="004E0902" w:rsidRPr="004E0902" w:rsidRDefault="004E0902" w:rsidP="004E0902">
      <w:pPr>
        <w:jc w:val="both"/>
        <w:rPr>
          <w:i/>
          <w:iCs/>
          <w:sz w:val="16"/>
          <w:szCs w:val="16"/>
        </w:rPr>
      </w:pPr>
      <w:r w:rsidRPr="004E0902">
        <w:rPr>
          <w:i/>
          <w:iCs/>
          <w:sz w:val="16"/>
          <w:szCs w:val="16"/>
        </w:rPr>
        <w:t>* No post-retirement adjustment is guaranteed. Actual adjustments are based on recognized investment return, actuarial experience and other factors.  2.1% is the assumed annual adjustment based on the investment return assumption and the post-retirement discount rate.</w:t>
      </w:r>
    </w:p>
    <w:p w14:paraId="10CB12BB" w14:textId="3ACC2A8E" w:rsidR="004E0902" w:rsidRDefault="004E0902" w:rsidP="004E0902">
      <w:pPr>
        <w:jc w:val="both"/>
        <w:rPr>
          <w:sz w:val="20"/>
          <w:szCs w:val="20"/>
        </w:rPr>
      </w:pPr>
      <w:r w:rsidRPr="004E0902">
        <w:rPr>
          <w:sz w:val="20"/>
          <w:szCs w:val="20"/>
        </w:rPr>
        <w:t>Actuarial assumptions are based upon an experience study conducted in 2012 using experience from 2009 – 2011.  The total pension</w:t>
      </w:r>
      <w:r w:rsidR="007903ED">
        <w:rPr>
          <w:sz w:val="20"/>
          <w:szCs w:val="20"/>
        </w:rPr>
        <w:t xml:space="preserve"> liability for December 31, 2015</w:t>
      </w:r>
      <w:r w:rsidRPr="004E0902">
        <w:rPr>
          <w:sz w:val="20"/>
          <w:szCs w:val="20"/>
        </w:rPr>
        <w:t xml:space="preserve"> is based upon a roll-forward of the liability calcu</w:t>
      </w:r>
      <w:r w:rsidR="007903ED">
        <w:rPr>
          <w:sz w:val="20"/>
          <w:szCs w:val="20"/>
        </w:rPr>
        <w:t>lated from the December 31, 2014</w:t>
      </w:r>
      <w:r w:rsidRPr="004E0902">
        <w:rPr>
          <w:sz w:val="20"/>
          <w:szCs w:val="20"/>
        </w:rPr>
        <w:t xml:space="preserve"> actuarial valuation.  </w:t>
      </w:r>
    </w:p>
    <w:p w14:paraId="1400CB61" w14:textId="2FC2DE14" w:rsidR="00C71521" w:rsidRDefault="007A4538" w:rsidP="00C71521">
      <w:pPr>
        <w:autoSpaceDE w:val="0"/>
        <w:autoSpaceDN w:val="0"/>
        <w:adjustRightInd w:val="0"/>
        <w:spacing w:after="0" w:line="240" w:lineRule="auto"/>
        <w:jc w:val="both"/>
        <w:rPr>
          <w:rFonts w:cs="Helvetica"/>
          <w:sz w:val="20"/>
          <w:szCs w:val="20"/>
        </w:rPr>
      </w:pPr>
      <w:r w:rsidRPr="00453C4D">
        <w:rPr>
          <w:rFonts w:cs="Helvetica"/>
          <w:b/>
          <w:i/>
          <w:sz w:val="20"/>
          <w:szCs w:val="20"/>
        </w:rPr>
        <w:t>Long-term expected Return on Plan Assets.</w:t>
      </w:r>
      <w:r w:rsidRPr="004E0902">
        <w:rPr>
          <w:rFonts w:cs="Helvetica"/>
          <w:i/>
          <w:sz w:val="20"/>
          <w:szCs w:val="20"/>
        </w:rPr>
        <w:t xml:space="preserve"> </w:t>
      </w:r>
      <w:r w:rsidR="00C71521" w:rsidRPr="004E0902">
        <w:rPr>
          <w:rFonts w:cs="Helvetica"/>
          <w:sz w:val="20"/>
          <w:szCs w:val="20"/>
        </w:rPr>
        <w:t>The long-term expected 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arithmetic real rates of return for</w:t>
      </w:r>
      <w:r w:rsidR="00C71521" w:rsidRPr="00E326EA">
        <w:rPr>
          <w:rFonts w:cs="Helvetica"/>
          <w:sz w:val="20"/>
          <w:szCs w:val="20"/>
        </w:rPr>
        <w:t xml:space="preserve"> each major asset class are summarized in the following table:</w:t>
      </w:r>
    </w:p>
    <w:p w14:paraId="78427578" w14:textId="77777777" w:rsidR="00453C4D" w:rsidRDefault="00453C4D" w:rsidP="00C71521">
      <w:pPr>
        <w:autoSpaceDE w:val="0"/>
        <w:autoSpaceDN w:val="0"/>
        <w:adjustRightInd w:val="0"/>
        <w:spacing w:after="0" w:line="240" w:lineRule="auto"/>
        <w:jc w:val="both"/>
        <w:rPr>
          <w:rFonts w:cs="Helvetica"/>
          <w:sz w:val="20"/>
          <w:szCs w:val="20"/>
        </w:rPr>
      </w:pPr>
    </w:p>
    <w:p w14:paraId="747681C2" w14:textId="3C1914C4" w:rsidR="00453C4D" w:rsidRDefault="00453C4D" w:rsidP="00453C4D">
      <w:pPr>
        <w:autoSpaceDE w:val="0"/>
        <w:autoSpaceDN w:val="0"/>
        <w:adjustRightInd w:val="0"/>
        <w:spacing w:after="0" w:line="240" w:lineRule="auto"/>
        <w:jc w:val="center"/>
        <w:rPr>
          <w:rFonts w:cs="Helvetica"/>
          <w:sz w:val="20"/>
          <w:szCs w:val="20"/>
        </w:rPr>
      </w:pPr>
      <w:r>
        <w:rPr>
          <w:noProof/>
        </w:rPr>
        <w:drawing>
          <wp:inline distT="0" distB="0" distL="0" distR="0" wp14:anchorId="293E721B" wp14:editId="5BAC338C">
            <wp:extent cx="5715000" cy="3998058"/>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6854" cy="4013346"/>
                    </a:xfrm>
                    <a:prstGeom prst="rect">
                      <a:avLst/>
                    </a:prstGeom>
                  </pic:spPr>
                </pic:pic>
              </a:graphicData>
            </a:graphic>
          </wp:inline>
        </w:drawing>
      </w:r>
    </w:p>
    <w:p w14:paraId="660AD9F8" w14:textId="77777777" w:rsidR="003208E8" w:rsidRDefault="003208E8" w:rsidP="00C71521">
      <w:pPr>
        <w:autoSpaceDE w:val="0"/>
        <w:autoSpaceDN w:val="0"/>
        <w:adjustRightInd w:val="0"/>
        <w:spacing w:after="0" w:line="240" w:lineRule="auto"/>
        <w:jc w:val="both"/>
        <w:rPr>
          <w:rFonts w:cs="Helvetica"/>
          <w:sz w:val="20"/>
          <w:szCs w:val="20"/>
        </w:rPr>
      </w:pPr>
    </w:p>
    <w:p w14:paraId="28AFBCA4" w14:textId="1A27BF45" w:rsidR="007A4538" w:rsidRDefault="007A4538" w:rsidP="00C71521">
      <w:pPr>
        <w:autoSpaceDE w:val="0"/>
        <w:autoSpaceDN w:val="0"/>
        <w:adjustRightInd w:val="0"/>
        <w:spacing w:after="0" w:line="240" w:lineRule="auto"/>
        <w:jc w:val="both"/>
        <w:rPr>
          <w:rFonts w:cs="Helvetica"/>
          <w:sz w:val="20"/>
          <w:szCs w:val="20"/>
        </w:rPr>
      </w:pPr>
    </w:p>
    <w:p w14:paraId="528876E0" w14:textId="7FD1BE7A" w:rsidR="00C71521" w:rsidRPr="006B4A42" w:rsidRDefault="003208E8" w:rsidP="00C71521">
      <w:pPr>
        <w:autoSpaceDE w:val="0"/>
        <w:autoSpaceDN w:val="0"/>
        <w:adjustRightInd w:val="0"/>
        <w:spacing w:after="0" w:line="240" w:lineRule="auto"/>
        <w:jc w:val="both"/>
        <w:rPr>
          <w:rFonts w:cs="Helvetica"/>
          <w:sz w:val="20"/>
          <w:szCs w:val="20"/>
        </w:rPr>
      </w:pPr>
      <w:r w:rsidRPr="00453C4D">
        <w:rPr>
          <w:rFonts w:cs="Helvetica-Oblique"/>
          <w:b/>
          <w:i/>
          <w:iCs/>
          <w:sz w:val="20"/>
          <w:szCs w:val="20"/>
        </w:rPr>
        <w:t xml:space="preserve">Single </w:t>
      </w:r>
      <w:r w:rsidR="00C71521" w:rsidRPr="00453C4D">
        <w:rPr>
          <w:rFonts w:cs="Helvetica-Oblique"/>
          <w:b/>
          <w:i/>
          <w:iCs/>
          <w:sz w:val="20"/>
          <w:szCs w:val="20"/>
        </w:rPr>
        <w:t>Discount rate.</w:t>
      </w:r>
      <w:r w:rsidR="00C71521" w:rsidRPr="006B4A42">
        <w:rPr>
          <w:rFonts w:cs="Helvetica-Oblique"/>
          <w:i/>
          <w:iCs/>
          <w:sz w:val="20"/>
          <w:szCs w:val="20"/>
        </w:rPr>
        <w:t xml:space="preserve"> </w:t>
      </w:r>
      <w:r w:rsidRPr="003208E8">
        <w:rPr>
          <w:rFonts w:ascii="Times New Roman" w:hAnsi="Times New Roman" w:cs="Times New Roman"/>
          <w:color w:val="000000"/>
          <w:sz w:val="23"/>
          <w:szCs w:val="23"/>
        </w:rPr>
        <w:t xml:space="preserve"> </w:t>
      </w:r>
      <w:r w:rsidRPr="003208E8">
        <w:rPr>
          <w:rFonts w:cs="Helvetica-Oblique"/>
          <w:iCs/>
          <w:sz w:val="20"/>
          <w:szCs w:val="20"/>
        </w:rPr>
        <w:t>A single discount rate of 7.20% was used to measure the total pension liability. This single discount rate was based on the expected rate of return on pension plan investments of 7.20% and a long term bond rate of 3.56%. Because of the unique structure of WRS, the 7.20% expected rate of return implies that a dividend of approximately 2.1% will always be paid. For purposes of the single discount rate, it was assumed that the dividend would always be paid. The projection of cash flows used to determine this single discount rate assumed that plan member contributions will be made at the current contribution rate and that employer contributions will be made at rates equal to the difference between actuarially determined contribution rates and the member rate. Based on these assumptions, the pension plan’s fiduciary net position was projected to be available to make all projected future benefit payments (including expected dividends) of current plan members. Therefore, the long-term expected rate of return on pension plan investments was applied to all periods of projected benefit payments to determine the total pension liability.</w:t>
      </w:r>
    </w:p>
    <w:p w14:paraId="58453FD9" w14:textId="1E0B2B5A" w:rsidR="00C71521" w:rsidRPr="00453C4D" w:rsidRDefault="00C71521" w:rsidP="00C71521">
      <w:pPr>
        <w:autoSpaceDE w:val="0"/>
        <w:autoSpaceDN w:val="0"/>
        <w:adjustRightInd w:val="0"/>
        <w:spacing w:after="0" w:line="240" w:lineRule="auto"/>
        <w:jc w:val="both"/>
        <w:rPr>
          <w:rFonts w:cs="Helvetica-Oblique"/>
          <w:b/>
          <w:i/>
          <w:iCs/>
          <w:sz w:val="20"/>
          <w:szCs w:val="20"/>
        </w:rPr>
      </w:pPr>
    </w:p>
    <w:p w14:paraId="73AF44D1" w14:textId="279B8DE5" w:rsidR="00C71521" w:rsidRDefault="00C71521" w:rsidP="00C71521">
      <w:pPr>
        <w:autoSpaceDE w:val="0"/>
        <w:autoSpaceDN w:val="0"/>
        <w:adjustRightInd w:val="0"/>
        <w:spacing w:after="0" w:line="240" w:lineRule="auto"/>
        <w:jc w:val="both"/>
        <w:rPr>
          <w:rFonts w:cs="Helvetica"/>
          <w:sz w:val="20"/>
          <w:szCs w:val="20"/>
        </w:rPr>
      </w:pPr>
      <w:r w:rsidRPr="00453C4D">
        <w:rPr>
          <w:rFonts w:cs="Helvetica-Oblique"/>
          <w:b/>
          <w:i/>
          <w:iCs/>
          <w:sz w:val="20"/>
          <w:szCs w:val="20"/>
        </w:rPr>
        <w:t xml:space="preserve">Sensitivity of the </w:t>
      </w:r>
      <w:r w:rsidR="00D93A18" w:rsidRPr="00453C4D">
        <w:rPr>
          <w:rFonts w:cs="Helvetica-Oblique"/>
          <w:b/>
          <w:i/>
          <w:iCs/>
          <w:sz w:val="20"/>
          <w:szCs w:val="20"/>
          <w:highlight w:val="cyan"/>
        </w:rPr>
        <w:t>[WRS Employer]</w:t>
      </w:r>
      <w:r w:rsidRPr="00453C4D">
        <w:rPr>
          <w:rFonts w:cs="Helvetica-Oblique"/>
          <w:b/>
          <w:i/>
          <w:iCs/>
          <w:sz w:val="20"/>
          <w:szCs w:val="20"/>
        </w:rPr>
        <w:t xml:space="preserve">’s proportionate share of the net pension liability </w:t>
      </w:r>
      <w:r w:rsidR="00432556" w:rsidRPr="00453C4D">
        <w:rPr>
          <w:rFonts w:cs="Helvetica-Oblique"/>
          <w:b/>
          <w:i/>
          <w:iCs/>
          <w:sz w:val="20"/>
          <w:szCs w:val="20"/>
        </w:rPr>
        <w:t xml:space="preserve">(asset) </w:t>
      </w:r>
      <w:r w:rsidRPr="00453C4D">
        <w:rPr>
          <w:rFonts w:cs="Helvetica-Oblique"/>
          <w:b/>
          <w:i/>
          <w:iCs/>
          <w:sz w:val="20"/>
          <w:szCs w:val="20"/>
        </w:rPr>
        <w:t>to changes in the discount rate.</w:t>
      </w:r>
      <w:r w:rsidRPr="00E326EA">
        <w:rPr>
          <w:rFonts w:cs="Helvetica-Oblique"/>
          <w:i/>
          <w:iCs/>
          <w:sz w:val="20"/>
          <w:szCs w:val="20"/>
        </w:rPr>
        <w:t xml:space="preserve"> </w:t>
      </w:r>
      <w:r w:rsidRPr="00E326EA">
        <w:rPr>
          <w:rFonts w:cs="Helvetica"/>
          <w:sz w:val="20"/>
          <w:szCs w:val="20"/>
        </w:rPr>
        <w:t>The</w:t>
      </w:r>
      <w:r w:rsidR="003E6165">
        <w:rPr>
          <w:rFonts w:cs="Helvetica"/>
          <w:sz w:val="20"/>
          <w:szCs w:val="20"/>
        </w:rPr>
        <w:t xml:space="preserve"> following presents the [</w:t>
      </w:r>
      <w:r w:rsidR="003E6165" w:rsidRPr="003E6165">
        <w:rPr>
          <w:rFonts w:cs="Helvetica"/>
          <w:sz w:val="20"/>
          <w:szCs w:val="20"/>
          <w:highlight w:val="cyan"/>
        </w:rPr>
        <w:t>WRS Employer</w:t>
      </w:r>
      <w:r w:rsidR="003E6165">
        <w:rPr>
          <w:rFonts w:cs="Helvetica"/>
          <w:sz w:val="20"/>
          <w:szCs w:val="20"/>
        </w:rPr>
        <w:t>]</w:t>
      </w:r>
      <w:r w:rsidRPr="00E326EA">
        <w:rPr>
          <w:rFonts w:cs="Times-Roman"/>
          <w:sz w:val="20"/>
          <w:szCs w:val="20"/>
        </w:rPr>
        <w:t>’</w:t>
      </w:r>
      <w:r w:rsidRPr="00E326EA">
        <w:rPr>
          <w:rFonts w:cs="Helvetica"/>
          <w:sz w:val="20"/>
          <w:szCs w:val="20"/>
        </w:rPr>
        <w:t xml:space="preserve">s proportionate share of the net pension liability </w:t>
      </w:r>
      <w:r w:rsidR="00432556">
        <w:rPr>
          <w:rFonts w:cs="Helvetica"/>
          <w:sz w:val="20"/>
          <w:szCs w:val="20"/>
        </w:rPr>
        <w:t>(asset)</w:t>
      </w:r>
      <w:r w:rsidR="00432556" w:rsidRPr="00E326EA">
        <w:rPr>
          <w:rFonts w:cs="Helvetica"/>
          <w:sz w:val="20"/>
          <w:szCs w:val="20"/>
        </w:rPr>
        <w:t xml:space="preserve"> </w:t>
      </w:r>
      <w:r w:rsidRPr="00E326EA">
        <w:rPr>
          <w:rFonts w:cs="Helvetica"/>
          <w:sz w:val="20"/>
          <w:szCs w:val="20"/>
        </w:rPr>
        <w:t xml:space="preserve">calculated using the discount </w:t>
      </w:r>
      <w:r w:rsidR="003E6165">
        <w:rPr>
          <w:rFonts w:cs="Helvetica"/>
          <w:sz w:val="20"/>
          <w:szCs w:val="20"/>
        </w:rPr>
        <w:t>rate of 7.20</w:t>
      </w:r>
      <w:r w:rsidRPr="00E326EA">
        <w:rPr>
          <w:rFonts w:cs="Helvetica"/>
          <w:sz w:val="20"/>
          <w:szCs w:val="20"/>
        </w:rPr>
        <w:t xml:space="preserve"> percent, as well as what </w:t>
      </w:r>
      <w:r w:rsidR="003E6165" w:rsidRPr="00E326EA">
        <w:rPr>
          <w:rFonts w:cs="Helvetica"/>
          <w:sz w:val="20"/>
          <w:szCs w:val="20"/>
        </w:rPr>
        <w:t>the</w:t>
      </w:r>
      <w:r w:rsidR="003E6165" w:rsidRPr="003E6165">
        <w:rPr>
          <w:rFonts w:cs="Helvetica"/>
          <w:sz w:val="20"/>
          <w:szCs w:val="20"/>
          <w:highlight w:val="cyan"/>
        </w:rPr>
        <w:t xml:space="preserve"> [WRS Employer</w:t>
      </w:r>
      <w:r w:rsidR="003E6165">
        <w:rPr>
          <w:rFonts w:cs="Helvetica"/>
          <w:sz w:val="20"/>
          <w:szCs w:val="20"/>
        </w:rPr>
        <w:t>]</w:t>
      </w:r>
      <w:r w:rsidRPr="00E326EA">
        <w:rPr>
          <w:rFonts w:cs="Times-Roman"/>
          <w:sz w:val="20"/>
          <w:szCs w:val="20"/>
        </w:rPr>
        <w:t>’</w:t>
      </w:r>
      <w:r w:rsidRPr="00E326EA">
        <w:rPr>
          <w:rFonts w:cs="Helvetica"/>
          <w:sz w:val="20"/>
          <w:szCs w:val="20"/>
        </w:rPr>
        <w:t xml:space="preserve">s proportionate share of the net pension liability </w:t>
      </w:r>
      <w:r w:rsidR="00432556">
        <w:rPr>
          <w:rFonts w:cs="Helvetica"/>
          <w:sz w:val="20"/>
          <w:szCs w:val="20"/>
        </w:rPr>
        <w:t>(asset)</w:t>
      </w:r>
      <w:r w:rsidR="00432556" w:rsidRPr="00E326EA">
        <w:rPr>
          <w:rFonts w:cs="Helvetica"/>
          <w:sz w:val="20"/>
          <w:szCs w:val="20"/>
        </w:rPr>
        <w:t xml:space="preserve"> </w:t>
      </w:r>
      <w:r w:rsidRPr="00E326EA">
        <w:rPr>
          <w:rFonts w:cs="Helvetica"/>
          <w:sz w:val="20"/>
          <w:szCs w:val="20"/>
        </w:rPr>
        <w:t>would be if it were calculated using a discount rate that i</w:t>
      </w:r>
      <w:r w:rsidR="003E6165">
        <w:rPr>
          <w:rFonts w:cs="Helvetica"/>
          <w:sz w:val="20"/>
          <w:szCs w:val="20"/>
        </w:rPr>
        <w:t>s 1-percentage-point lower (6.20</w:t>
      </w:r>
      <w:r w:rsidRPr="00E326EA">
        <w:rPr>
          <w:rFonts w:cs="Helvetica"/>
          <w:sz w:val="20"/>
          <w:szCs w:val="20"/>
        </w:rPr>
        <w:t xml:space="preserve"> percent) or</w:t>
      </w:r>
      <w:r w:rsidR="003E6165">
        <w:rPr>
          <w:rFonts w:cs="Helvetica"/>
          <w:sz w:val="20"/>
          <w:szCs w:val="20"/>
        </w:rPr>
        <w:t xml:space="preserve"> 1-percentage-point higher (8.20</w:t>
      </w:r>
      <w:r w:rsidRPr="00E326EA">
        <w:rPr>
          <w:rFonts w:cs="Helvetica"/>
          <w:sz w:val="20"/>
          <w:szCs w:val="20"/>
        </w:rPr>
        <w:t xml:space="preserve"> percent) than the current rate:</w:t>
      </w:r>
      <w:r w:rsidR="006F4A72">
        <w:rPr>
          <w:rFonts w:cs="Helvetica"/>
          <w:sz w:val="20"/>
          <w:szCs w:val="20"/>
        </w:rPr>
        <w:t xml:space="preserve"> </w:t>
      </w:r>
    </w:p>
    <w:p w14:paraId="25EFEFBA" w14:textId="77777777" w:rsidR="006F4A72" w:rsidRDefault="006F4A72" w:rsidP="00C71521">
      <w:pPr>
        <w:autoSpaceDE w:val="0"/>
        <w:autoSpaceDN w:val="0"/>
        <w:adjustRightInd w:val="0"/>
        <w:spacing w:after="0" w:line="240" w:lineRule="auto"/>
        <w:jc w:val="both"/>
        <w:rPr>
          <w:rFonts w:cs="Helvetica"/>
          <w:sz w:val="20"/>
          <w:szCs w:val="20"/>
        </w:rPr>
      </w:pPr>
    </w:p>
    <w:p w14:paraId="771B8FDD" w14:textId="77777777" w:rsidR="001B0F86" w:rsidRDefault="001B0F86" w:rsidP="00C71521">
      <w:pPr>
        <w:autoSpaceDE w:val="0"/>
        <w:autoSpaceDN w:val="0"/>
        <w:adjustRightInd w:val="0"/>
        <w:spacing w:after="0" w:line="240" w:lineRule="auto"/>
        <w:jc w:val="both"/>
        <w:rPr>
          <w:rFonts w:cs="Helvetica"/>
          <w:sz w:val="20"/>
          <w:szCs w:val="20"/>
        </w:rPr>
      </w:pPr>
    </w:p>
    <w:p w14:paraId="2B0357D6" w14:textId="77777777" w:rsidR="00453C4D" w:rsidRDefault="00453C4D" w:rsidP="00C71521">
      <w:pPr>
        <w:autoSpaceDE w:val="0"/>
        <w:autoSpaceDN w:val="0"/>
        <w:adjustRightInd w:val="0"/>
        <w:spacing w:after="0" w:line="240" w:lineRule="auto"/>
        <w:jc w:val="both"/>
        <w:rPr>
          <w:rFonts w:cs="Helvetica"/>
          <w:sz w:val="20"/>
          <w:szCs w:val="20"/>
        </w:rPr>
      </w:pPr>
    </w:p>
    <w:tbl>
      <w:tblPr>
        <w:tblStyle w:val="TableGrid"/>
        <w:tblW w:w="9355" w:type="dxa"/>
        <w:tblLook w:val="04A0" w:firstRow="1" w:lastRow="0" w:firstColumn="1" w:lastColumn="0" w:noHBand="0" w:noVBand="1"/>
      </w:tblPr>
      <w:tblGrid>
        <w:gridCol w:w="3415"/>
        <w:gridCol w:w="1800"/>
        <w:gridCol w:w="2070"/>
        <w:gridCol w:w="2070"/>
      </w:tblGrid>
      <w:tr w:rsidR="00AD75FD" w:rsidRPr="0075199D" w14:paraId="07604533" w14:textId="77777777" w:rsidTr="005C22F2">
        <w:trPr>
          <w:trHeight w:val="719"/>
        </w:trPr>
        <w:tc>
          <w:tcPr>
            <w:tcW w:w="3415" w:type="dxa"/>
            <w:shd w:val="clear" w:color="auto" w:fill="000000" w:themeFill="text1"/>
          </w:tcPr>
          <w:p w14:paraId="6D9829A8" w14:textId="77777777" w:rsidR="00AD75FD" w:rsidRPr="0075199D" w:rsidRDefault="00AD75FD" w:rsidP="005C22F2">
            <w:pPr>
              <w:autoSpaceDE w:val="0"/>
              <w:autoSpaceDN w:val="0"/>
              <w:adjustRightInd w:val="0"/>
              <w:jc w:val="both"/>
              <w:rPr>
                <w:rFonts w:cs="Helvetica"/>
                <w:color w:val="FFFFFF" w:themeColor="background1"/>
                <w:sz w:val="20"/>
                <w:szCs w:val="20"/>
              </w:rPr>
            </w:pPr>
          </w:p>
        </w:tc>
        <w:tc>
          <w:tcPr>
            <w:tcW w:w="1800" w:type="dxa"/>
            <w:shd w:val="clear" w:color="auto" w:fill="000000" w:themeFill="text1"/>
          </w:tcPr>
          <w:p w14:paraId="0182F803" w14:textId="77777777" w:rsidR="00AD75FD" w:rsidRPr="0075199D" w:rsidRDefault="00AD75FD" w:rsidP="005C22F2">
            <w:pPr>
              <w:autoSpaceDE w:val="0"/>
              <w:autoSpaceDN w:val="0"/>
              <w:adjustRightInd w:val="0"/>
              <w:jc w:val="center"/>
              <w:rPr>
                <w:rFonts w:cs="Helvetica"/>
                <w:b/>
                <w:color w:val="FFFFFF" w:themeColor="background1"/>
                <w:sz w:val="20"/>
                <w:szCs w:val="20"/>
              </w:rPr>
            </w:pPr>
            <w:r w:rsidRPr="0075199D">
              <w:rPr>
                <w:rFonts w:cs="Helvetica"/>
                <w:b/>
                <w:color w:val="FFFFFF" w:themeColor="background1"/>
                <w:sz w:val="20"/>
                <w:szCs w:val="20"/>
              </w:rPr>
              <w:t>1% Decrease to Discount Rate (6.20%)</w:t>
            </w:r>
          </w:p>
        </w:tc>
        <w:tc>
          <w:tcPr>
            <w:tcW w:w="2070" w:type="dxa"/>
            <w:shd w:val="clear" w:color="auto" w:fill="000000" w:themeFill="text1"/>
          </w:tcPr>
          <w:p w14:paraId="187146CF" w14:textId="77777777" w:rsidR="00AD75FD" w:rsidRPr="0075199D" w:rsidRDefault="00AD75FD" w:rsidP="005C22F2">
            <w:pPr>
              <w:autoSpaceDE w:val="0"/>
              <w:autoSpaceDN w:val="0"/>
              <w:adjustRightInd w:val="0"/>
              <w:jc w:val="center"/>
              <w:rPr>
                <w:rFonts w:cs="Helvetica"/>
                <w:b/>
                <w:color w:val="FFFFFF" w:themeColor="background1"/>
                <w:sz w:val="20"/>
                <w:szCs w:val="20"/>
              </w:rPr>
            </w:pPr>
            <w:r w:rsidRPr="0075199D">
              <w:rPr>
                <w:rFonts w:cs="Helvetica"/>
                <w:b/>
                <w:color w:val="FFFFFF" w:themeColor="background1"/>
                <w:sz w:val="20"/>
                <w:szCs w:val="20"/>
              </w:rPr>
              <w:t>Current Discount Rate (7.20%)</w:t>
            </w:r>
          </w:p>
        </w:tc>
        <w:tc>
          <w:tcPr>
            <w:tcW w:w="2070" w:type="dxa"/>
            <w:shd w:val="clear" w:color="auto" w:fill="000000" w:themeFill="text1"/>
          </w:tcPr>
          <w:p w14:paraId="4CB6441F" w14:textId="77777777" w:rsidR="00AD75FD" w:rsidRPr="0075199D" w:rsidRDefault="00AD75FD" w:rsidP="005C22F2">
            <w:pPr>
              <w:autoSpaceDE w:val="0"/>
              <w:autoSpaceDN w:val="0"/>
              <w:adjustRightInd w:val="0"/>
              <w:jc w:val="center"/>
              <w:rPr>
                <w:rFonts w:cs="Helvetica"/>
                <w:b/>
                <w:color w:val="FFFFFF" w:themeColor="background1"/>
                <w:sz w:val="20"/>
                <w:szCs w:val="20"/>
              </w:rPr>
            </w:pPr>
            <w:r w:rsidRPr="0075199D">
              <w:rPr>
                <w:rFonts w:cs="Helvetica"/>
                <w:b/>
                <w:color w:val="FFFFFF" w:themeColor="background1"/>
                <w:sz w:val="20"/>
                <w:szCs w:val="20"/>
              </w:rPr>
              <w:t>1% Increase To Discount Rate (8.20%)</w:t>
            </w:r>
          </w:p>
        </w:tc>
      </w:tr>
      <w:tr w:rsidR="00AD75FD" w14:paraId="7C66E5A9" w14:textId="77777777" w:rsidTr="005458FB">
        <w:trPr>
          <w:trHeight w:val="872"/>
        </w:trPr>
        <w:tc>
          <w:tcPr>
            <w:tcW w:w="3415" w:type="dxa"/>
          </w:tcPr>
          <w:p w14:paraId="134B6EED" w14:textId="4D4514DE" w:rsidR="00AD75FD" w:rsidRDefault="00D93A18" w:rsidP="00D93A18">
            <w:pPr>
              <w:autoSpaceDE w:val="0"/>
              <w:autoSpaceDN w:val="0"/>
              <w:adjustRightInd w:val="0"/>
              <w:rPr>
                <w:rFonts w:cs="Helvetica"/>
                <w:sz w:val="20"/>
                <w:szCs w:val="20"/>
              </w:rPr>
            </w:pPr>
            <w:r w:rsidRPr="008E50BE">
              <w:rPr>
                <w:rFonts w:cs="Helvetica"/>
                <w:sz w:val="20"/>
                <w:szCs w:val="20"/>
                <w:highlight w:val="cyan"/>
              </w:rPr>
              <w:t>[WRS Employer]</w:t>
            </w:r>
            <w:r w:rsidR="00AD75FD" w:rsidRPr="008E50BE">
              <w:rPr>
                <w:rFonts w:cs="Helvetica"/>
                <w:sz w:val="20"/>
                <w:szCs w:val="20"/>
                <w:highlight w:val="cyan"/>
              </w:rPr>
              <w:t>’s</w:t>
            </w:r>
            <w:r w:rsidR="00AD75FD">
              <w:rPr>
                <w:rFonts w:cs="Helvetica"/>
                <w:sz w:val="20"/>
                <w:szCs w:val="20"/>
              </w:rPr>
              <w:t xml:space="preserve"> proportionate share of the net pension liability (asset)</w:t>
            </w:r>
          </w:p>
        </w:tc>
        <w:tc>
          <w:tcPr>
            <w:tcW w:w="1800" w:type="dxa"/>
          </w:tcPr>
          <w:p w14:paraId="4FEB32D1" w14:textId="55958D8C" w:rsidR="00AD75FD" w:rsidRDefault="004E4C74" w:rsidP="005C22F2">
            <w:pPr>
              <w:autoSpaceDE w:val="0"/>
              <w:autoSpaceDN w:val="0"/>
              <w:adjustRightInd w:val="0"/>
              <w:jc w:val="center"/>
              <w:rPr>
                <w:rFonts w:cs="Helvetica"/>
                <w:sz w:val="20"/>
                <w:szCs w:val="20"/>
              </w:rPr>
            </w:pPr>
            <w:r>
              <w:rPr>
                <w:rFonts w:cs="Helvetica"/>
                <w:noProof/>
                <w:sz w:val="20"/>
                <w:szCs w:val="20"/>
              </w:rPr>
              <mc:AlternateContent>
                <mc:Choice Requires="wps">
                  <w:drawing>
                    <wp:anchor distT="0" distB="0" distL="114300" distR="114300" simplePos="0" relativeHeight="251692032" behindDoc="0" locked="0" layoutInCell="1" allowOverlap="1" wp14:anchorId="6A5FA848" wp14:editId="25E6EC09">
                      <wp:simplePos x="0" y="0"/>
                      <wp:positionH relativeFrom="column">
                        <wp:posOffset>26670</wp:posOffset>
                      </wp:positionH>
                      <wp:positionV relativeFrom="paragraph">
                        <wp:posOffset>27940</wp:posOffset>
                      </wp:positionV>
                      <wp:extent cx="933450" cy="485775"/>
                      <wp:effectExtent l="0" t="0" r="19050" b="28575"/>
                      <wp:wrapNone/>
                      <wp:docPr id="20" name="Flowchart: Process 20"/>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7F6A44" w14:textId="5A4C267D" w:rsidR="006220F2" w:rsidRPr="003F00E9" w:rsidRDefault="006220F2" w:rsidP="006220F2">
                                  <w:pPr>
                                    <w:jc w:val="center"/>
                                    <w:rPr>
                                      <w:color w:val="000000" w:themeColor="text1"/>
                                      <w:sz w:val="16"/>
                                      <w:szCs w:val="16"/>
                                    </w:rPr>
                                  </w:pPr>
                                  <w:r w:rsidRPr="003F00E9">
                                    <w:rPr>
                                      <w:color w:val="000000" w:themeColor="text1"/>
                                      <w:sz w:val="16"/>
                                      <w:szCs w:val="16"/>
                                    </w:rPr>
                                    <w:t>Insert item #1</w:t>
                                  </w:r>
                                  <w:r w:rsidR="005458FB">
                                    <w:rPr>
                                      <w:color w:val="000000" w:themeColor="text1"/>
                                      <w:sz w:val="16"/>
                                      <w:szCs w:val="16"/>
                                    </w:rPr>
                                    <w:t>3  from Supplement to Notes</w:t>
                                  </w:r>
                                </w:p>
                                <w:p w14:paraId="3856CE12" w14:textId="77777777" w:rsidR="006220F2" w:rsidRPr="006220F2" w:rsidRDefault="006220F2"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FA848" id="_x0000_t109" coordsize="21600,21600" o:spt="109" path="m,l,21600r21600,l21600,xe">
                      <v:stroke joinstyle="miter"/>
                      <v:path gradientshapeok="t" o:connecttype="rect"/>
                    </v:shapetype>
                    <v:shape id="Flowchart: Process 20" o:spid="_x0000_s1052" type="#_x0000_t109" style="position:absolute;left:0;text-align:left;margin-left:2.1pt;margin-top:2.2pt;width:73.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" fillcolor="#92d050" strokecolor="#1f4d78 [1604]" strokeweight="1pt">
                      <v:textbox>
                        <w:txbxContent>
                          <w:p w14:paraId="407F6A44" w14:textId="5A4C267D" w:rsidR="006220F2" w:rsidRPr="003F00E9" w:rsidRDefault="006220F2" w:rsidP="006220F2">
                            <w:pPr>
                              <w:jc w:val="center"/>
                              <w:rPr>
                                <w:color w:val="000000" w:themeColor="text1"/>
                                <w:sz w:val="16"/>
                                <w:szCs w:val="16"/>
                              </w:rPr>
                            </w:pPr>
                            <w:r w:rsidRPr="003F00E9">
                              <w:rPr>
                                <w:color w:val="000000" w:themeColor="text1"/>
                                <w:sz w:val="16"/>
                                <w:szCs w:val="16"/>
                              </w:rPr>
                              <w:t>Insert item #1</w:t>
                            </w:r>
                            <w:r w:rsidR="005458FB">
                              <w:rPr>
                                <w:color w:val="000000" w:themeColor="text1"/>
                                <w:sz w:val="16"/>
                                <w:szCs w:val="16"/>
                              </w:rPr>
                              <w:t>3  from Supplement to Notes</w:t>
                            </w:r>
                          </w:p>
                          <w:p w14:paraId="3856CE12" w14:textId="77777777" w:rsidR="006220F2" w:rsidRPr="006220F2" w:rsidRDefault="006220F2" w:rsidP="006220F2">
                            <w:pPr>
                              <w:jc w:val="center"/>
                              <w:rPr>
                                <w:sz w:val="16"/>
                                <w:szCs w:val="16"/>
                              </w:rPr>
                            </w:pPr>
                          </w:p>
                        </w:txbxContent>
                      </v:textbox>
                    </v:shape>
                  </w:pict>
                </mc:Fallback>
              </mc:AlternateContent>
            </w:r>
          </w:p>
        </w:tc>
        <w:tc>
          <w:tcPr>
            <w:tcW w:w="2070" w:type="dxa"/>
          </w:tcPr>
          <w:p w14:paraId="0D096906" w14:textId="2F0C304B" w:rsidR="00AD75FD" w:rsidRDefault="004E4C74" w:rsidP="005C22F2">
            <w:pPr>
              <w:autoSpaceDE w:val="0"/>
              <w:autoSpaceDN w:val="0"/>
              <w:adjustRightInd w:val="0"/>
              <w:jc w:val="center"/>
              <w:rPr>
                <w:rFonts w:cs="Helvetica"/>
                <w:sz w:val="20"/>
                <w:szCs w:val="20"/>
              </w:rPr>
            </w:pPr>
            <w:r>
              <w:rPr>
                <w:rFonts w:cs="Helvetica"/>
                <w:noProof/>
                <w:sz w:val="20"/>
                <w:szCs w:val="20"/>
              </w:rPr>
              <mc:AlternateContent>
                <mc:Choice Requires="wps">
                  <w:drawing>
                    <wp:anchor distT="0" distB="0" distL="114300" distR="114300" simplePos="0" relativeHeight="251694080" behindDoc="0" locked="0" layoutInCell="1" allowOverlap="1" wp14:anchorId="22DD924F" wp14:editId="5C8C3FA7">
                      <wp:simplePos x="0" y="0"/>
                      <wp:positionH relativeFrom="column">
                        <wp:posOffset>55245</wp:posOffset>
                      </wp:positionH>
                      <wp:positionV relativeFrom="paragraph">
                        <wp:posOffset>27940</wp:posOffset>
                      </wp:positionV>
                      <wp:extent cx="933450" cy="485775"/>
                      <wp:effectExtent l="0" t="0" r="19050" b="28575"/>
                      <wp:wrapNone/>
                      <wp:docPr id="21" name="Flowchart: Process 21"/>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56A7E0" w14:textId="4E21D41F" w:rsidR="006220F2" w:rsidRPr="003F00E9" w:rsidRDefault="006220F2" w:rsidP="006220F2">
                                  <w:pPr>
                                    <w:jc w:val="center"/>
                                    <w:rPr>
                                      <w:color w:val="000000" w:themeColor="text1"/>
                                      <w:sz w:val="16"/>
                                      <w:szCs w:val="16"/>
                                    </w:rPr>
                                  </w:pPr>
                                  <w:r w:rsidRPr="003F00E9">
                                    <w:rPr>
                                      <w:color w:val="000000" w:themeColor="text1"/>
                                      <w:sz w:val="16"/>
                                      <w:szCs w:val="16"/>
                                    </w:rPr>
                                    <w:t>Insert item #1</w:t>
                                  </w:r>
                                  <w:r w:rsidR="005458FB">
                                    <w:rPr>
                                      <w:color w:val="000000" w:themeColor="text1"/>
                                      <w:sz w:val="16"/>
                                      <w:szCs w:val="16"/>
                                    </w:rPr>
                                    <w:t xml:space="preserve">4 from Supplement to Notes </w:t>
                                  </w:r>
                                </w:p>
                                <w:p w14:paraId="2272E0DE" w14:textId="77777777" w:rsidR="006220F2" w:rsidRPr="006220F2" w:rsidRDefault="006220F2"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924F" id="Flowchart: Process 21" o:spid="_x0000_s1053" type="#_x0000_t109" style="position:absolute;left:0;text-align:left;margin-left:4.35pt;margin-top:2.2pt;width:73.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" fillcolor="#92d050" strokecolor="#1f4d78 [1604]" strokeweight="1pt">
                      <v:textbox>
                        <w:txbxContent>
                          <w:p w14:paraId="0756A7E0" w14:textId="4E21D41F" w:rsidR="006220F2" w:rsidRPr="003F00E9" w:rsidRDefault="006220F2" w:rsidP="006220F2">
                            <w:pPr>
                              <w:jc w:val="center"/>
                              <w:rPr>
                                <w:color w:val="000000" w:themeColor="text1"/>
                                <w:sz w:val="16"/>
                                <w:szCs w:val="16"/>
                              </w:rPr>
                            </w:pPr>
                            <w:r w:rsidRPr="003F00E9">
                              <w:rPr>
                                <w:color w:val="000000" w:themeColor="text1"/>
                                <w:sz w:val="16"/>
                                <w:szCs w:val="16"/>
                              </w:rPr>
                              <w:t>Insert item #1</w:t>
                            </w:r>
                            <w:r w:rsidR="005458FB">
                              <w:rPr>
                                <w:color w:val="000000" w:themeColor="text1"/>
                                <w:sz w:val="16"/>
                                <w:szCs w:val="16"/>
                              </w:rPr>
                              <w:t xml:space="preserve">4 </w:t>
                            </w:r>
                            <w:r w:rsidR="005458FB">
                              <w:rPr>
                                <w:color w:val="000000" w:themeColor="text1"/>
                                <w:sz w:val="16"/>
                                <w:szCs w:val="16"/>
                              </w:rPr>
                              <w:t>from Supplement to Notes</w:t>
                            </w:r>
                            <w:r w:rsidR="005458FB">
                              <w:rPr>
                                <w:color w:val="000000" w:themeColor="text1"/>
                                <w:sz w:val="16"/>
                                <w:szCs w:val="16"/>
                              </w:rPr>
                              <w:t xml:space="preserve"> </w:t>
                            </w:r>
                          </w:p>
                          <w:p w14:paraId="2272E0DE" w14:textId="77777777" w:rsidR="006220F2" w:rsidRPr="006220F2" w:rsidRDefault="006220F2" w:rsidP="006220F2">
                            <w:pPr>
                              <w:jc w:val="center"/>
                              <w:rPr>
                                <w:sz w:val="16"/>
                                <w:szCs w:val="16"/>
                              </w:rPr>
                            </w:pPr>
                          </w:p>
                        </w:txbxContent>
                      </v:textbox>
                    </v:shape>
                  </w:pict>
                </mc:Fallback>
              </mc:AlternateContent>
            </w:r>
          </w:p>
        </w:tc>
        <w:tc>
          <w:tcPr>
            <w:tcW w:w="2070" w:type="dxa"/>
          </w:tcPr>
          <w:p w14:paraId="3D0ED0A4" w14:textId="0959DBAB" w:rsidR="00AD75FD" w:rsidRDefault="004E4C74" w:rsidP="005C22F2">
            <w:pPr>
              <w:autoSpaceDE w:val="0"/>
              <w:autoSpaceDN w:val="0"/>
              <w:adjustRightInd w:val="0"/>
              <w:jc w:val="center"/>
              <w:rPr>
                <w:rFonts w:cs="Helvetica"/>
                <w:sz w:val="20"/>
                <w:szCs w:val="20"/>
              </w:rPr>
            </w:pPr>
            <w:r>
              <w:rPr>
                <w:rFonts w:cs="Helvetica"/>
                <w:noProof/>
                <w:sz w:val="20"/>
                <w:szCs w:val="20"/>
              </w:rPr>
              <mc:AlternateContent>
                <mc:Choice Requires="wps">
                  <w:drawing>
                    <wp:anchor distT="0" distB="0" distL="114300" distR="114300" simplePos="0" relativeHeight="251696128" behindDoc="0" locked="0" layoutInCell="1" allowOverlap="1" wp14:anchorId="6E025BC5" wp14:editId="6ED9BF79">
                      <wp:simplePos x="0" y="0"/>
                      <wp:positionH relativeFrom="column">
                        <wp:posOffset>64770</wp:posOffset>
                      </wp:positionH>
                      <wp:positionV relativeFrom="paragraph">
                        <wp:posOffset>27940</wp:posOffset>
                      </wp:positionV>
                      <wp:extent cx="933450" cy="485775"/>
                      <wp:effectExtent l="0" t="0" r="19050" b="28575"/>
                      <wp:wrapNone/>
                      <wp:docPr id="22" name="Flowchart: Process 22"/>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2307BE" w14:textId="065F749E" w:rsidR="006220F2" w:rsidRPr="003F00E9" w:rsidRDefault="006220F2" w:rsidP="006220F2">
                                  <w:pPr>
                                    <w:jc w:val="center"/>
                                    <w:rPr>
                                      <w:color w:val="000000" w:themeColor="text1"/>
                                      <w:sz w:val="16"/>
                                      <w:szCs w:val="16"/>
                                    </w:rPr>
                                  </w:pPr>
                                  <w:r w:rsidRPr="003F00E9">
                                    <w:rPr>
                                      <w:color w:val="000000" w:themeColor="text1"/>
                                      <w:sz w:val="16"/>
                                      <w:szCs w:val="16"/>
                                    </w:rPr>
                                    <w:t>Insert it</w:t>
                                  </w:r>
                                  <w:r w:rsidR="005458FB">
                                    <w:rPr>
                                      <w:color w:val="000000" w:themeColor="text1"/>
                                      <w:sz w:val="16"/>
                                      <w:szCs w:val="16"/>
                                    </w:rPr>
                                    <w:t>em #15</w:t>
                                  </w:r>
                                  <w:r w:rsidR="005458FB" w:rsidRPr="005458FB">
                                    <w:rPr>
                                      <w:color w:val="000000" w:themeColor="text1"/>
                                      <w:sz w:val="16"/>
                                      <w:szCs w:val="16"/>
                                    </w:rPr>
                                    <w:t xml:space="preserve"> </w:t>
                                  </w:r>
                                  <w:r w:rsidR="005458FB">
                                    <w:rPr>
                                      <w:color w:val="000000" w:themeColor="text1"/>
                                      <w:sz w:val="16"/>
                                      <w:szCs w:val="16"/>
                                    </w:rPr>
                                    <w:t>from Supplement to Notes</w:t>
                                  </w:r>
                                </w:p>
                                <w:p w14:paraId="52ECE4D4" w14:textId="77777777" w:rsidR="006220F2" w:rsidRPr="006220F2" w:rsidRDefault="006220F2"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25BC5" id="Flowchart: Process 22" o:spid="_x0000_s1054" type="#_x0000_t109" style="position:absolute;left:0;text-align:left;margin-left:5.1pt;margin-top:2.2pt;width:73.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" fillcolor="#92d050" strokecolor="#1f4d78 [1604]" strokeweight="1pt">
                      <v:textbox>
                        <w:txbxContent>
                          <w:p w14:paraId="582307BE" w14:textId="065F749E" w:rsidR="006220F2" w:rsidRPr="003F00E9" w:rsidRDefault="006220F2" w:rsidP="006220F2">
                            <w:pPr>
                              <w:jc w:val="center"/>
                              <w:rPr>
                                <w:color w:val="000000" w:themeColor="text1"/>
                                <w:sz w:val="16"/>
                                <w:szCs w:val="16"/>
                              </w:rPr>
                            </w:pPr>
                            <w:r w:rsidRPr="003F00E9">
                              <w:rPr>
                                <w:color w:val="000000" w:themeColor="text1"/>
                                <w:sz w:val="16"/>
                                <w:szCs w:val="16"/>
                              </w:rPr>
                              <w:t>Insert it</w:t>
                            </w:r>
                            <w:r w:rsidR="005458FB">
                              <w:rPr>
                                <w:color w:val="000000" w:themeColor="text1"/>
                                <w:sz w:val="16"/>
                                <w:szCs w:val="16"/>
                              </w:rPr>
                              <w:t>em #15</w:t>
                            </w:r>
                            <w:r w:rsidR="005458FB" w:rsidRPr="005458FB">
                              <w:rPr>
                                <w:color w:val="000000" w:themeColor="text1"/>
                                <w:sz w:val="16"/>
                                <w:szCs w:val="16"/>
                              </w:rPr>
                              <w:t xml:space="preserve"> </w:t>
                            </w:r>
                            <w:r w:rsidR="005458FB">
                              <w:rPr>
                                <w:color w:val="000000" w:themeColor="text1"/>
                                <w:sz w:val="16"/>
                                <w:szCs w:val="16"/>
                              </w:rPr>
                              <w:t>from Supplement to Notes</w:t>
                            </w:r>
                          </w:p>
                          <w:p w14:paraId="52ECE4D4" w14:textId="77777777" w:rsidR="006220F2" w:rsidRPr="006220F2" w:rsidRDefault="006220F2" w:rsidP="006220F2">
                            <w:pPr>
                              <w:jc w:val="center"/>
                              <w:rPr>
                                <w:sz w:val="16"/>
                                <w:szCs w:val="16"/>
                              </w:rPr>
                            </w:pPr>
                          </w:p>
                        </w:txbxContent>
                      </v:textbox>
                    </v:shape>
                  </w:pict>
                </mc:Fallback>
              </mc:AlternateContent>
            </w:r>
          </w:p>
        </w:tc>
      </w:tr>
    </w:tbl>
    <w:p w14:paraId="7DAE6CDF" w14:textId="27BCFF62" w:rsidR="00AD75FD" w:rsidRDefault="00AD75FD" w:rsidP="00C71521">
      <w:pPr>
        <w:autoSpaceDE w:val="0"/>
        <w:autoSpaceDN w:val="0"/>
        <w:adjustRightInd w:val="0"/>
        <w:spacing w:after="0" w:line="240" w:lineRule="auto"/>
        <w:jc w:val="both"/>
        <w:rPr>
          <w:rFonts w:cs="Helvetica"/>
          <w:sz w:val="20"/>
          <w:szCs w:val="20"/>
        </w:rPr>
      </w:pPr>
    </w:p>
    <w:p w14:paraId="5A8516C6" w14:textId="03AC5636" w:rsidR="00C71521" w:rsidRPr="00EE6CF3" w:rsidRDefault="00C71521" w:rsidP="00C71521">
      <w:pPr>
        <w:autoSpaceDE w:val="0"/>
        <w:autoSpaceDN w:val="0"/>
        <w:adjustRightInd w:val="0"/>
        <w:spacing w:after="0" w:line="240" w:lineRule="auto"/>
        <w:jc w:val="both"/>
        <w:rPr>
          <w:rFonts w:cs="Helvetica"/>
          <w:sz w:val="20"/>
          <w:szCs w:val="20"/>
        </w:rPr>
      </w:pPr>
      <w:r w:rsidRPr="00E326EA">
        <w:rPr>
          <w:rFonts w:cs="Helvetica-Oblique"/>
          <w:i/>
          <w:iCs/>
          <w:sz w:val="20"/>
          <w:szCs w:val="20"/>
        </w:rPr>
        <w:t xml:space="preserve">Pension plan fiduciary net position. </w:t>
      </w:r>
      <w:r w:rsidRPr="00E326EA">
        <w:rPr>
          <w:rFonts w:cs="Helvetica"/>
          <w:sz w:val="20"/>
          <w:szCs w:val="20"/>
        </w:rPr>
        <w:t>Detailed information about the pension plan</w:t>
      </w:r>
      <w:r w:rsidRPr="00E326EA">
        <w:rPr>
          <w:rFonts w:cs="Times-Roman"/>
          <w:sz w:val="20"/>
          <w:szCs w:val="20"/>
        </w:rPr>
        <w:t>’</w:t>
      </w:r>
      <w:r w:rsidRPr="00E326EA">
        <w:rPr>
          <w:rFonts w:cs="Helvetica"/>
          <w:sz w:val="20"/>
          <w:szCs w:val="20"/>
        </w:rPr>
        <w:t>s fiduciary net position is availa</w:t>
      </w:r>
      <w:r w:rsidR="003976A1">
        <w:rPr>
          <w:rFonts w:cs="Helvetica"/>
          <w:sz w:val="20"/>
          <w:szCs w:val="20"/>
        </w:rPr>
        <w:t xml:space="preserve">ble in separately issued </w:t>
      </w:r>
      <w:r w:rsidR="00EE6CF3">
        <w:rPr>
          <w:rFonts w:cs="Helvetica"/>
          <w:sz w:val="20"/>
          <w:szCs w:val="20"/>
        </w:rPr>
        <w:t xml:space="preserve">financial statements </w:t>
      </w:r>
      <w:r w:rsidR="00EE6CF3" w:rsidRPr="00EE6CF3">
        <w:rPr>
          <w:rFonts w:cs="Helvetica"/>
          <w:sz w:val="20"/>
          <w:szCs w:val="20"/>
        </w:rPr>
        <w:t>available</w:t>
      </w:r>
      <w:r w:rsidR="000535ED" w:rsidRPr="00EE6CF3">
        <w:rPr>
          <w:rFonts w:cs="Helvetica"/>
          <w:sz w:val="20"/>
          <w:szCs w:val="20"/>
        </w:rPr>
        <w:t xml:space="preserve"> at</w:t>
      </w:r>
      <w:r w:rsidR="005458FB">
        <w:rPr>
          <w:sz w:val="20"/>
          <w:szCs w:val="20"/>
        </w:rPr>
        <w:t xml:space="preserve"> </w:t>
      </w:r>
      <w:hyperlink r:id="rId11" w:history="1">
        <w:r w:rsidR="005458FB" w:rsidRPr="00080095">
          <w:rPr>
            <w:rStyle w:val="Hyperlink"/>
            <w:rFonts w:ascii="Calibri" w:hAnsi="Calibri" w:cs="Helvetica"/>
            <w:sz w:val="20"/>
            <w:szCs w:val="20"/>
          </w:rPr>
          <w:t>http://etf.wi.gov/publications/cafr.htm</w:t>
        </w:r>
      </w:hyperlink>
    </w:p>
    <w:p w14:paraId="5FEA957B" w14:textId="77777777" w:rsidR="006A6039" w:rsidRDefault="006A6039" w:rsidP="00C71521">
      <w:pPr>
        <w:autoSpaceDE w:val="0"/>
        <w:autoSpaceDN w:val="0"/>
        <w:adjustRightInd w:val="0"/>
        <w:spacing w:after="0" w:line="240" w:lineRule="auto"/>
        <w:jc w:val="both"/>
        <w:rPr>
          <w:rFonts w:cs="Helvetica-Bold"/>
          <w:b/>
          <w:bCs/>
          <w:sz w:val="20"/>
          <w:szCs w:val="20"/>
        </w:rPr>
      </w:pPr>
    </w:p>
    <w:p w14:paraId="3EC784BE" w14:textId="3F4B9FBF" w:rsidR="00C71521" w:rsidRPr="003976A1" w:rsidRDefault="003976A1" w:rsidP="00C71521">
      <w:pPr>
        <w:autoSpaceDE w:val="0"/>
        <w:autoSpaceDN w:val="0"/>
        <w:adjustRightInd w:val="0"/>
        <w:spacing w:after="0" w:line="240" w:lineRule="auto"/>
        <w:jc w:val="both"/>
        <w:rPr>
          <w:rFonts w:cs="Helvetica-Bold"/>
          <w:b/>
          <w:bCs/>
          <w:sz w:val="20"/>
          <w:szCs w:val="20"/>
          <w:highlight w:val="cyan"/>
        </w:rPr>
      </w:pPr>
      <w:r>
        <w:rPr>
          <w:rFonts w:cs="Helvetica-Bold"/>
          <w:b/>
          <w:bCs/>
          <w:sz w:val="20"/>
          <w:szCs w:val="20"/>
        </w:rPr>
        <w:t>[</w:t>
      </w:r>
      <w:r w:rsidR="00C71521" w:rsidRPr="003976A1">
        <w:rPr>
          <w:rFonts w:cs="Helvetica-Bold"/>
          <w:b/>
          <w:bCs/>
          <w:sz w:val="20"/>
          <w:szCs w:val="20"/>
          <w:highlight w:val="cyan"/>
        </w:rPr>
        <w:t>Payables to the pension plan</w:t>
      </w:r>
    </w:p>
    <w:p w14:paraId="073C4C90" w14:textId="77777777" w:rsidR="00C71521" w:rsidRPr="003976A1" w:rsidRDefault="00C71521" w:rsidP="00C71521">
      <w:pPr>
        <w:autoSpaceDE w:val="0"/>
        <w:autoSpaceDN w:val="0"/>
        <w:adjustRightInd w:val="0"/>
        <w:spacing w:after="0" w:line="240" w:lineRule="auto"/>
        <w:jc w:val="both"/>
        <w:rPr>
          <w:rFonts w:cs="Helvetica"/>
          <w:sz w:val="20"/>
          <w:szCs w:val="20"/>
          <w:highlight w:val="cyan"/>
        </w:rPr>
      </w:pPr>
    </w:p>
    <w:p w14:paraId="2F51D421" w14:textId="1379B07C" w:rsidR="00C71521" w:rsidRPr="00E326EA" w:rsidRDefault="003E6165" w:rsidP="00C71521">
      <w:pPr>
        <w:autoSpaceDE w:val="0"/>
        <w:autoSpaceDN w:val="0"/>
        <w:adjustRightInd w:val="0"/>
        <w:spacing w:after="0" w:line="240" w:lineRule="auto"/>
        <w:jc w:val="both"/>
        <w:rPr>
          <w:rFonts w:cs="Helvetica"/>
          <w:sz w:val="20"/>
          <w:szCs w:val="20"/>
        </w:rPr>
      </w:pPr>
      <w:r>
        <w:rPr>
          <w:rFonts w:cs="Helvetica"/>
          <w:sz w:val="20"/>
          <w:szCs w:val="20"/>
          <w:highlight w:val="cyan"/>
        </w:rPr>
        <w:t>If the WRS Employer</w:t>
      </w:r>
      <w:r w:rsidR="00C71521" w:rsidRPr="003976A1">
        <w:rPr>
          <w:rFonts w:cs="Helvetica"/>
          <w:sz w:val="20"/>
          <w:szCs w:val="20"/>
          <w:highlight w:val="cyan"/>
        </w:rPr>
        <w:t xml:space="preserve"> reported payables to the defined benefit pension plan, it should disclose information required by paragraph 122 of Statement 68</w:t>
      </w:r>
      <w:r w:rsidR="00C71521" w:rsidRPr="00E326EA">
        <w:rPr>
          <w:rFonts w:cs="Helvetica"/>
          <w:sz w:val="20"/>
          <w:szCs w:val="20"/>
        </w:rPr>
        <w:t>.]</w:t>
      </w:r>
    </w:p>
    <w:p w14:paraId="0D17EC01" w14:textId="77777777" w:rsidR="0022568E" w:rsidRDefault="0022568E" w:rsidP="00AD75FD">
      <w:pPr>
        <w:autoSpaceDE w:val="0"/>
        <w:autoSpaceDN w:val="0"/>
        <w:adjustRightInd w:val="0"/>
        <w:spacing w:after="0" w:line="240" w:lineRule="auto"/>
        <w:jc w:val="center"/>
        <w:rPr>
          <w:rFonts w:cs="Helvetica-Bold"/>
          <w:b/>
          <w:bCs/>
          <w:i/>
          <w:sz w:val="28"/>
          <w:szCs w:val="28"/>
        </w:rPr>
      </w:pPr>
    </w:p>
    <w:p w14:paraId="42ED042B" w14:textId="7C46B920" w:rsidR="00C71521" w:rsidRPr="00221216" w:rsidRDefault="00AD75FD" w:rsidP="00AD75FD">
      <w:pPr>
        <w:autoSpaceDE w:val="0"/>
        <w:autoSpaceDN w:val="0"/>
        <w:adjustRightInd w:val="0"/>
        <w:spacing w:after="0" w:line="240" w:lineRule="auto"/>
        <w:jc w:val="center"/>
        <w:rPr>
          <w:rFonts w:cs="Helvetica-Bold"/>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265E">
        <w:rPr>
          <w:rFonts w:cs="Helvetica-Bold"/>
          <w:b/>
          <w:bCs/>
          <w:i/>
          <w:sz w:val="28"/>
          <w:szCs w:val="28"/>
        </w:rPr>
        <w:t>S</w:t>
      </w:r>
      <w:r w:rsidR="00C71521" w:rsidRPr="0097265E">
        <w:rPr>
          <w:rFonts w:cs="Helvetica-Bold"/>
          <w:b/>
          <w:bCs/>
          <w:i/>
          <w:sz w:val="28"/>
          <w:szCs w:val="28"/>
        </w:rPr>
        <w:t>chedules of Required Supplementary Information</w:t>
      </w:r>
    </w:p>
    <w:p w14:paraId="12858C8B" w14:textId="57BFA83B" w:rsidR="00AD75FD" w:rsidRDefault="00AD75FD" w:rsidP="00C71521">
      <w:pPr>
        <w:autoSpaceDE w:val="0"/>
        <w:autoSpaceDN w:val="0"/>
        <w:adjustRightInd w:val="0"/>
        <w:spacing w:after="0" w:line="240" w:lineRule="auto"/>
        <w:jc w:val="center"/>
        <w:rPr>
          <w:rFonts w:cs="Helvetica-Bold"/>
          <w:b/>
          <w:bCs/>
          <w:sz w:val="20"/>
          <w:szCs w:val="20"/>
        </w:rPr>
      </w:pPr>
    </w:p>
    <w:p w14:paraId="286D659F" w14:textId="31DF7F40" w:rsidR="00AD75FD" w:rsidRPr="00E326EA" w:rsidRDefault="00AD75FD" w:rsidP="00C71521">
      <w:pPr>
        <w:autoSpaceDE w:val="0"/>
        <w:autoSpaceDN w:val="0"/>
        <w:adjustRightInd w:val="0"/>
        <w:spacing w:after="0" w:line="240" w:lineRule="auto"/>
        <w:jc w:val="center"/>
        <w:rPr>
          <w:rFonts w:cs="Helvetica-Bold"/>
          <w:b/>
          <w:bCs/>
          <w:sz w:val="20"/>
          <w:szCs w:val="20"/>
        </w:rPr>
      </w:pPr>
    </w:p>
    <w:p w14:paraId="19C5B87F" w14:textId="7D84B072" w:rsidR="00C71521" w:rsidRPr="00E326EA" w:rsidRDefault="003976A1" w:rsidP="00C71521">
      <w:pPr>
        <w:autoSpaceDE w:val="0"/>
        <w:autoSpaceDN w:val="0"/>
        <w:adjustRightInd w:val="0"/>
        <w:spacing w:after="0" w:line="240" w:lineRule="auto"/>
        <w:jc w:val="center"/>
        <w:rPr>
          <w:rFonts w:cs="Helvetica-Bold"/>
          <w:b/>
          <w:bCs/>
          <w:sz w:val="20"/>
          <w:szCs w:val="20"/>
        </w:rPr>
      </w:pPr>
      <w:r>
        <w:rPr>
          <w:rFonts w:cs="Helvetica-Bold"/>
          <w:b/>
          <w:bCs/>
          <w:sz w:val="20"/>
          <w:szCs w:val="20"/>
        </w:rPr>
        <w:t xml:space="preserve">SCHEDULE OF </w:t>
      </w:r>
      <w:r w:rsidRPr="00D93A18">
        <w:rPr>
          <w:rFonts w:cs="Helvetica-Bold"/>
          <w:b/>
          <w:bCs/>
          <w:sz w:val="20"/>
          <w:szCs w:val="20"/>
          <w:highlight w:val="cyan"/>
        </w:rPr>
        <w:t>[WRS EMPLOYER]</w:t>
      </w:r>
      <w:r w:rsidR="00C71521" w:rsidRPr="00E326EA">
        <w:rPr>
          <w:rFonts w:cs="Helvetica-Bold"/>
          <w:b/>
          <w:bCs/>
          <w:sz w:val="20"/>
          <w:szCs w:val="20"/>
        </w:rPr>
        <w:t>’S PROPORTIONATE SHARE OF THE NET PENSION LIABILITY</w:t>
      </w:r>
      <w:r w:rsidR="00432556">
        <w:rPr>
          <w:rFonts w:cs="Helvetica-Bold"/>
          <w:b/>
          <w:bCs/>
          <w:sz w:val="20"/>
          <w:szCs w:val="20"/>
        </w:rPr>
        <w:t xml:space="preserve"> (ASSET)</w:t>
      </w:r>
    </w:p>
    <w:p w14:paraId="0C1FDAB8" w14:textId="5F0A51FF" w:rsidR="00C71521" w:rsidRDefault="00AD75FD" w:rsidP="00C71521">
      <w:pPr>
        <w:autoSpaceDE w:val="0"/>
        <w:autoSpaceDN w:val="0"/>
        <w:adjustRightInd w:val="0"/>
        <w:spacing w:after="0" w:line="240" w:lineRule="auto"/>
        <w:jc w:val="center"/>
        <w:rPr>
          <w:rFonts w:cs="Helvetica-Bold"/>
          <w:bCs/>
          <w:sz w:val="20"/>
          <w:szCs w:val="20"/>
        </w:rPr>
      </w:pPr>
      <w:r>
        <w:rPr>
          <w:rFonts w:cs="Helvetica-Bold"/>
          <w:bCs/>
          <w:sz w:val="20"/>
          <w:szCs w:val="20"/>
        </w:rPr>
        <w:t>Wisconsin Retirement System</w:t>
      </w:r>
    </w:p>
    <w:p w14:paraId="3E6558AA" w14:textId="7D748D72" w:rsidR="00AD75FD" w:rsidRDefault="00AD75FD" w:rsidP="00C71521">
      <w:pPr>
        <w:autoSpaceDE w:val="0"/>
        <w:autoSpaceDN w:val="0"/>
        <w:adjustRightInd w:val="0"/>
        <w:spacing w:after="0" w:line="240" w:lineRule="auto"/>
        <w:jc w:val="center"/>
        <w:rPr>
          <w:rFonts w:cs="Helvetica-Bold"/>
          <w:bCs/>
          <w:sz w:val="20"/>
          <w:szCs w:val="20"/>
        </w:rPr>
      </w:pPr>
      <w:r>
        <w:rPr>
          <w:rFonts w:cs="Helvetica-Bold"/>
          <w:bCs/>
          <w:sz w:val="20"/>
          <w:szCs w:val="20"/>
        </w:rPr>
        <w:t>Last 10 Fiscal Years*</w:t>
      </w:r>
    </w:p>
    <w:p w14:paraId="7C388823" w14:textId="2BD5C2EE" w:rsidR="007903ED" w:rsidRDefault="007903ED" w:rsidP="00C71521">
      <w:pPr>
        <w:autoSpaceDE w:val="0"/>
        <w:autoSpaceDN w:val="0"/>
        <w:adjustRightInd w:val="0"/>
        <w:spacing w:after="0" w:line="240" w:lineRule="auto"/>
        <w:jc w:val="center"/>
        <w:rPr>
          <w:rFonts w:cs="Helvetica-Bold"/>
          <w:bCs/>
          <w:sz w:val="20"/>
          <w:szCs w:val="20"/>
        </w:rPr>
      </w:pPr>
      <w:r w:rsidRPr="007903ED">
        <w:rPr>
          <w:rFonts w:cs="Helvetica"/>
          <w:sz w:val="20"/>
          <w:szCs w:val="20"/>
          <w:highlight w:val="cyan"/>
        </w:rPr>
        <w:t>[Employers will also need to include prior years amounts]</w:t>
      </w:r>
    </w:p>
    <w:p w14:paraId="209596A0" w14:textId="4F42CE7F" w:rsidR="00AD75FD" w:rsidRDefault="005458FB" w:rsidP="00C71521">
      <w:pPr>
        <w:autoSpaceDE w:val="0"/>
        <w:autoSpaceDN w:val="0"/>
        <w:adjustRightInd w:val="0"/>
        <w:spacing w:after="0" w:line="240" w:lineRule="auto"/>
        <w:jc w:val="center"/>
        <w:rPr>
          <w:rFonts w:cs="Helvetica-Bold"/>
          <w:bCs/>
          <w:sz w:val="20"/>
          <w:szCs w:val="20"/>
        </w:rPr>
      </w:pPr>
      <w:r w:rsidRPr="005458FB">
        <w:rPr>
          <w:rFonts w:cs="Helvetica"/>
          <w:noProof/>
          <w:sz w:val="20"/>
          <w:szCs w:val="20"/>
          <w:highlight w:val="cyan"/>
        </w:rPr>
        <mc:AlternateContent>
          <mc:Choice Requires="wps">
            <w:drawing>
              <wp:anchor distT="0" distB="0" distL="114300" distR="114300" simplePos="0" relativeHeight="251725824" behindDoc="0" locked="0" layoutInCell="1" allowOverlap="1" wp14:anchorId="7354714E" wp14:editId="13F8B8FE">
                <wp:simplePos x="0" y="0"/>
                <wp:positionH relativeFrom="margin">
                  <wp:posOffset>5915025</wp:posOffset>
                </wp:positionH>
                <wp:positionV relativeFrom="paragraph">
                  <wp:posOffset>176530</wp:posOffset>
                </wp:positionV>
                <wp:extent cx="933450" cy="257175"/>
                <wp:effectExtent l="0" t="0" r="19050" b="28575"/>
                <wp:wrapNone/>
                <wp:docPr id="31" name="Flowchart: Process 31"/>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586C0F" w14:textId="0BED3307" w:rsidR="0097265E" w:rsidRPr="003F00E9" w:rsidRDefault="005458FB" w:rsidP="0097265E">
                            <w:pPr>
                              <w:jc w:val="center"/>
                              <w:rPr>
                                <w:color w:val="000000" w:themeColor="text1"/>
                                <w:sz w:val="16"/>
                                <w:szCs w:val="16"/>
                              </w:rPr>
                            </w:pPr>
                            <w:r>
                              <w:rPr>
                                <w:color w:val="000000" w:themeColor="text1"/>
                                <w:sz w:val="16"/>
                                <w:szCs w:val="16"/>
                              </w:rPr>
                              <w:t>Insert item #3</w:t>
                            </w:r>
                          </w:p>
                          <w:p w14:paraId="5B362196" w14:textId="77777777" w:rsidR="0097265E" w:rsidRPr="006220F2" w:rsidRDefault="0097265E"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54714E" id="Flowchart: Process 31" o:spid="_x0000_s1055" type="#_x0000_t109" style="position:absolute;left:0;text-align:left;margin-left:465.75pt;margin-top:13.9pt;width:73.5pt;height:20.25pt;z-index:251725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" fillcolor="#92d050" strokecolor="#1f4d78 [1604]" strokeweight="1pt">
                <v:textbox>
                  <w:txbxContent>
                    <w:p w14:paraId="00586C0F" w14:textId="0BED3307" w:rsidR="0097265E" w:rsidRPr="003F00E9" w:rsidRDefault="005458FB" w:rsidP="0097265E">
                      <w:pPr>
                        <w:jc w:val="center"/>
                        <w:rPr>
                          <w:color w:val="000000" w:themeColor="text1"/>
                          <w:sz w:val="16"/>
                          <w:szCs w:val="16"/>
                        </w:rPr>
                      </w:pPr>
                      <w:r>
                        <w:rPr>
                          <w:color w:val="000000" w:themeColor="text1"/>
                          <w:sz w:val="16"/>
                          <w:szCs w:val="16"/>
                        </w:rPr>
                        <w:t>Insert item #3</w:t>
                      </w:r>
                    </w:p>
                    <w:p w14:paraId="5B362196" w14:textId="77777777" w:rsidR="0097265E" w:rsidRPr="006220F2" w:rsidRDefault="0097265E" w:rsidP="0097265E">
                      <w:pPr>
                        <w:jc w:val="center"/>
                        <w:rPr>
                          <w:sz w:val="16"/>
                          <w:szCs w:val="16"/>
                        </w:rPr>
                      </w:pPr>
                    </w:p>
                  </w:txbxContent>
                </v:textbox>
                <w10:wrap anchorx="margin"/>
              </v:shape>
            </w:pict>
          </mc:Fallback>
        </mc:AlternateContent>
      </w:r>
      <w:r w:rsidRPr="005458FB">
        <w:rPr>
          <w:rFonts w:cs="Helvetica"/>
          <w:noProof/>
          <w:sz w:val="20"/>
          <w:szCs w:val="20"/>
          <w:highlight w:val="cyan"/>
        </w:rPr>
        <mc:AlternateContent>
          <mc:Choice Requires="wps">
            <w:drawing>
              <wp:anchor distT="0" distB="0" distL="114300" distR="114300" simplePos="0" relativeHeight="251727872" behindDoc="0" locked="0" layoutInCell="1" allowOverlap="1" wp14:anchorId="02D25472" wp14:editId="20405AF2">
                <wp:simplePos x="0" y="0"/>
                <wp:positionH relativeFrom="margin">
                  <wp:posOffset>5910580</wp:posOffset>
                </wp:positionH>
                <wp:positionV relativeFrom="paragraph">
                  <wp:posOffset>508635</wp:posOffset>
                </wp:positionV>
                <wp:extent cx="933450" cy="257175"/>
                <wp:effectExtent l="0" t="0" r="19050" b="28575"/>
                <wp:wrapNone/>
                <wp:docPr id="33" name="Flowchart: Process 33"/>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9B5B6" w14:textId="0BD47F9B" w:rsidR="0097265E" w:rsidRPr="003F00E9" w:rsidRDefault="0097265E" w:rsidP="0097265E">
                            <w:pPr>
                              <w:jc w:val="center"/>
                              <w:rPr>
                                <w:color w:val="000000" w:themeColor="text1"/>
                                <w:sz w:val="16"/>
                                <w:szCs w:val="16"/>
                              </w:rPr>
                            </w:pPr>
                            <w:r>
                              <w:rPr>
                                <w:color w:val="000000" w:themeColor="text1"/>
                                <w:sz w:val="16"/>
                                <w:szCs w:val="16"/>
                              </w:rPr>
                              <w:t xml:space="preserve">Insert </w:t>
                            </w:r>
                            <w:r w:rsidR="005458FB">
                              <w:rPr>
                                <w:color w:val="000000" w:themeColor="text1"/>
                                <w:sz w:val="16"/>
                                <w:szCs w:val="16"/>
                              </w:rPr>
                              <w:t>item #4</w:t>
                            </w:r>
                          </w:p>
                          <w:p w14:paraId="35ACC1F0" w14:textId="77777777" w:rsidR="0097265E" w:rsidRPr="006220F2" w:rsidRDefault="0097265E"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D25472" id="Flowchart: Process 33" o:spid="_x0000_s1056" type="#_x0000_t109" style="position:absolute;left:0;text-align:left;margin-left:465.4pt;margin-top:40.05pt;width:73.5pt;height:20.25pt;z-index:251727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" fillcolor="#92d050" strokecolor="#1f4d78 [1604]" strokeweight="1pt">
                <v:textbox>
                  <w:txbxContent>
                    <w:p w14:paraId="1CA9B5B6" w14:textId="0BD47F9B" w:rsidR="0097265E" w:rsidRPr="003F00E9" w:rsidRDefault="0097265E" w:rsidP="0097265E">
                      <w:pPr>
                        <w:jc w:val="center"/>
                        <w:rPr>
                          <w:color w:val="000000" w:themeColor="text1"/>
                          <w:sz w:val="16"/>
                          <w:szCs w:val="16"/>
                        </w:rPr>
                      </w:pPr>
                      <w:r>
                        <w:rPr>
                          <w:color w:val="000000" w:themeColor="text1"/>
                          <w:sz w:val="16"/>
                          <w:szCs w:val="16"/>
                        </w:rPr>
                        <w:t xml:space="preserve">Insert </w:t>
                      </w:r>
                      <w:r w:rsidR="005458FB">
                        <w:rPr>
                          <w:color w:val="000000" w:themeColor="text1"/>
                          <w:sz w:val="16"/>
                          <w:szCs w:val="16"/>
                        </w:rPr>
                        <w:t>item #4</w:t>
                      </w:r>
                    </w:p>
                    <w:p w14:paraId="35ACC1F0" w14:textId="77777777" w:rsidR="0097265E" w:rsidRPr="006220F2" w:rsidRDefault="0097265E" w:rsidP="0097265E">
                      <w:pPr>
                        <w:jc w:val="center"/>
                        <w:rPr>
                          <w:sz w:val="16"/>
                          <w:szCs w:val="16"/>
                        </w:rPr>
                      </w:pPr>
                    </w:p>
                  </w:txbxContent>
                </v:textbox>
                <w10:wrap anchorx="margin"/>
              </v:shape>
            </w:pict>
          </mc:Fallback>
        </mc:AlternateContent>
      </w:r>
      <w:r w:rsidRPr="005458FB">
        <w:rPr>
          <w:rFonts w:cs="Helvetica"/>
          <w:noProof/>
          <w:sz w:val="20"/>
          <w:szCs w:val="20"/>
          <w:highlight w:val="cyan"/>
        </w:rPr>
        <mc:AlternateContent>
          <mc:Choice Requires="wps">
            <w:drawing>
              <wp:anchor distT="0" distB="0" distL="114300" distR="114300" simplePos="0" relativeHeight="251729920" behindDoc="0" locked="0" layoutInCell="1" allowOverlap="1" wp14:anchorId="6F7305AD" wp14:editId="79A2FB02">
                <wp:simplePos x="0" y="0"/>
                <wp:positionH relativeFrom="margin">
                  <wp:posOffset>5905500</wp:posOffset>
                </wp:positionH>
                <wp:positionV relativeFrom="paragraph">
                  <wp:posOffset>900430</wp:posOffset>
                </wp:positionV>
                <wp:extent cx="933450" cy="257175"/>
                <wp:effectExtent l="0" t="0" r="19050" b="28575"/>
                <wp:wrapNone/>
                <wp:docPr id="34" name="Flowchart: Process 34"/>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C1F090" w14:textId="39513D12" w:rsidR="0097265E" w:rsidRPr="003F00E9" w:rsidRDefault="0097265E" w:rsidP="0097265E">
                            <w:pPr>
                              <w:jc w:val="center"/>
                              <w:rPr>
                                <w:color w:val="000000" w:themeColor="text1"/>
                                <w:sz w:val="16"/>
                                <w:szCs w:val="16"/>
                              </w:rPr>
                            </w:pPr>
                            <w:r w:rsidRPr="003F00E9">
                              <w:rPr>
                                <w:color w:val="000000" w:themeColor="text1"/>
                                <w:sz w:val="16"/>
                                <w:szCs w:val="16"/>
                              </w:rPr>
                              <w:t>Insert item #</w:t>
                            </w:r>
                            <w:r w:rsidR="005458FB">
                              <w:rPr>
                                <w:color w:val="000000" w:themeColor="text1"/>
                                <w:sz w:val="16"/>
                                <w:szCs w:val="16"/>
                              </w:rPr>
                              <w:t>6</w:t>
                            </w:r>
                          </w:p>
                          <w:p w14:paraId="7036673A" w14:textId="77777777" w:rsidR="0097265E" w:rsidRPr="006220F2" w:rsidRDefault="0097265E"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7305AD" id="Flowchart: Process 34" o:spid="_x0000_s1057" type="#_x0000_t109" style="position:absolute;left:0;text-align:left;margin-left:465pt;margin-top:70.9pt;width:73.5pt;height:20.25pt;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" fillcolor="#92d050" strokecolor="#1f4d78 [1604]" strokeweight="1pt">
                <v:textbox>
                  <w:txbxContent>
                    <w:p w14:paraId="09C1F090" w14:textId="39513D12" w:rsidR="0097265E" w:rsidRPr="003F00E9" w:rsidRDefault="0097265E" w:rsidP="0097265E">
                      <w:pPr>
                        <w:jc w:val="center"/>
                        <w:rPr>
                          <w:color w:val="000000" w:themeColor="text1"/>
                          <w:sz w:val="16"/>
                          <w:szCs w:val="16"/>
                        </w:rPr>
                      </w:pPr>
                      <w:r w:rsidRPr="003F00E9">
                        <w:rPr>
                          <w:color w:val="000000" w:themeColor="text1"/>
                          <w:sz w:val="16"/>
                          <w:szCs w:val="16"/>
                        </w:rPr>
                        <w:t>Insert item #</w:t>
                      </w:r>
                      <w:r w:rsidR="005458FB">
                        <w:rPr>
                          <w:color w:val="000000" w:themeColor="text1"/>
                          <w:sz w:val="16"/>
                          <w:szCs w:val="16"/>
                        </w:rPr>
                        <w:t>6</w:t>
                      </w:r>
                    </w:p>
                    <w:p w14:paraId="7036673A" w14:textId="77777777" w:rsidR="0097265E" w:rsidRPr="006220F2" w:rsidRDefault="0097265E" w:rsidP="0097265E">
                      <w:pPr>
                        <w:jc w:val="center"/>
                        <w:rPr>
                          <w:sz w:val="16"/>
                          <w:szCs w:val="16"/>
                        </w:rPr>
                      </w:pPr>
                    </w:p>
                  </w:txbxContent>
                </v:textbox>
                <w10:wrap anchorx="margin"/>
              </v:shape>
            </w:pict>
          </mc:Fallback>
        </mc:AlternateContent>
      </w:r>
      <w:r w:rsidR="00A55A83" w:rsidRPr="005458FB">
        <w:rPr>
          <w:rFonts w:cs="Helvetica-Bold"/>
          <w:b/>
          <w:bCs/>
          <w:noProof/>
          <w:color w:val="FFFFFF" w:themeColor="background1"/>
          <w:sz w:val="20"/>
          <w:szCs w:val="20"/>
          <w:highlight w:val="cyan"/>
        </w:rPr>
        <mc:AlternateContent>
          <mc:Choice Requires="wps">
            <w:drawing>
              <wp:anchor distT="0" distB="0" distL="114300" distR="114300" simplePos="0" relativeHeight="251794432" behindDoc="0" locked="0" layoutInCell="1" allowOverlap="1" wp14:anchorId="351E80E4" wp14:editId="5FDD397C">
                <wp:simplePos x="0" y="0"/>
                <wp:positionH relativeFrom="column">
                  <wp:posOffset>5616575</wp:posOffset>
                </wp:positionH>
                <wp:positionV relativeFrom="paragraph">
                  <wp:posOffset>1039495</wp:posOffset>
                </wp:positionV>
                <wp:extent cx="381000" cy="287867"/>
                <wp:effectExtent l="0" t="0" r="19050" b="17145"/>
                <wp:wrapNone/>
                <wp:docPr id="55" name="Straight Connector 55"/>
                <wp:cNvGraphicFramePr/>
                <a:graphic xmlns:a="http://schemas.openxmlformats.org/drawingml/2006/main">
                  <a:graphicData uri="http://schemas.microsoft.com/office/word/2010/wordprocessingShape">
                    <wps:wsp>
                      <wps:cNvCnPr/>
                      <wps:spPr>
                        <a:xfrm flipH="1" flipV="1">
                          <a:off x="0" y="0"/>
                          <a:ext cx="381000" cy="287867"/>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A8D44" id="Straight Connector 55" o:spid="_x0000_s1026" style="position:absolute;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25pt,81.85pt" to="472.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" strokecolor="#5b9bd5 [3204]" strokeweight="2pt">
                <v:stroke joinstyle="miter"/>
              </v:line>
            </w:pict>
          </mc:Fallback>
        </mc:AlternateContent>
      </w:r>
      <w:r w:rsidR="00A55A83" w:rsidRPr="005458FB">
        <w:rPr>
          <w:rFonts w:cs="Helvetica-Bold"/>
          <w:b/>
          <w:bCs/>
          <w:noProof/>
          <w:color w:val="FFFFFF" w:themeColor="background1"/>
          <w:sz w:val="20"/>
          <w:szCs w:val="20"/>
          <w:highlight w:val="cyan"/>
        </w:rPr>
        <mc:AlternateContent>
          <mc:Choice Requires="wps">
            <w:drawing>
              <wp:anchor distT="0" distB="0" distL="114300" distR="114300" simplePos="0" relativeHeight="251735040" behindDoc="0" locked="0" layoutInCell="1" allowOverlap="1" wp14:anchorId="038B3EAB" wp14:editId="5C51BEED">
                <wp:simplePos x="0" y="0"/>
                <wp:positionH relativeFrom="column">
                  <wp:posOffset>5723043</wp:posOffset>
                </wp:positionH>
                <wp:positionV relativeFrom="paragraph">
                  <wp:posOffset>768773</wp:posOffset>
                </wp:positionV>
                <wp:extent cx="186267" cy="135467"/>
                <wp:effectExtent l="0" t="0" r="23495" b="36195"/>
                <wp:wrapNone/>
                <wp:docPr id="37" name="Straight Connector 37"/>
                <wp:cNvGraphicFramePr/>
                <a:graphic xmlns:a="http://schemas.openxmlformats.org/drawingml/2006/main">
                  <a:graphicData uri="http://schemas.microsoft.com/office/word/2010/wordprocessingShape">
                    <wps:wsp>
                      <wps:cNvCnPr/>
                      <wps:spPr>
                        <a:xfrm flipH="1" flipV="1">
                          <a:off x="0" y="0"/>
                          <a:ext cx="186267" cy="135467"/>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770C1" id="Straight Connector 37" o:spid="_x0000_s1026" style="position:absolute;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65pt,60.55pt" to="465.3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" strokecolor="#5b9bd5 [3204]" strokeweight="2pt">
                <v:stroke joinstyle="miter"/>
              </v:line>
            </w:pict>
          </mc:Fallback>
        </mc:AlternateContent>
      </w:r>
      <w:r w:rsidR="00A55A83" w:rsidRPr="005458FB">
        <w:rPr>
          <w:rFonts w:cs="Helvetica-Bold"/>
          <w:b/>
          <w:bCs/>
          <w:noProof/>
          <w:color w:val="FFFFFF" w:themeColor="background1"/>
          <w:sz w:val="20"/>
          <w:szCs w:val="20"/>
          <w:highlight w:val="cyan"/>
        </w:rPr>
        <mc:AlternateContent>
          <mc:Choice Requires="wps">
            <w:drawing>
              <wp:anchor distT="0" distB="0" distL="114300" distR="114300" simplePos="0" relativeHeight="251730944" behindDoc="0" locked="0" layoutInCell="1" allowOverlap="1" wp14:anchorId="1D17741B" wp14:editId="5B168546">
                <wp:simplePos x="0" y="0"/>
                <wp:positionH relativeFrom="column">
                  <wp:posOffset>5781675</wp:posOffset>
                </wp:positionH>
                <wp:positionV relativeFrom="paragraph">
                  <wp:posOffset>221192</wp:posOffset>
                </wp:positionV>
                <wp:extent cx="109855" cy="135255"/>
                <wp:effectExtent l="0" t="0" r="23495" b="36195"/>
                <wp:wrapNone/>
                <wp:docPr id="35" name="Straight Connector 35"/>
                <wp:cNvGraphicFramePr/>
                <a:graphic xmlns:a="http://schemas.openxmlformats.org/drawingml/2006/main">
                  <a:graphicData uri="http://schemas.microsoft.com/office/word/2010/wordprocessingShape">
                    <wps:wsp>
                      <wps:cNvCnPr/>
                      <wps:spPr>
                        <a:xfrm flipH="1">
                          <a:off x="0" y="0"/>
                          <a:ext cx="109855" cy="13525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823DAC" id="Straight Connector 35" o:spid="_x0000_s1026" style="position:absolute;flip:x;z-index:251730944;visibility:visible;mso-wrap-style:square;mso-wrap-distance-left:9pt;mso-wrap-distance-top:0;mso-wrap-distance-right:9pt;mso-wrap-distance-bottom:0;mso-position-horizontal:absolute;mso-position-horizontal-relative:text;mso-position-vertical:absolute;mso-position-vertical-relative:text" from="455.25pt,17.4pt" to="463.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" strokecolor="#5b9bd5 [3204]" strokeweight="2pt">
                <v:stroke joinstyle="miter"/>
              </v:line>
            </w:pict>
          </mc:Fallback>
        </mc:AlternateContent>
      </w:r>
      <w:r w:rsidRPr="005458FB">
        <w:rPr>
          <w:rFonts w:cs="Helvetica-Bold"/>
          <w:bCs/>
          <w:sz w:val="20"/>
          <w:szCs w:val="20"/>
          <w:highlight w:val="cyan"/>
        </w:rPr>
        <w:t>[Information below comes from RSI Schedule – Employer Proportionate Share Net Pension Liability</w:t>
      </w:r>
      <w:r>
        <w:rPr>
          <w:rFonts w:cs="Helvetica-Bold"/>
          <w:bCs/>
          <w:sz w:val="20"/>
          <w:szCs w:val="20"/>
        </w:rPr>
        <w:t>]</w:t>
      </w:r>
    </w:p>
    <w:tbl>
      <w:tblPr>
        <w:tblStyle w:val="TableGrid"/>
        <w:tblW w:w="0" w:type="auto"/>
        <w:jc w:val="center"/>
        <w:tblLook w:val="04A0" w:firstRow="1" w:lastRow="0" w:firstColumn="1" w:lastColumn="0" w:noHBand="0" w:noVBand="1"/>
      </w:tblPr>
      <w:tblGrid>
        <w:gridCol w:w="6115"/>
        <w:gridCol w:w="1350"/>
      </w:tblGrid>
      <w:tr w:rsidR="00AD75FD" w14:paraId="4284BCEB" w14:textId="77777777" w:rsidTr="005C22F2">
        <w:trPr>
          <w:jc w:val="center"/>
        </w:trPr>
        <w:tc>
          <w:tcPr>
            <w:tcW w:w="6115" w:type="dxa"/>
            <w:shd w:val="clear" w:color="auto" w:fill="000000" w:themeFill="text1"/>
          </w:tcPr>
          <w:p w14:paraId="6BA16F55" w14:textId="7D8985CF" w:rsidR="00AD75FD" w:rsidRPr="0075199D" w:rsidRDefault="00AD75FD" w:rsidP="005C22F2">
            <w:pPr>
              <w:autoSpaceDE w:val="0"/>
              <w:autoSpaceDN w:val="0"/>
              <w:adjustRightInd w:val="0"/>
              <w:jc w:val="center"/>
              <w:rPr>
                <w:rFonts w:cs="Helvetica-Bold"/>
                <w:bCs/>
                <w:color w:val="FFFFFF" w:themeColor="background1"/>
                <w:sz w:val="20"/>
                <w:szCs w:val="20"/>
              </w:rPr>
            </w:pPr>
          </w:p>
        </w:tc>
        <w:tc>
          <w:tcPr>
            <w:tcW w:w="1350" w:type="dxa"/>
            <w:shd w:val="clear" w:color="auto" w:fill="000000" w:themeFill="text1"/>
          </w:tcPr>
          <w:p w14:paraId="2B38F110" w14:textId="157953D4" w:rsidR="00AD75FD" w:rsidRPr="0075199D" w:rsidRDefault="00AD75FD" w:rsidP="005C22F2">
            <w:pPr>
              <w:autoSpaceDE w:val="0"/>
              <w:autoSpaceDN w:val="0"/>
              <w:adjustRightInd w:val="0"/>
              <w:jc w:val="center"/>
              <w:rPr>
                <w:rFonts w:cs="Helvetica-Bold"/>
                <w:b/>
                <w:bCs/>
                <w:color w:val="FFFFFF" w:themeColor="background1"/>
                <w:sz w:val="20"/>
                <w:szCs w:val="20"/>
              </w:rPr>
            </w:pPr>
            <w:r w:rsidRPr="00221216">
              <w:rPr>
                <w:rFonts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w:t>
            </w:r>
          </w:p>
        </w:tc>
      </w:tr>
      <w:tr w:rsidR="00AD75FD" w14:paraId="2FB2E85B" w14:textId="77777777" w:rsidTr="005C22F2">
        <w:trPr>
          <w:jc w:val="center"/>
        </w:trPr>
        <w:tc>
          <w:tcPr>
            <w:tcW w:w="6115" w:type="dxa"/>
          </w:tcPr>
          <w:p w14:paraId="79504F7F" w14:textId="4CD530FF" w:rsidR="00AD75FD" w:rsidRDefault="00D93A18" w:rsidP="005C22F2">
            <w:pPr>
              <w:autoSpaceDE w:val="0"/>
              <w:autoSpaceDN w:val="0"/>
              <w:adjustRightInd w:val="0"/>
              <w:rPr>
                <w:rFonts w:cs="Helvetica-Bold"/>
                <w:bCs/>
                <w:sz w:val="20"/>
                <w:szCs w:val="20"/>
              </w:rPr>
            </w:pPr>
            <w:r>
              <w:rPr>
                <w:rFonts w:cs="Helvetica-Bold"/>
                <w:bCs/>
                <w:sz w:val="20"/>
                <w:szCs w:val="20"/>
              </w:rPr>
              <w:t>[</w:t>
            </w:r>
            <w:r w:rsidRPr="00D93A18">
              <w:rPr>
                <w:rFonts w:cs="Helvetica-Bold"/>
                <w:bCs/>
                <w:sz w:val="20"/>
                <w:szCs w:val="20"/>
                <w:highlight w:val="cyan"/>
              </w:rPr>
              <w:t>WRS Employer</w:t>
            </w:r>
            <w:r>
              <w:rPr>
                <w:rFonts w:cs="Helvetica-Bold"/>
                <w:bCs/>
                <w:sz w:val="20"/>
                <w:szCs w:val="20"/>
              </w:rPr>
              <w:t>]</w:t>
            </w:r>
            <w:r w:rsidR="00AD75FD">
              <w:rPr>
                <w:rFonts w:cs="Helvetica-Bold"/>
                <w:bCs/>
                <w:sz w:val="20"/>
                <w:szCs w:val="20"/>
              </w:rPr>
              <w:t>’s proportion of the net pension liability (asset)</w:t>
            </w:r>
          </w:p>
        </w:tc>
        <w:tc>
          <w:tcPr>
            <w:tcW w:w="1350" w:type="dxa"/>
          </w:tcPr>
          <w:p w14:paraId="1906A9F5" w14:textId="574CED16" w:rsidR="00AD75FD" w:rsidRPr="004B134D" w:rsidRDefault="0022568E" w:rsidP="0022568E">
            <w:pPr>
              <w:autoSpaceDE w:val="0"/>
              <w:autoSpaceDN w:val="0"/>
              <w:adjustRightInd w:val="0"/>
              <w:jc w:val="center"/>
              <w:rPr>
                <w:rFonts w:cs="Helvetica-Bold"/>
                <w:bCs/>
                <w:sz w:val="20"/>
                <w:szCs w:val="20"/>
                <w:highlight w:val="cyan"/>
              </w:rPr>
            </w:pPr>
            <w:proofErr w:type="spellStart"/>
            <w:r>
              <w:rPr>
                <w:rFonts w:cs="Helvetica-Bold"/>
                <w:bCs/>
                <w:sz w:val="20"/>
                <w:szCs w:val="20"/>
                <w:highlight w:val="cyan"/>
              </w:rPr>
              <w:t>xx.xxx</w:t>
            </w:r>
            <w:proofErr w:type="spellEnd"/>
            <w:r w:rsidR="00AD75FD" w:rsidRPr="004B134D">
              <w:rPr>
                <w:rFonts w:cs="Helvetica-Bold"/>
                <w:bCs/>
                <w:sz w:val="20"/>
                <w:szCs w:val="20"/>
                <w:highlight w:val="cyan"/>
              </w:rPr>
              <w:t>%</w:t>
            </w:r>
          </w:p>
        </w:tc>
      </w:tr>
      <w:tr w:rsidR="00AD75FD" w14:paraId="041C6466" w14:textId="77777777" w:rsidTr="005C22F2">
        <w:trPr>
          <w:jc w:val="center"/>
        </w:trPr>
        <w:tc>
          <w:tcPr>
            <w:tcW w:w="6115" w:type="dxa"/>
          </w:tcPr>
          <w:p w14:paraId="7D88C86A" w14:textId="106DFDF1" w:rsidR="00AD75FD" w:rsidRDefault="00D93A18" w:rsidP="005C22F2">
            <w:pPr>
              <w:autoSpaceDE w:val="0"/>
              <w:autoSpaceDN w:val="0"/>
              <w:adjustRightInd w:val="0"/>
              <w:rPr>
                <w:rFonts w:cs="Helvetica-Bold"/>
                <w:bCs/>
                <w:sz w:val="20"/>
                <w:szCs w:val="20"/>
              </w:rPr>
            </w:pPr>
            <w:r w:rsidRPr="00D93A18">
              <w:rPr>
                <w:rFonts w:cs="Helvetica-Bold"/>
                <w:bCs/>
                <w:sz w:val="20"/>
                <w:szCs w:val="20"/>
                <w:highlight w:val="cyan"/>
              </w:rPr>
              <w:t>[WRS Employer</w:t>
            </w:r>
            <w:r>
              <w:rPr>
                <w:rFonts w:cs="Helvetica-Bold"/>
                <w:bCs/>
                <w:sz w:val="20"/>
                <w:szCs w:val="20"/>
              </w:rPr>
              <w:t>]</w:t>
            </w:r>
            <w:r w:rsidR="00AD75FD">
              <w:rPr>
                <w:rFonts w:cs="Helvetica-Bold"/>
                <w:bCs/>
                <w:sz w:val="20"/>
                <w:szCs w:val="20"/>
              </w:rPr>
              <w:t>’s proportionate share of the net pension liability (asset)</w:t>
            </w:r>
          </w:p>
        </w:tc>
        <w:tc>
          <w:tcPr>
            <w:tcW w:w="1350" w:type="dxa"/>
          </w:tcPr>
          <w:p w14:paraId="037D9727" w14:textId="3D304726" w:rsidR="00AD75FD" w:rsidRPr="004B134D" w:rsidRDefault="00A55A83" w:rsidP="0022568E">
            <w:pPr>
              <w:autoSpaceDE w:val="0"/>
              <w:autoSpaceDN w:val="0"/>
              <w:adjustRightInd w:val="0"/>
              <w:jc w:val="center"/>
              <w:rPr>
                <w:rFonts w:cs="Helvetica-Bold"/>
                <w:bCs/>
                <w:sz w:val="20"/>
                <w:szCs w:val="20"/>
                <w:highlight w:val="cyan"/>
              </w:rPr>
            </w:pPr>
            <w:r>
              <w:rPr>
                <w:rFonts w:cs="Helvetica-Bold"/>
                <w:b/>
                <w:bCs/>
                <w:noProof/>
                <w:color w:val="FFFFFF" w:themeColor="background1"/>
                <w:sz w:val="20"/>
                <w:szCs w:val="20"/>
              </w:rPr>
              <mc:AlternateContent>
                <mc:Choice Requires="wps">
                  <w:drawing>
                    <wp:anchor distT="0" distB="0" distL="114300" distR="114300" simplePos="0" relativeHeight="251732992" behindDoc="0" locked="0" layoutInCell="1" allowOverlap="1" wp14:anchorId="38627706" wp14:editId="5D264398">
                      <wp:simplePos x="0" y="0"/>
                      <wp:positionH relativeFrom="column">
                        <wp:posOffset>729615</wp:posOffset>
                      </wp:positionH>
                      <wp:positionV relativeFrom="paragraph">
                        <wp:posOffset>71755</wp:posOffset>
                      </wp:positionV>
                      <wp:extent cx="143934" cy="0"/>
                      <wp:effectExtent l="0" t="0" r="27940" b="19050"/>
                      <wp:wrapNone/>
                      <wp:docPr id="36" name="Straight Connector 36"/>
                      <wp:cNvGraphicFramePr/>
                      <a:graphic xmlns:a="http://schemas.openxmlformats.org/drawingml/2006/main">
                        <a:graphicData uri="http://schemas.microsoft.com/office/word/2010/wordprocessingShape">
                          <wps:wsp>
                            <wps:cNvCnPr/>
                            <wps:spPr>
                              <a:xfrm flipH="1">
                                <a:off x="0" y="0"/>
                                <a:ext cx="143934"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277CA" id="Straight Connector 36"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5.65pt" to="68.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" strokecolor="#5b9bd5 [3204]" strokeweight="2pt">
                      <v:stroke joinstyle="miter"/>
                    </v:line>
                  </w:pict>
                </mc:Fallback>
              </mc:AlternateContent>
            </w:r>
            <w:r w:rsidR="0022568E">
              <w:rPr>
                <w:rFonts w:cs="Helvetica-Bold"/>
                <w:bCs/>
                <w:sz w:val="20"/>
                <w:szCs w:val="20"/>
                <w:highlight w:val="cyan"/>
              </w:rPr>
              <w:t>$</w:t>
            </w:r>
            <w:proofErr w:type="spellStart"/>
            <w:r w:rsidR="0022568E">
              <w:rPr>
                <w:rFonts w:cs="Helvetica-Bold"/>
                <w:bCs/>
                <w:sz w:val="20"/>
                <w:szCs w:val="20"/>
                <w:highlight w:val="cyan"/>
              </w:rPr>
              <w:t>xxx.xx</w:t>
            </w:r>
            <w:proofErr w:type="spellEnd"/>
          </w:p>
        </w:tc>
      </w:tr>
      <w:tr w:rsidR="00AD75FD" w14:paraId="0DF9BEBE" w14:textId="77777777" w:rsidTr="005C22F2">
        <w:trPr>
          <w:jc w:val="center"/>
        </w:trPr>
        <w:tc>
          <w:tcPr>
            <w:tcW w:w="6115" w:type="dxa"/>
          </w:tcPr>
          <w:p w14:paraId="50445D7E" w14:textId="4865187D" w:rsidR="00AD75FD" w:rsidRDefault="00D93A18" w:rsidP="005C22F2">
            <w:pPr>
              <w:autoSpaceDE w:val="0"/>
              <w:autoSpaceDN w:val="0"/>
              <w:adjustRightInd w:val="0"/>
              <w:rPr>
                <w:rFonts w:cs="Helvetica-Bold"/>
                <w:bCs/>
                <w:sz w:val="20"/>
                <w:szCs w:val="20"/>
              </w:rPr>
            </w:pPr>
            <w:r>
              <w:rPr>
                <w:rFonts w:cs="Helvetica-Bold"/>
                <w:bCs/>
                <w:sz w:val="20"/>
                <w:szCs w:val="20"/>
              </w:rPr>
              <w:t>[</w:t>
            </w:r>
            <w:r w:rsidRPr="00D93A18">
              <w:rPr>
                <w:rFonts w:cs="Helvetica-Bold"/>
                <w:bCs/>
                <w:sz w:val="20"/>
                <w:szCs w:val="20"/>
                <w:highlight w:val="cyan"/>
              </w:rPr>
              <w:t>WRS Employer</w:t>
            </w:r>
            <w:r>
              <w:rPr>
                <w:rFonts w:cs="Helvetica-Bold"/>
                <w:bCs/>
                <w:sz w:val="20"/>
                <w:szCs w:val="20"/>
              </w:rPr>
              <w:t>]</w:t>
            </w:r>
            <w:r w:rsidR="00AD75FD">
              <w:rPr>
                <w:rFonts w:cs="Helvetica-Bold"/>
                <w:bCs/>
                <w:sz w:val="20"/>
                <w:szCs w:val="20"/>
              </w:rPr>
              <w:t>’s covered-employee payroll</w:t>
            </w:r>
          </w:p>
        </w:tc>
        <w:tc>
          <w:tcPr>
            <w:tcW w:w="1350" w:type="dxa"/>
          </w:tcPr>
          <w:p w14:paraId="69C38CB4" w14:textId="4C13B6F0" w:rsidR="00AD75FD" w:rsidRPr="004B134D" w:rsidRDefault="0022568E" w:rsidP="005C22F2">
            <w:pPr>
              <w:autoSpaceDE w:val="0"/>
              <w:autoSpaceDN w:val="0"/>
              <w:adjustRightInd w:val="0"/>
              <w:jc w:val="center"/>
              <w:rPr>
                <w:rFonts w:cs="Helvetica-Bold"/>
                <w:bCs/>
                <w:sz w:val="20"/>
                <w:szCs w:val="20"/>
                <w:highlight w:val="cyan"/>
              </w:rPr>
            </w:pPr>
            <w:r>
              <w:rPr>
                <w:rFonts w:cs="Helvetica-Bold"/>
                <w:bCs/>
                <w:sz w:val="20"/>
                <w:szCs w:val="20"/>
                <w:highlight w:val="cyan"/>
              </w:rPr>
              <w:t>$</w:t>
            </w:r>
            <w:proofErr w:type="spellStart"/>
            <w:r>
              <w:rPr>
                <w:rFonts w:cs="Helvetica-Bold"/>
                <w:bCs/>
                <w:sz w:val="20"/>
                <w:szCs w:val="20"/>
                <w:highlight w:val="cyan"/>
              </w:rPr>
              <w:t>xx.xx</w:t>
            </w:r>
            <w:proofErr w:type="spellEnd"/>
          </w:p>
        </w:tc>
      </w:tr>
      <w:tr w:rsidR="00AD75FD" w14:paraId="094999BB" w14:textId="77777777" w:rsidTr="005C22F2">
        <w:trPr>
          <w:jc w:val="center"/>
        </w:trPr>
        <w:tc>
          <w:tcPr>
            <w:tcW w:w="6115" w:type="dxa"/>
          </w:tcPr>
          <w:p w14:paraId="41174156" w14:textId="667204B7" w:rsidR="00AD75FD" w:rsidRDefault="00AD75FD" w:rsidP="005C22F2">
            <w:pPr>
              <w:autoSpaceDE w:val="0"/>
              <w:autoSpaceDN w:val="0"/>
              <w:adjustRightInd w:val="0"/>
              <w:rPr>
                <w:rFonts w:cs="Helvetica-Bold"/>
                <w:bCs/>
                <w:sz w:val="20"/>
                <w:szCs w:val="20"/>
              </w:rPr>
            </w:pPr>
            <w:r>
              <w:rPr>
                <w:rFonts w:cs="Helvetica-Bold"/>
                <w:bCs/>
                <w:sz w:val="20"/>
                <w:szCs w:val="20"/>
              </w:rPr>
              <w:t xml:space="preserve">Plan fiduciary net position as a percentage of the total pension liability </w:t>
            </w:r>
            <w:r w:rsidR="00432556">
              <w:rPr>
                <w:rFonts w:cs="Helvetica-Bold"/>
                <w:bCs/>
                <w:sz w:val="20"/>
                <w:szCs w:val="20"/>
              </w:rPr>
              <w:t>(asset)</w:t>
            </w:r>
          </w:p>
        </w:tc>
        <w:tc>
          <w:tcPr>
            <w:tcW w:w="1350" w:type="dxa"/>
          </w:tcPr>
          <w:p w14:paraId="34325091" w14:textId="620E38FA" w:rsidR="00AD75FD" w:rsidRPr="004B134D" w:rsidRDefault="0022568E" w:rsidP="005C22F2">
            <w:pPr>
              <w:autoSpaceDE w:val="0"/>
              <w:autoSpaceDN w:val="0"/>
              <w:adjustRightInd w:val="0"/>
              <w:jc w:val="center"/>
              <w:rPr>
                <w:rFonts w:cs="Helvetica-Bold"/>
                <w:bCs/>
                <w:sz w:val="20"/>
                <w:szCs w:val="20"/>
                <w:highlight w:val="cyan"/>
              </w:rPr>
            </w:pPr>
            <w:proofErr w:type="spellStart"/>
            <w:r w:rsidRPr="0022568E">
              <w:rPr>
                <w:rFonts w:cs="Helvetica-Bold"/>
                <w:bCs/>
                <w:sz w:val="20"/>
                <w:szCs w:val="20"/>
                <w:highlight w:val="cyan"/>
              </w:rPr>
              <w:t>xx.xxx</w:t>
            </w:r>
            <w:proofErr w:type="spellEnd"/>
            <w:r w:rsidR="00AD75FD" w:rsidRPr="00A55A83">
              <w:rPr>
                <w:rFonts w:cs="Helvetica-Bold"/>
                <w:bCs/>
                <w:sz w:val="20"/>
                <w:szCs w:val="20"/>
              </w:rPr>
              <w:t>%</w:t>
            </w:r>
          </w:p>
        </w:tc>
      </w:tr>
    </w:tbl>
    <w:p w14:paraId="600120F7" w14:textId="783691AB" w:rsidR="00AD75FD" w:rsidRPr="00AD75FD" w:rsidRDefault="00AD75FD" w:rsidP="00AD75FD">
      <w:pPr>
        <w:autoSpaceDE w:val="0"/>
        <w:autoSpaceDN w:val="0"/>
        <w:adjustRightInd w:val="0"/>
        <w:spacing w:after="0" w:line="240" w:lineRule="auto"/>
        <w:jc w:val="both"/>
        <w:rPr>
          <w:rFonts w:cs="Helvetica-Bold"/>
          <w:bCs/>
          <w:sz w:val="12"/>
          <w:szCs w:val="12"/>
        </w:rPr>
      </w:pPr>
    </w:p>
    <w:p w14:paraId="2D26A3C4" w14:textId="7B23F01D" w:rsidR="00AD75FD" w:rsidRPr="00AD75FD" w:rsidRDefault="00AD75FD" w:rsidP="00AD75FD">
      <w:pPr>
        <w:autoSpaceDE w:val="0"/>
        <w:autoSpaceDN w:val="0"/>
        <w:adjustRightInd w:val="0"/>
        <w:spacing w:after="0" w:line="240" w:lineRule="auto"/>
        <w:jc w:val="both"/>
        <w:rPr>
          <w:rFonts w:cs="Helvetica-Bold"/>
          <w:bCs/>
          <w:sz w:val="18"/>
          <w:szCs w:val="18"/>
        </w:rPr>
      </w:pPr>
      <w:r w:rsidRPr="00AD75FD">
        <w:rPr>
          <w:rFonts w:cs="Helvetica-Bold"/>
          <w:bCs/>
          <w:sz w:val="18"/>
          <w:szCs w:val="18"/>
        </w:rPr>
        <w:t>*The amounts presented for each fiscal year were determined as of the calendar year-end that occurred within the fiscal year</w:t>
      </w:r>
    </w:p>
    <w:p w14:paraId="36194E05" w14:textId="2601376E" w:rsidR="00C71521" w:rsidRDefault="003A6D84" w:rsidP="00C71521">
      <w:pPr>
        <w:autoSpaceDE w:val="0"/>
        <w:autoSpaceDN w:val="0"/>
        <w:adjustRightInd w:val="0"/>
        <w:spacing w:after="0" w:line="240" w:lineRule="auto"/>
        <w:jc w:val="center"/>
        <w:rPr>
          <w:rFonts w:cs="Helvetica-Bold"/>
          <w:b/>
          <w:bCs/>
          <w:color w:val="FF0000"/>
          <w:sz w:val="20"/>
          <w:szCs w:val="20"/>
        </w:rPr>
      </w:pPr>
      <w:r>
        <w:rPr>
          <w:rFonts w:cs="Helvetica"/>
          <w:noProof/>
          <w:sz w:val="20"/>
          <w:szCs w:val="20"/>
        </w:rPr>
        <mc:AlternateContent>
          <mc:Choice Requires="wps">
            <w:drawing>
              <wp:anchor distT="0" distB="0" distL="114300" distR="114300" simplePos="0" relativeHeight="251792384" behindDoc="0" locked="0" layoutInCell="1" allowOverlap="1" wp14:anchorId="37D41017" wp14:editId="24684312">
                <wp:simplePos x="0" y="0"/>
                <wp:positionH relativeFrom="margin">
                  <wp:align>right</wp:align>
                </wp:positionH>
                <wp:positionV relativeFrom="paragraph">
                  <wp:posOffset>49953</wp:posOffset>
                </wp:positionV>
                <wp:extent cx="1219200" cy="406400"/>
                <wp:effectExtent l="0" t="0" r="19050" b="12700"/>
                <wp:wrapNone/>
                <wp:docPr id="54" name="Flowchart: Process 54"/>
                <wp:cNvGraphicFramePr/>
                <a:graphic xmlns:a="http://schemas.openxmlformats.org/drawingml/2006/main">
                  <a:graphicData uri="http://schemas.microsoft.com/office/word/2010/wordprocessingShape">
                    <wps:wsp>
                      <wps:cNvSpPr/>
                      <wps:spPr>
                        <a:xfrm>
                          <a:off x="0" y="0"/>
                          <a:ext cx="1219200" cy="406400"/>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3A8D18" w14:textId="439ACC9D" w:rsidR="003A6D84" w:rsidRPr="005458FB" w:rsidRDefault="005458FB"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41017" id="Flowchart: Process 54" o:spid="_x0000_s1058" type="#_x0000_t109" style="position:absolute;left:0;text-align:left;margin-left:44.8pt;margin-top:3.95pt;width:96pt;height:32pt;z-index:251792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" fillcolor="#92d050" strokecolor="#1f4d78 [1604]" strokeweight="1pt">
                <v:textbox>
                  <w:txbxContent>
                    <w:p w14:paraId="703A8D18" w14:textId="439ACC9D" w:rsidR="003A6D84" w:rsidRPr="005458FB" w:rsidRDefault="005458FB"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v:textbox>
                <w10:wrap anchorx="margin"/>
              </v:shape>
            </w:pict>
          </mc:Fallback>
        </mc:AlternateContent>
      </w:r>
    </w:p>
    <w:p w14:paraId="72F50F9B" w14:textId="63434999" w:rsidR="00AD75FD" w:rsidRDefault="00AD75FD" w:rsidP="00C71521">
      <w:pPr>
        <w:autoSpaceDE w:val="0"/>
        <w:autoSpaceDN w:val="0"/>
        <w:adjustRightInd w:val="0"/>
        <w:spacing w:after="0" w:line="240" w:lineRule="auto"/>
        <w:jc w:val="center"/>
        <w:rPr>
          <w:rFonts w:cs="Helvetica-Bold"/>
          <w:b/>
          <w:bCs/>
          <w:color w:val="FF0000"/>
          <w:sz w:val="20"/>
          <w:szCs w:val="20"/>
        </w:rPr>
      </w:pPr>
    </w:p>
    <w:p w14:paraId="3E64A33F" w14:textId="2C8EA508" w:rsidR="00AD75FD" w:rsidRPr="00E326EA" w:rsidRDefault="00AD75FD" w:rsidP="00C71521">
      <w:pPr>
        <w:autoSpaceDE w:val="0"/>
        <w:autoSpaceDN w:val="0"/>
        <w:adjustRightInd w:val="0"/>
        <w:spacing w:after="0" w:line="240" w:lineRule="auto"/>
        <w:jc w:val="center"/>
        <w:rPr>
          <w:rFonts w:cs="Helvetica-Bold"/>
          <w:b/>
          <w:bCs/>
          <w:color w:val="FF0000"/>
          <w:sz w:val="20"/>
          <w:szCs w:val="20"/>
        </w:rPr>
      </w:pPr>
    </w:p>
    <w:p w14:paraId="629A3C86" w14:textId="77777777" w:rsidR="00F30BE7" w:rsidRDefault="00F30BE7" w:rsidP="00C71521">
      <w:pPr>
        <w:autoSpaceDE w:val="0"/>
        <w:autoSpaceDN w:val="0"/>
        <w:adjustRightInd w:val="0"/>
        <w:spacing w:after="0" w:line="240" w:lineRule="auto"/>
        <w:jc w:val="center"/>
        <w:rPr>
          <w:rFonts w:cs="Helvetica-Bold"/>
          <w:b/>
          <w:bCs/>
          <w:sz w:val="20"/>
          <w:szCs w:val="20"/>
        </w:rPr>
      </w:pPr>
    </w:p>
    <w:p w14:paraId="04EF72C2" w14:textId="77777777" w:rsidR="00F30BE7" w:rsidRDefault="00F30BE7" w:rsidP="00C71521">
      <w:pPr>
        <w:autoSpaceDE w:val="0"/>
        <w:autoSpaceDN w:val="0"/>
        <w:adjustRightInd w:val="0"/>
        <w:spacing w:after="0" w:line="240" w:lineRule="auto"/>
        <w:jc w:val="center"/>
        <w:rPr>
          <w:rFonts w:cs="Helvetica-Bold"/>
          <w:b/>
          <w:bCs/>
          <w:sz w:val="20"/>
          <w:szCs w:val="20"/>
        </w:rPr>
      </w:pPr>
    </w:p>
    <w:p w14:paraId="7EB10479" w14:textId="25DC17CA" w:rsidR="00C71521" w:rsidRPr="00E326EA" w:rsidRDefault="00C71521" w:rsidP="00C71521">
      <w:pPr>
        <w:autoSpaceDE w:val="0"/>
        <w:autoSpaceDN w:val="0"/>
        <w:adjustRightInd w:val="0"/>
        <w:spacing w:after="0" w:line="240" w:lineRule="auto"/>
        <w:jc w:val="center"/>
        <w:rPr>
          <w:rFonts w:cs="Helvetica-Bold"/>
          <w:b/>
          <w:bCs/>
          <w:sz w:val="20"/>
          <w:szCs w:val="20"/>
        </w:rPr>
      </w:pPr>
      <w:r w:rsidRPr="00E326EA">
        <w:rPr>
          <w:rFonts w:cs="Helvetica-Bold"/>
          <w:b/>
          <w:bCs/>
          <w:sz w:val="20"/>
          <w:szCs w:val="20"/>
        </w:rPr>
        <w:t xml:space="preserve">SCHEDULE OF </w:t>
      </w:r>
      <w:r w:rsidR="00AD75FD" w:rsidRPr="00D93A18">
        <w:rPr>
          <w:rFonts w:cs="Helvetica-Bold"/>
          <w:b/>
          <w:bCs/>
          <w:sz w:val="20"/>
          <w:szCs w:val="20"/>
          <w:highlight w:val="cyan"/>
        </w:rPr>
        <w:t>[WRS EMPLOYER]</w:t>
      </w:r>
      <w:r w:rsidRPr="00E326EA">
        <w:rPr>
          <w:rFonts w:cs="Helvetica-Bold"/>
          <w:b/>
          <w:bCs/>
          <w:sz w:val="20"/>
          <w:szCs w:val="20"/>
        </w:rPr>
        <w:t xml:space="preserve"> CONTRIBUTIONS</w:t>
      </w:r>
    </w:p>
    <w:p w14:paraId="7F876267" w14:textId="4F13B21B" w:rsidR="00C71521" w:rsidRDefault="00AD75FD" w:rsidP="003976A1">
      <w:pPr>
        <w:autoSpaceDE w:val="0"/>
        <w:autoSpaceDN w:val="0"/>
        <w:adjustRightInd w:val="0"/>
        <w:spacing w:after="0" w:line="240" w:lineRule="auto"/>
        <w:jc w:val="center"/>
        <w:rPr>
          <w:rFonts w:cs="Helvetica"/>
          <w:sz w:val="20"/>
          <w:szCs w:val="20"/>
        </w:rPr>
      </w:pPr>
      <w:r>
        <w:rPr>
          <w:rFonts w:cs="Helvetica"/>
          <w:sz w:val="20"/>
          <w:szCs w:val="20"/>
        </w:rPr>
        <w:t>Wisconsin Retirement System</w:t>
      </w:r>
    </w:p>
    <w:p w14:paraId="2D48DAB5" w14:textId="5A26ED4B" w:rsidR="00AD75FD" w:rsidRDefault="00AD75FD" w:rsidP="003976A1">
      <w:pPr>
        <w:autoSpaceDE w:val="0"/>
        <w:autoSpaceDN w:val="0"/>
        <w:adjustRightInd w:val="0"/>
        <w:spacing w:after="0" w:line="240" w:lineRule="auto"/>
        <w:jc w:val="center"/>
        <w:rPr>
          <w:rFonts w:cs="Helvetica"/>
          <w:sz w:val="20"/>
          <w:szCs w:val="20"/>
        </w:rPr>
      </w:pPr>
      <w:r>
        <w:rPr>
          <w:rFonts w:cs="Helvetica"/>
          <w:sz w:val="20"/>
          <w:szCs w:val="20"/>
        </w:rPr>
        <w:t>Last 10 Fiscal Years*</w:t>
      </w:r>
    </w:p>
    <w:p w14:paraId="0CC4BCC0" w14:textId="64F608CA" w:rsidR="007903ED" w:rsidRDefault="005132D0" w:rsidP="003976A1">
      <w:pPr>
        <w:autoSpaceDE w:val="0"/>
        <w:autoSpaceDN w:val="0"/>
        <w:adjustRightInd w:val="0"/>
        <w:spacing w:after="0" w:line="240" w:lineRule="auto"/>
        <w:jc w:val="center"/>
        <w:rPr>
          <w:rFonts w:cs="Helvetica"/>
          <w:sz w:val="20"/>
          <w:szCs w:val="20"/>
        </w:rPr>
      </w:pPr>
      <w:r w:rsidRPr="005458FB">
        <w:rPr>
          <w:rFonts w:cs="Helvetica"/>
          <w:noProof/>
          <w:sz w:val="20"/>
          <w:szCs w:val="20"/>
          <w:highlight w:val="cyan"/>
        </w:rPr>
        <mc:AlternateContent>
          <mc:Choice Requires="wps">
            <w:drawing>
              <wp:anchor distT="0" distB="0" distL="114300" distR="114300" simplePos="0" relativeHeight="251741184" behindDoc="0" locked="0" layoutInCell="1" allowOverlap="1" wp14:anchorId="00F457EA" wp14:editId="4E1807CD">
                <wp:simplePos x="0" y="0"/>
                <wp:positionH relativeFrom="column">
                  <wp:posOffset>5786120</wp:posOffset>
                </wp:positionH>
                <wp:positionV relativeFrom="paragraph">
                  <wp:posOffset>97155</wp:posOffset>
                </wp:positionV>
                <wp:extent cx="933450" cy="257175"/>
                <wp:effectExtent l="0" t="0" r="19050" b="28575"/>
                <wp:wrapNone/>
                <wp:docPr id="40" name="Flowchart: Process 40"/>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76EBCB" w14:textId="6D711445" w:rsidR="0097265E" w:rsidRPr="003F00E9" w:rsidRDefault="0097265E" w:rsidP="0097265E">
                            <w:pPr>
                              <w:jc w:val="center"/>
                              <w:rPr>
                                <w:color w:val="000000" w:themeColor="text1"/>
                                <w:sz w:val="16"/>
                                <w:szCs w:val="16"/>
                              </w:rPr>
                            </w:pPr>
                            <w:r w:rsidRPr="003F00E9">
                              <w:rPr>
                                <w:color w:val="000000" w:themeColor="text1"/>
                                <w:sz w:val="16"/>
                                <w:szCs w:val="16"/>
                              </w:rPr>
                              <w:t>Insert item #</w:t>
                            </w:r>
                            <w:r w:rsidR="005458FB">
                              <w:rPr>
                                <w:color w:val="000000" w:themeColor="text1"/>
                                <w:sz w:val="16"/>
                                <w:szCs w:val="16"/>
                              </w:rPr>
                              <w:t>3</w:t>
                            </w:r>
                          </w:p>
                          <w:p w14:paraId="0B408904" w14:textId="77777777" w:rsidR="0097265E" w:rsidRPr="006220F2" w:rsidRDefault="0097265E"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F457EA" id="Flowchart: Process 40" o:spid="_x0000_s1059" type="#_x0000_t109" style="position:absolute;left:0;text-align:left;margin-left:455.6pt;margin-top:7.65pt;width:73.5pt;height:20.2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" fillcolor="#92d050" strokecolor="#1f4d78 [1604]" strokeweight="1pt">
                <v:textbox>
                  <w:txbxContent>
                    <w:p w14:paraId="3676EBCB" w14:textId="6D711445" w:rsidR="0097265E" w:rsidRPr="003F00E9" w:rsidRDefault="0097265E" w:rsidP="0097265E">
                      <w:pPr>
                        <w:jc w:val="center"/>
                        <w:rPr>
                          <w:color w:val="000000" w:themeColor="text1"/>
                          <w:sz w:val="16"/>
                          <w:szCs w:val="16"/>
                        </w:rPr>
                      </w:pPr>
                      <w:r w:rsidRPr="003F00E9">
                        <w:rPr>
                          <w:color w:val="000000" w:themeColor="text1"/>
                          <w:sz w:val="16"/>
                          <w:szCs w:val="16"/>
                        </w:rPr>
                        <w:t>Insert item #</w:t>
                      </w:r>
                      <w:r w:rsidR="005458FB">
                        <w:rPr>
                          <w:color w:val="000000" w:themeColor="text1"/>
                          <w:sz w:val="16"/>
                          <w:szCs w:val="16"/>
                        </w:rPr>
                        <w:t>3</w:t>
                      </w:r>
                    </w:p>
                    <w:p w14:paraId="0B408904" w14:textId="77777777" w:rsidR="0097265E" w:rsidRPr="006220F2" w:rsidRDefault="0097265E" w:rsidP="0097265E">
                      <w:pPr>
                        <w:jc w:val="center"/>
                        <w:rPr>
                          <w:sz w:val="16"/>
                          <w:szCs w:val="16"/>
                        </w:rPr>
                      </w:pPr>
                    </w:p>
                  </w:txbxContent>
                </v:textbox>
              </v:shape>
            </w:pict>
          </mc:Fallback>
        </mc:AlternateContent>
      </w:r>
      <w:r w:rsidR="007903ED" w:rsidRPr="007903ED">
        <w:rPr>
          <w:rFonts w:cs="Helvetica"/>
          <w:sz w:val="20"/>
          <w:szCs w:val="20"/>
          <w:highlight w:val="cyan"/>
        </w:rPr>
        <w:t>[Employers will also need to include prior years amounts]</w:t>
      </w:r>
    </w:p>
    <w:p w14:paraId="31A1F536" w14:textId="7C512994" w:rsidR="00AD75FD" w:rsidRPr="00E326EA" w:rsidRDefault="005132D0" w:rsidP="003976A1">
      <w:pPr>
        <w:autoSpaceDE w:val="0"/>
        <w:autoSpaceDN w:val="0"/>
        <w:adjustRightInd w:val="0"/>
        <w:spacing w:after="0" w:line="240" w:lineRule="auto"/>
        <w:jc w:val="center"/>
        <w:rPr>
          <w:rFonts w:cs="Helvetica"/>
          <w:sz w:val="20"/>
          <w:szCs w:val="20"/>
        </w:rPr>
      </w:pPr>
      <w:r w:rsidRPr="005132D0">
        <w:rPr>
          <w:rFonts w:cs="Helvetica-Bold"/>
          <w:b/>
          <w:bCs/>
          <w:noProof/>
          <w:color w:val="FFFFFF" w:themeColor="background1"/>
          <w:sz w:val="20"/>
          <w:szCs w:val="20"/>
        </w:rPr>
        <mc:AlternateContent>
          <mc:Choice Requires="wps">
            <w:drawing>
              <wp:anchor distT="0" distB="0" distL="114300" distR="114300" simplePos="0" relativeHeight="251803648" behindDoc="0" locked="0" layoutInCell="1" allowOverlap="1" wp14:anchorId="59C77021" wp14:editId="43B7A0B6">
                <wp:simplePos x="0" y="0"/>
                <wp:positionH relativeFrom="column">
                  <wp:posOffset>5915025</wp:posOffset>
                </wp:positionH>
                <wp:positionV relativeFrom="paragraph">
                  <wp:posOffset>650875</wp:posOffset>
                </wp:positionV>
                <wp:extent cx="1019175" cy="2095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019175" cy="209550"/>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14:paraId="556EF08D" w14:textId="0AE44A91" w:rsidR="005132D0" w:rsidRPr="003F00E9" w:rsidRDefault="005132D0" w:rsidP="005132D0">
                            <w:pPr>
                              <w:jc w:val="center"/>
                              <w:rPr>
                                <w:color w:val="000000" w:themeColor="text1"/>
                                <w:sz w:val="16"/>
                                <w:szCs w:val="16"/>
                              </w:rPr>
                            </w:pPr>
                            <w:r w:rsidRPr="003F00E9">
                              <w:rPr>
                                <w:color w:val="000000" w:themeColor="text1"/>
                                <w:sz w:val="16"/>
                                <w:szCs w:val="16"/>
                              </w:rPr>
                              <w:t>Insert item #</w:t>
                            </w:r>
                            <w:r>
                              <w:rPr>
                                <w:color w:val="000000" w:themeColor="text1"/>
                                <w:sz w:val="16"/>
                                <w:szCs w:val="16"/>
                              </w:rPr>
                              <w:t>5</w:t>
                            </w:r>
                          </w:p>
                          <w:p w14:paraId="1C0F3BC6" w14:textId="77777777" w:rsidR="005132D0" w:rsidRDefault="005132D0" w:rsidP="005132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77021" id="Rectangle 26" o:spid="_x0000_s1060" style="position:absolute;left:0;text-align:left;margin-left:465.75pt;margin-top:51.25pt;width:80.25pt;height:16.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" fillcolor="#a9d18e" strokecolor="windowText" strokeweight="1pt">
                <v:textbox>
                  <w:txbxContent>
                    <w:p w14:paraId="556EF08D" w14:textId="0AE44A91" w:rsidR="005132D0" w:rsidRPr="003F00E9" w:rsidRDefault="005132D0" w:rsidP="005132D0">
                      <w:pPr>
                        <w:jc w:val="center"/>
                        <w:rPr>
                          <w:color w:val="000000" w:themeColor="text1"/>
                          <w:sz w:val="16"/>
                          <w:szCs w:val="16"/>
                        </w:rPr>
                      </w:pPr>
                      <w:r w:rsidRPr="003F00E9">
                        <w:rPr>
                          <w:color w:val="000000" w:themeColor="text1"/>
                          <w:sz w:val="16"/>
                          <w:szCs w:val="16"/>
                        </w:rPr>
                        <w:t>Insert item #</w:t>
                      </w:r>
                      <w:r>
                        <w:rPr>
                          <w:color w:val="000000" w:themeColor="text1"/>
                          <w:sz w:val="16"/>
                          <w:szCs w:val="16"/>
                        </w:rPr>
                        <w:t>5</w:t>
                      </w:r>
                    </w:p>
                    <w:p w14:paraId="1C0F3BC6" w14:textId="77777777" w:rsidR="005132D0" w:rsidRDefault="005132D0" w:rsidP="005132D0">
                      <w:pPr>
                        <w:jc w:val="center"/>
                      </w:pPr>
                    </w:p>
                  </w:txbxContent>
                </v:textbox>
              </v:rect>
            </w:pict>
          </mc:Fallback>
        </mc:AlternateContent>
      </w:r>
      <w:r w:rsidRPr="005458FB">
        <w:rPr>
          <w:rFonts w:cs="Helvetica-Bold"/>
          <w:b/>
          <w:bCs/>
          <w:noProof/>
          <w:color w:val="FFFFFF" w:themeColor="background1"/>
          <w:sz w:val="20"/>
          <w:szCs w:val="20"/>
          <w:highlight w:val="cyan"/>
        </w:rPr>
        <mc:AlternateContent>
          <mc:Choice Requires="wps">
            <w:drawing>
              <wp:anchor distT="0" distB="0" distL="114300" distR="114300" simplePos="0" relativeHeight="251805696" behindDoc="0" locked="0" layoutInCell="1" allowOverlap="1" wp14:anchorId="6BF6ACC4" wp14:editId="0BD959A8">
                <wp:simplePos x="0" y="0"/>
                <wp:positionH relativeFrom="column">
                  <wp:posOffset>5543550</wp:posOffset>
                </wp:positionH>
                <wp:positionV relativeFrom="paragraph">
                  <wp:posOffset>721360</wp:posOffset>
                </wp:positionV>
                <wp:extent cx="343535" cy="0"/>
                <wp:effectExtent l="0" t="0" r="37465" b="19050"/>
                <wp:wrapNone/>
                <wp:docPr id="27" name="Straight Connector 27"/>
                <wp:cNvGraphicFramePr/>
                <a:graphic xmlns:a="http://schemas.openxmlformats.org/drawingml/2006/main">
                  <a:graphicData uri="http://schemas.microsoft.com/office/word/2010/wordprocessingShape">
                    <wps:wsp>
                      <wps:cNvCnPr/>
                      <wps:spPr>
                        <a:xfrm flipV="1">
                          <a:off x="0" y="0"/>
                          <a:ext cx="343535" cy="0"/>
                        </a:xfrm>
                        <a:prstGeom prst="line">
                          <a:avLst/>
                        </a:prstGeom>
                        <a:noFill/>
                        <a:ln w="254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43CCF7" id="Straight Connector 27"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5pt,56.8pt" to="463.5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" strokecolor="#5b9bd5" strokeweight="2pt">
                <v:stroke joinstyle="miter"/>
              </v:line>
            </w:pict>
          </mc:Fallback>
        </mc:AlternateContent>
      </w:r>
      <w:r w:rsidRPr="005458FB">
        <w:rPr>
          <w:rFonts w:cs="Helvetica"/>
          <w:noProof/>
          <w:sz w:val="20"/>
          <w:szCs w:val="20"/>
          <w:highlight w:val="cyan"/>
        </w:rPr>
        <mc:AlternateContent>
          <mc:Choice Requires="wps">
            <w:drawing>
              <wp:anchor distT="0" distB="0" distL="114300" distR="114300" simplePos="0" relativeHeight="251754496" behindDoc="0" locked="0" layoutInCell="1" allowOverlap="1" wp14:anchorId="4F4762AD" wp14:editId="7D09C7BD">
                <wp:simplePos x="0" y="0"/>
                <wp:positionH relativeFrom="column">
                  <wp:posOffset>5825490</wp:posOffset>
                </wp:positionH>
                <wp:positionV relativeFrom="paragraph">
                  <wp:posOffset>904875</wp:posOffset>
                </wp:positionV>
                <wp:extent cx="933450" cy="257175"/>
                <wp:effectExtent l="0" t="0" r="19050" b="28575"/>
                <wp:wrapNone/>
                <wp:docPr id="47" name="Flowchart: Process 47"/>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CF2B03" w14:textId="1CE3AC3F" w:rsidR="0097265E" w:rsidRPr="003F00E9" w:rsidRDefault="005132D0" w:rsidP="0097265E">
                            <w:pPr>
                              <w:jc w:val="center"/>
                              <w:rPr>
                                <w:color w:val="000000" w:themeColor="text1"/>
                                <w:sz w:val="16"/>
                                <w:szCs w:val="16"/>
                              </w:rPr>
                            </w:pPr>
                            <w:r>
                              <w:rPr>
                                <w:color w:val="000000" w:themeColor="text1"/>
                                <w:sz w:val="16"/>
                                <w:szCs w:val="16"/>
                              </w:rPr>
                              <w:t>Insert item #6</w:t>
                            </w:r>
                          </w:p>
                          <w:p w14:paraId="0CB1C6C5" w14:textId="77777777" w:rsidR="0097265E" w:rsidRPr="006220F2" w:rsidRDefault="0097265E"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4762AD" id="Flowchart: Process 47" o:spid="_x0000_s1061" type="#_x0000_t109" style="position:absolute;left:0;text-align:left;margin-left:458.7pt;margin-top:71.25pt;width:73.5pt;height:20.2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" fillcolor="#92d050" strokecolor="#1f4d78 [1604]" strokeweight="1pt">
                <v:textbox>
                  <w:txbxContent>
                    <w:p w14:paraId="1ECF2B03" w14:textId="1CE3AC3F" w:rsidR="0097265E" w:rsidRPr="003F00E9" w:rsidRDefault="005132D0" w:rsidP="0097265E">
                      <w:pPr>
                        <w:jc w:val="center"/>
                        <w:rPr>
                          <w:color w:val="000000" w:themeColor="text1"/>
                          <w:sz w:val="16"/>
                          <w:szCs w:val="16"/>
                        </w:rPr>
                      </w:pPr>
                      <w:r>
                        <w:rPr>
                          <w:color w:val="000000" w:themeColor="text1"/>
                          <w:sz w:val="16"/>
                          <w:szCs w:val="16"/>
                        </w:rPr>
                        <w:t>Insert item #6</w:t>
                      </w:r>
                    </w:p>
                    <w:p w14:paraId="0CB1C6C5" w14:textId="77777777" w:rsidR="0097265E" w:rsidRPr="006220F2" w:rsidRDefault="0097265E" w:rsidP="0097265E">
                      <w:pPr>
                        <w:jc w:val="center"/>
                        <w:rPr>
                          <w:sz w:val="16"/>
                          <w:szCs w:val="16"/>
                        </w:rPr>
                      </w:pPr>
                    </w:p>
                  </w:txbxContent>
                </v:textbox>
              </v:shape>
            </w:pict>
          </mc:Fallback>
        </mc:AlternateContent>
      </w:r>
      <w:r w:rsidRPr="005458FB">
        <w:rPr>
          <w:rFonts w:cs="Helvetica-Bold"/>
          <w:b/>
          <w:bCs/>
          <w:noProof/>
          <w:color w:val="FFFFFF" w:themeColor="background1"/>
          <w:sz w:val="20"/>
          <w:szCs w:val="20"/>
          <w:highlight w:val="cyan"/>
        </w:rPr>
        <mc:AlternateContent>
          <mc:Choice Requires="wps">
            <w:drawing>
              <wp:anchor distT="0" distB="0" distL="114300" distR="114300" simplePos="0" relativeHeight="251756544" behindDoc="0" locked="0" layoutInCell="1" allowOverlap="1" wp14:anchorId="1E225FF3" wp14:editId="1CFC2D10">
                <wp:simplePos x="0" y="0"/>
                <wp:positionH relativeFrom="column">
                  <wp:posOffset>5543549</wp:posOffset>
                </wp:positionH>
                <wp:positionV relativeFrom="paragraph">
                  <wp:posOffset>888364</wp:posOffset>
                </wp:positionV>
                <wp:extent cx="313055" cy="120015"/>
                <wp:effectExtent l="0" t="0" r="29845" b="32385"/>
                <wp:wrapNone/>
                <wp:docPr id="48" name="Straight Connector 48"/>
                <wp:cNvGraphicFramePr/>
                <a:graphic xmlns:a="http://schemas.openxmlformats.org/drawingml/2006/main">
                  <a:graphicData uri="http://schemas.microsoft.com/office/word/2010/wordprocessingShape">
                    <wps:wsp>
                      <wps:cNvCnPr/>
                      <wps:spPr>
                        <a:xfrm flipH="1" flipV="1">
                          <a:off x="0" y="0"/>
                          <a:ext cx="313055" cy="12001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82DEC" id="Straight Connector 48" o:spid="_x0000_s1026" style="position:absolute;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5pt,69.95pt" to="461.1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" strokecolor="#5b9bd5 [3204]" strokeweight="2pt">
                <v:stroke joinstyle="miter"/>
              </v:line>
            </w:pict>
          </mc:Fallback>
        </mc:AlternateContent>
      </w:r>
      <w:r>
        <w:rPr>
          <w:rFonts w:cs="Helvetica-Bold"/>
          <w:b/>
          <w:bCs/>
          <w:noProof/>
          <w:color w:val="FFFFFF" w:themeColor="background1"/>
          <w:sz w:val="20"/>
          <w:szCs w:val="20"/>
        </w:rPr>
        <mc:AlternateContent>
          <mc:Choice Requires="wps">
            <w:drawing>
              <wp:anchor distT="0" distB="0" distL="114300" distR="114300" simplePos="0" relativeHeight="251801600" behindDoc="0" locked="0" layoutInCell="1" allowOverlap="1" wp14:anchorId="7F8431BF" wp14:editId="3F940D36">
                <wp:simplePos x="0" y="0"/>
                <wp:positionH relativeFrom="column">
                  <wp:posOffset>5856605</wp:posOffset>
                </wp:positionH>
                <wp:positionV relativeFrom="paragraph">
                  <wp:posOffset>378460</wp:posOffset>
                </wp:positionV>
                <wp:extent cx="1019175" cy="2095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019175" cy="209550"/>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51642A5" w14:textId="2B32513A" w:rsidR="005132D0" w:rsidRPr="003F00E9" w:rsidRDefault="005132D0" w:rsidP="005132D0">
                            <w:pPr>
                              <w:jc w:val="center"/>
                              <w:rPr>
                                <w:color w:val="000000" w:themeColor="text1"/>
                                <w:sz w:val="16"/>
                                <w:szCs w:val="16"/>
                              </w:rPr>
                            </w:pPr>
                            <w:r w:rsidRPr="003F00E9">
                              <w:rPr>
                                <w:color w:val="000000" w:themeColor="text1"/>
                                <w:sz w:val="16"/>
                                <w:szCs w:val="16"/>
                              </w:rPr>
                              <w:t>Insert item #</w:t>
                            </w:r>
                            <w:r>
                              <w:rPr>
                                <w:color w:val="000000" w:themeColor="text1"/>
                                <w:sz w:val="16"/>
                                <w:szCs w:val="16"/>
                              </w:rPr>
                              <w:t>4</w:t>
                            </w:r>
                          </w:p>
                          <w:p w14:paraId="40C779AF" w14:textId="77777777" w:rsidR="005132D0" w:rsidRDefault="005132D0" w:rsidP="005132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431BF" id="Rectangle 25" o:spid="_x0000_s1062" style="position:absolute;left:0;text-align:left;margin-left:461.15pt;margin-top:29.8pt;width:80.25pt;height:16.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" fillcolor="#a8d08d [1945]" strokecolor="black [3213]" strokeweight="1pt">
                <v:textbox>
                  <w:txbxContent>
                    <w:p w14:paraId="751642A5" w14:textId="2B32513A" w:rsidR="005132D0" w:rsidRPr="003F00E9" w:rsidRDefault="005132D0" w:rsidP="005132D0">
                      <w:pPr>
                        <w:jc w:val="center"/>
                        <w:rPr>
                          <w:color w:val="000000" w:themeColor="text1"/>
                          <w:sz w:val="16"/>
                          <w:szCs w:val="16"/>
                        </w:rPr>
                      </w:pPr>
                      <w:r w:rsidRPr="003F00E9">
                        <w:rPr>
                          <w:color w:val="000000" w:themeColor="text1"/>
                          <w:sz w:val="16"/>
                          <w:szCs w:val="16"/>
                        </w:rPr>
                        <w:t>Insert item #</w:t>
                      </w:r>
                      <w:r>
                        <w:rPr>
                          <w:color w:val="000000" w:themeColor="text1"/>
                          <w:sz w:val="16"/>
                          <w:szCs w:val="16"/>
                        </w:rPr>
                        <w:t>4</w:t>
                      </w:r>
                    </w:p>
                    <w:p w14:paraId="40C779AF" w14:textId="77777777" w:rsidR="005132D0" w:rsidRDefault="005132D0" w:rsidP="005132D0">
                      <w:pPr>
                        <w:jc w:val="center"/>
                      </w:pPr>
                    </w:p>
                  </w:txbxContent>
                </v:textbox>
              </v:rect>
            </w:pict>
          </mc:Fallback>
        </mc:AlternateContent>
      </w:r>
      <w:r w:rsidRPr="005458FB">
        <w:rPr>
          <w:rFonts w:cs="Helvetica-Bold"/>
          <w:b/>
          <w:bCs/>
          <w:noProof/>
          <w:color w:val="FFFFFF" w:themeColor="background1"/>
          <w:sz w:val="20"/>
          <w:szCs w:val="20"/>
          <w:highlight w:val="cyan"/>
        </w:rPr>
        <mc:AlternateContent>
          <mc:Choice Requires="wps">
            <w:drawing>
              <wp:anchor distT="0" distB="0" distL="114300" distR="114300" simplePos="0" relativeHeight="251743232" behindDoc="0" locked="0" layoutInCell="1" allowOverlap="1" wp14:anchorId="2733DE65" wp14:editId="6E661C7E">
                <wp:simplePos x="0" y="0"/>
                <wp:positionH relativeFrom="column">
                  <wp:posOffset>5553076</wp:posOffset>
                </wp:positionH>
                <wp:positionV relativeFrom="paragraph">
                  <wp:posOffset>93980</wp:posOffset>
                </wp:positionV>
                <wp:extent cx="228600" cy="238125"/>
                <wp:effectExtent l="0" t="0" r="19050" b="28575"/>
                <wp:wrapNone/>
                <wp:docPr id="41" name="Straight Connector 41"/>
                <wp:cNvGraphicFramePr/>
                <a:graphic xmlns:a="http://schemas.openxmlformats.org/drawingml/2006/main">
                  <a:graphicData uri="http://schemas.microsoft.com/office/word/2010/wordprocessingShape">
                    <wps:wsp>
                      <wps:cNvCnPr/>
                      <wps:spPr>
                        <a:xfrm flipV="1">
                          <a:off x="0" y="0"/>
                          <a:ext cx="228600" cy="2381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015F2" id="Straight Connector 41"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25pt,7.4pt" to="455.2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" strokecolor="#5b9bd5 [3204]" strokeweight="2pt">
                <v:stroke joinstyle="miter"/>
              </v:line>
            </w:pict>
          </mc:Fallback>
        </mc:AlternateContent>
      </w:r>
      <w:r w:rsidR="00A55A83" w:rsidRPr="005458FB">
        <w:rPr>
          <w:rFonts w:cs="Helvetica-Bold"/>
          <w:b/>
          <w:bCs/>
          <w:noProof/>
          <w:color w:val="FFFFFF" w:themeColor="background1"/>
          <w:sz w:val="20"/>
          <w:szCs w:val="20"/>
          <w:highlight w:val="cyan"/>
        </w:rPr>
        <mc:AlternateContent>
          <mc:Choice Requires="wps">
            <w:drawing>
              <wp:anchor distT="0" distB="0" distL="114300" distR="114300" simplePos="0" relativeHeight="251745280" behindDoc="0" locked="0" layoutInCell="1" allowOverlap="1" wp14:anchorId="689C4D5A" wp14:editId="75423C0B">
                <wp:simplePos x="0" y="0"/>
                <wp:positionH relativeFrom="column">
                  <wp:posOffset>5528733</wp:posOffset>
                </wp:positionH>
                <wp:positionV relativeFrom="paragraph">
                  <wp:posOffset>516466</wp:posOffset>
                </wp:positionV>
                <wp:extent cx="355177" cy="75353"/>
                <wp:effectExtent l="0" t="0" r="26035" b="20320"/>
                <wp:wrapNone/>
                <wp:docPr id="42" name="Straight Connector 42"/>
                <wp:cNvGraphicFramePr/>
                <a:graphic xmlns:a="http://schemas.openxmlformats.org/drawingml/2006/main">
                  <a:graphicData uri="http://schemas.microsoft.com/office/word/2010/wordprocessingShape">
                    <wps:wsp>
                      <wps:cNvCnPr/>
                      <wps:spPr>
                        <a:xfrm flipV="1">
                          <a:off x="0" y="0"/>
                          <a:ext cx="355177" cy="75353"/>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8E1A1" id="Straight Connector 42"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35pt,40.65pt" to="463.3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" strokecolor="#5b9bd5 [3204]" strokeweight="2pt">
                <v:stroke joinstyle="miter"/>
              </v:line>
            </w:pict>
          </mc:Fallback>
        </mc:AlternateContent>
      </w:r>
      <w:r w:rsidR="00A55A83" w:rsidRPr="005458FB">
        <w:rPr>
          <w:rFonts w:cs="Helvetica-Bold"/>
          <w:b/>
          <w:bCs/>
          <w:noProof/>
          <w:color w:val="FFFFFF" w:themeColor="background1"/>
          <w:sz w:val="20"/>
          <w:szCs w:val="20"/>
          <w:highlight w:val="cyan"/>
        </w:rPr>
        <mc:AlternateContent>
          <mc:Choice Requires="wps">
            <w:drawing>
              <wp:anchor distT="0" distB="0" distL="114300" distR="114300" simplePos="0" relativeHeight="251760640" behindDoc="0" locked="0" layoutInCell="1" allowOverlap="1" wp14:anchorId="344F507E" wp14:editId="123D2E82">
                <wp:simplePos x="0" y="0"/>
                <wp:positionH relativeFrom="column">
                  <wp:posOffset>5571066</wp:posOffset>
                </wp:positionH>
                <wp:positionV relativeFrom="paragraph">
                  <wp:posOffset>1007532</wp:posOffset>
                </wp:positionV>
                <wp:extent cx="618066" cy="381000"/>
                <wp:effectExtent l="0" t="0" r="29845" b="19050"/>
                <wp:wrapNone/>
                <wp:docPr id="50" name="Straight Connector 50"/>
                <wp:cNvGraphicFramePr/>
                <a:graphic xmlns:a="http://schemas.openxmlformats.org/drawingml/2006/main">
                  <a:graphicData uri="http://schemas.microsoft.com/office/word/2010/wordprocessingShape">
                    <wps:wsp>
                      <wps:cNvCnPr/>
                      <wps:spPr>
                        <a:xfrm flipH="1" flipV="1">
                          <a:off x="0" y="0"/>
                          <a:ext cx="618066" cy="3810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26C79" id="Straight Connector 50" o:spid="_x0000_s1026" style="position:absolute;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65pt,79.35pt" to="487.3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" strokecolor="#5b9bd5 [3204]" strokeweight="2pt">
                <v:stroke joinstyle="miter"/>
              </v:line>
            </w:pict>
          </mc:Fallback>
        </mc:AlternateContent>
      </w:r>
      <w:r w:rsidR="005458FB" w:rsidRPr="005458FB">
        <w:rPr>
          <w:rFonts w:cs="Helvetica"/>
          <w:sz w:val="20"/>
          <w:szCs w:val="20"/>
          <w:highlight w:val="cyan"/>
        </w:rPr>
        <w:t>[Information below comes from RSI Schedule – Employer Contributions]</w:t>
      </w:r>
    </w:p>
    <w:tbl>
      <w:tblPr>
        <w:tblStyle w:val="TableGrid"/>
        <w:tblW w:w="0" w:type="auto"/>
        <w:jc w:val="center"/>
        <w:tblLook w:val="04A0" w:firstRow="1" w:lastRow="0" w:firstColumn="1" w:lastColumn="0" w:noHBand="0" w:noVBand="1"/>
      </w:tblPr>
      <w:tblGrid>
        <w:gridCol w:w="5845"/>
        <w:gridCol w:w="900"/>
      </w:tblGrid>
      <w:tr w:rsidR="0097265E" w14:paraId="5BC2E889" w14:textId="77777777" w:rsidTr="005C22F2">
        <w:trPr>
          <w:jc w:val="center"/>
        </w:trPr>
        <w:tc>
          <w:tcPr>
            <w:tcW w:w="5845" w:type="dxa"/>
            <w:shd w:val="clear" w:color="auto" w:fill="000000" w:themeFill="text1"/>
          </w:tcPr>
          <w:p w14:paraId="02D29CDC" w14:textId="30229B0F" w:rsidR="0097265E" w:rsidRPr="0075199D" w:rsidRDefault="0097265E" w:rsidP="0097265E">
            <w:pPr>
              <w:autoSpaceDE w:val="0"/>
              <w:autoSpaceDN w:val="0"/>
              <w:adjustRightInd w:val="0"/>
              <w:rPr>
                <w:rFonts w:cs="Helvetica-Bold"/>
                <w:b/>
                <w:bCs/>
                <w:color w:val="FFFFFF" w:themeColor="background1"/>
                <w:sz w:val="20"/>
                <w:szCs w:val="20"/>
              </w:rPr>
            </w:pPr>
          </w:p>
        </w:tc>
        <w:tc>
          <w:tcPr>
            <w:tcW w:w="900" w:type="dxa"/>
            <w:shd w:val="clear" w:color="auto" w:fill="000000" w:themeFill="text1"/>
          </w:tcPr>
          <w:p w14:paraId="64D85F0A" w14:textId="3AA36837" w:rsidR="0097265E" w:rsidRPr="0075199D" w:rsidRDefault="0097265E" w:rsidP="0097265E">
            <w:pPr>
              <w:autoSpaceDE w:val="0"/>
              <w:autoSpaceDN w:val="0"/>
              <w:adjustRightInd w:val="0"/>
              <w:rPr>
                <w:rFonts w:cs="Helvetica-Bold"/>
                <w:b/>
                <w:bCs/>
                <w:color w:val="FFFFFF" w:themeColor="background1"/>
                <w:sz w:val="20"/>
                <w:szCs w:val="20"/>
              </w:rPr>
            </w:pPr>
          </w:p>
        </w:tc>
      </w:tr>
      <w:tr w:rsidR="00AD75FD" w14:paraId="12647F0C" w14:textId="77777777" w:rsidTr="005C22F2">
        <w:trPr>
          <w:jc w:val="center"/>
        </w:trPr>
        <w:tc>
          <w:tcPr>
            <w:tcW w:w="5845" w:type="dxa"/>
          </w:tcPr>
          <w:p w14:paraId="5F5FC1CF" w14:textId="10024597" w:rsidR="00AD75FD" w:rsidRPr="003D4366" w:rsidRDefault="00AD75FD" w:rsidP="005C22F2">
            <w:pPr>
              <w:autoSpaceDE w:val="0"/>
              <w:autoSpaceDN w:val="0"/>
              <w:adjustRightInd w:val="0"/>
              <w:rPr>
                <w:rFonts w:cs="Helvetica-Bold"/>
                <w:bCs/>
                <w:sz w:val="20"/>
                <w:szCs w:val="20"/>
              </w:rPr>
            </w:pPr>
            <w:r>
              <w:rPr>
                <w:rFonts w:cs="Helvetica-Bold"/>
                <w:bCs/>
                <w:sz w:val="20"/>
                <w:szCs w:val="20"/>
              </w:rPr>
              <w:t>Contractually required contribution</w:t>
            </w:r>
            <w:r w:rsidR="00D93A18">
              <w:rPr>
                <w:rFonts w:cs="Helvetica-Bold"/>
                <w:bCs/>
                <w:sz w:val="20"/>
                <w:szCs w:val="20"/>
              </w:rPr>
              <w:t>s</w:t>
            </w:r>
          </w:p>
        </w:tc>
        <w:tc>
          <w:tcPr>
            <w:tcW w:w="900" w:type="dxa"/>
          </w:tcPr>
          <w:p w14:paraId="779B0D92" w14:textId="56ACBD57" w:rsidR="00AD75FD" w:rsidRPr="004B134D" w:rsidRDefault="00AD75FD" w:rsidP="0022568E">
            <w:pPr>
              <w:autoSpaceDE w:val="0"/>
              <w:autoSpaceDN w:val="0"/>
              <w:adjustRightInd w:val="0"/>
              <w:rPr>
                <w:rFonts w:cs="Helvetica-Bold"/>
                <w:bCs/>
                <w:sz w:val="20"/>
                <w:szCs w:val="20"/>
                <w:highlight w:val="cyan"/>
              </w:rPr>
            </w:pPr>
            <w:r w:rsidRPr="004B134D">
              <w:rPr>
                <w:rFonts w:cs="Helvetica-Bold"/>
                <w:bCs/>
                <w:sz w:val="20"/>
                <w:szCs w:val="20"/>
                <w:highlight w:val="cyan"/>
              </w:rPr>
              <w:t xml:space="preserve"> $</w:t>
            </w:r>
            <w:r w:rsidR="0022568E">
              <w:rPr>
                <w:rFonts w:cs="Helvetica-Bold"/>
                <w:bCs/>
                <w:sz w:val="20"/>
                <w:szCs w:val="20"/>
                <w:highlight w:val="cyan"/>
              </w:rPr>
              <w:t>xxx</w:t>
            </w:r>
          </w:p>
        </w:tc>
      </w:tr>
      <w:tr w:rsidR="00AD75FD" w14:paraId="2688F535" w14:textId="77777777" w:rsidTr="005C22F2">
        <w:trPr>
          <w:jc w:val="center"/>
        </w:trPr>
        <w:tc>
          <w:tcPr>
            <w:tcW w:w="5845" w:type="dxa"/>
          </w:tcPr>
          <w:p w14:paraId="346A9D24" w14:textId="5AC8FC2F" w:rsidR="00AD75FD" w:rsidRPr="003D4366" w:rsidRDefault="00AD75FD" w:rsidP="005C22F2">
            <w:pPr>
              <w:autoSpaceDE w:val="0"/>
              <w:autoSpaceDN w:val="0"/>
              <w:adjustRightInd w:val="0"/>
              <w:rPr>
                <w:rFonts w:cs="Helvetica-Bold"/>
                <w:bCs/>
                <w:sz w:val="20"/>
                <w:szCs w:val="20"/>
              </w:rPr>
            </w:pPr>
            <w:r>
              <w:rPr>
                <w:rFonts w:cs="Helvetica-Bold"/>
                <w:bCs/>
                <w:sz w:val="20"/>
                <w:szCs w:val="20"/>
              </w:rPr>
              <w:t>Contributions in relation to the contractually required contribution</w:t>
            </w:r>
            <w:r w:rsidR="00D93A18">
              <w:rPr>
                <w:rFonts w:cs="Helvetica-Bold"/>
                <w:bCs/>
                <w:sz w:val="20"/>
                <w:szCs w:val="20"/>
              </w:rPr>
              <w:t>s</w:t>
            </w:r>
          </w:p>
        </w:tc>
        <w:tc>
          <w:tcPr>
            <w:tcW w:w="900" w:type="dxa"/>
          </w:tcPr>
          <w:p w14:paraId="791B473D" w14:textId="422E3183" w:rsidR="00AD75FD" w:rsidRPr="004B134D" w:rsidRDefault="00AD75FD" w:rsidP="005C22F2">
            <w:pPr>
              <w:autoSpaceDE w:val="0"/>
              <w:autoSpaceDN w:val="0"/>
              <w:adjustRightInd w:val="0"/>
              <w:rPr>
                <w:rFonts w:cs="Helvetica-Bold"/>
                <w:bCs/>
                <w:sz w:val="20"/>
                <w:szCs w:val="20"/>
                <w:highlight w:val="cyan"/>
              </w:rPr>
            </w:pPr>
            <w:r w:rsidRPr="004B134D">
              <w:rPr>
                <w:rFonts w:cs="Helvetica-Bold"/>
                <w:bCs/>
                <w:sz w:val="20"/>
                <w:szCs w:val="20"/>
                <w:highlight w:val="cyan"/>
              </w:rPr>
              <w:t>(</w:t>
            </w:r>
            <w:r w:rsidR="0022568E">
              <w:rPr>
                <w:rFonts w:cs="Helvetica-Bold"/>
                <w:bCs/>
                <w:sz w:val="20"/>
                <w:szCs w:val="20"/>
                <w:highlight w:val="cyan"/>
              </w:rPr>
              <w:t>$</w:t>
            </w:r>
            <w:proofErr w:type="spellStart"/>
            <w:r w:rsidR="0022568E">
              <w:rPr>
                <w:rFonts w:cs="Helvetica-Bold"/>
                <w:bCs/>
                <w:sz w:val="20"/>
                <w:szCs w:val="20"/>
                <w:highlight w:val="cyan"/>
              </w:rPr>
              <w:t>x.xx</w:t>
            </w:r>
            <w:proofErr w:type="spellEnd"/>
            <w:r w:rsidRPr="004B134D">
              <w:rPr>
                <w:rFonts w:cs="Helvetica-Bold"/>
                <w:bCs/>
                <w:sz w:val="20"/>
                <w:szCs w:val="20"/>
                <w:highlight w:val="cyan"/>
              </w:rPr>
              <w:t>)</w:t>
            </w:r>
          </w:p>
        </w:tc>
      </w:tr>
      <w:tr w:rsidR="00AD75FD" w14:paraId="27086A20" w14:textId="77777777" w:rsidTr="005C22F2">
        <w:trPr>
          <w:jc w:val="center"/>
        </w:trPr>
        <w:tc>
          <w:tcPr>
            <w:tcW w:w="5845" w:type="dxa"/>
          </w:tcPr>
          <w:p w14:paraId="6F33CA71" w14:textId="69732DE4" w:rsidR="00AD75FD" w:rsidRPr="003D4366" w:rsidRDefault="00AD75FD" w:rsidP="005C22F2">
            <w:pPr>
              <w:autoSpaceDE w:val="0"/>
              <w:autoSpaceDN w:val="0"/>
              <w:adjustRightInd w:val="0"/>
              <w:rPr>
                <w:rFonts w:cs="Helvetica-Bold"/>
                <w:bCs/>
                <w:sz w:val="20"/>
                <w:szCs w:val="20"/>
              </w:rPr>
            </w:pPr>
            <w:r>
              <w:rPr>
                <w:rFonts w:cs="Helvetica-Bold"/>
                <w:bCs/>
                <w:sz w:val="20"/>
                <w:szCs w:val="20"/>
              </w:rPr>
              <w:t>Contribution deficiency (excess)</w:t>
            </w:r>
          </w:p>
        </w:tc>
        <w:tc>
          <w:tcPr>
            <w:tcW w:w="900" w:type="dxa"/>
          </w:tcPr>
          <w:p w14:paraId="30EA493D" w14:textId="3F6AA93D" w:rsidR="00AD75FD" w:rsidRPr="004B134D" w:rsidRDefault="00AD75FD" w:rsidP="005C22F2">
            <w:pPr>
              <w:autoSpaceDE w:val="0"/>
              <w:autoSpaceDN w:val="0"/>
              <w:adjustRightInd w:val="0"/>
              <w:rPr>
                <w:rFonts w:cs="Helvetica-Bold"/>
                <w:bCs/>
                <w:sz w:val="20"/>
                <w:szCs w:val="20"/>
                <w:highlight w:val="cyan"/>
              </w:rPr>
            </w:pPr>
            <w:r w:rsidRPr="004B134D">
              <w:rPr>
                <w:rFonts w:cs="Helvetica-Bold"/>
                <w:bCs/>
                <w:sz w:val="20"/>
                <w:szCs w:val="20"/>
                <w:highlight w:val="cyan"/>
              </w:rPr>
              <w:t xml:space="preserve"> $</w:t>
            </w:r>
            <w:proofErr w:type="spellStart"/>
            <w:r w:rsidR="0022568E">
              <w:rPr>
                <w:rFonts w:cs="Helvetica-Bold"/>
                <w:bCs/>
                <w:sz w:val="20"/>
                <w:szCs w:val="20"/>
                <w:highlight w:val="cyan"/>
              </w:rPr>
              <w:t>x.xx</w:t>
            </w:r>
            <w:proofErr w:type="spellEnd"/>
          </w:p>
        </w:tc>
      </w:tr>
      <w:tr w:rsidR="00AD75FD" w14:paraId="71B7C747" w14:textId="77777777" w:rsidTr="005C22F2">
        <w:trPr>
          <w:jc w:val="center"/>
        </w:trPr>
        <w:tc>
          <w:tcPr>
            <w:tcW w:w="5845" w:type="dxa"/>
          </w:tcPr>
          <w:p w14:paraId="08DC139D" w14:textId="6661C41E" w:rsidR="00AD75FD" w:rsidRPr="003D4366" w:rsidRDefault="00D93A18" w:rsidP="005C22F2">
            <w:pPr>
              <w:autoSpaceDE w:val="0"/>
              <w:autoSpaceDN w:val="0"/>
              <w:adjustRightInd w:val="0"/>
              <w:rPr>
                <w:rFonts w:cs="Helvetica-Bold"/>
                <w:bCs/>
                <w:sz w:val="20"/>
                <w:szCs w:val="20"/>
              </w:rPr>
            </w:pPr>
            <w:bookmarkStart w:id="1" w:name="_GoBack"/>
            <w:r>
              <w:rPr>
                <w:rFonts w:cs="Helvetica-Bold"/>
                <w:bCs/>
                <w:sz w:val="20"/>
                <w:szCs w:val="20"/>
              </w:rPr>
              <w:t>[</w:t>
            </w:r>
            <w:r w:rsidRPr="00D93A18">
              <w:rPr>
                <w:rFonts w:cs="Helvetica-Bold"/>
                <w:bCs/>
                <w:sz w:val="20"/>
                <w:szCs w:val="20"/>
                <w:highlight w:val="cyan"/>
              </w:rPr>
              <w:t>WRS Employer]</w:t>
            </w:r>
            <w:r w:rsidR="00AD75FD">
              <w:rPr>
                <w:rFonts w:cs="Helvetica-Bold"/>
                <w:bCs/>
                <w:sz w:val="20"/>
                <w:szCs w:val="20"/>
              </w:rPr>
              <w:t>’s covered-employee payroll</w:t>
            </w:r>
          </w:p>
        </w:tc>
        <w:tc>
          <w:tcPr>
            <w:tcW w:w="900" w:type="dxa"/>
          </w:tcPr>
          <w:p w14:paraId="7DE9142C" w14:textId="669EFCB2" w:rsidR="00AD75FD" w:rsidRPr="004B134D" w:rsidRDefault="00AD75FD" w:rsidP="0022568E">
            <w:pPr>
              <w:autoSpaceDE w:val="0"/>
              <w:autoSpaceDN w:val="0"/>
              <w:adjustRightInd w:val="0"/>
              <w:rPr>
                <w:rFonts w:cs="Helvetica-Bold"/>
                <w:bCs/>
                <w:sz w:val="20"/>
                <w:szCs w:val="20"/>
                <w:highlight w:val="cyan"/>
              </w:rPr>
            </w:pPr>
            <w:r w:rsidRPr="004B134D">
              <w:rPr>
                <w:rFonts w:cs="Helvetica-Bold"/>
                <w:bCs/>
                <w:sz w:val="20"/>
                <w:szCs w:val="20"/>
                <w:highlight w:val="cyan"/>
              </w:rPr>
              <w:t xml:space="preserve"> $</w:t>
            </w:r>
            <w:proofErr w:type="spellStart"/>
            <w:r w:rsidR="0022568E">
              <w:rPr>
                <w:rFonts w:cs="Helvetica-Bold"/>
                <w:bCs/>
                <w:sz w:val="20"/>
                <w:szCs w:val="20"/>
                <w:highlight w:val="cyan"/>
              </w:rPr>
              <w:t>xxx.xx</w:t>
            </w:r>
            <w:proofErr w:type="spellEnd"/>
          </w:p>
        </w:tc>
      </w:tr>
      <w:bookmarkEnd w:id="1"/>
      <w:tr w:rsidR="00AD75FD" w14:paraId="56317FD6" w14:textId="77777777" w:rsidTr="005C22F2">
        <w:trPr>
          <w:jc w:val="center"/>
        </w:trPr>
        <w:tc>
          <w:tcPr>
            <w:tcW w:w="5845" w:type="dxa"/>
          </w:tcPr>
          <w:p w14:paraId="3264F331" w14:textId="50699CB8" w:rsidR="00AD75FD" w:rsidRPr="003D4366" w:rsidRDefault="00AD75FD" w:rsidP="005C22F2">
            <w:pPr>
              <w:autoSpaceDE w:val="0"/>
              <w:autoSpaceDN w:val="0"/>
              <w:adjustRightInd w:val="0"/>
              <w:rPr>
                <w:rFonts w:cs="Helvetica-Bold"/>
                <w:bCs/>
                <w:sz w:val="20"/>
                <w:szCs w:val="20"/>
              </w:rPr>
            </w:pPr>
            <w:r>
              <w:rPr>
                <w:rFonts w:cs="Helvetica-Bold"/>
                <w:bCs/>
                <w:sz w:val="20"/>
                <w:szCs w:val="20"/>
              </w:rPr>
              <w:t>Contributions as a percentage of covered-employee payroll</w:t>
            </w:r>
          </w:p>
        </w:tc>
        <w:tc>
          <w:tcPr>
            <w:tcW w:w="900" w:type="dxa"/>
          </w:tcPr>
          <w:p w14:paraId="65D27724" w14:textId="09241CE6" w:rsidR="00AD75FD" w:rsidRPr="004B134D" w:rsidRDefault="00AD75FD" w:rsidP="005C22F2">
            <w:pPr>
              <w:autoSpaceDE w:val="0"/>
              <w:autoSpaceDN w:val="0"/>
              <w:adjustRightInd w:val="0"/>
              <w:rPr>
                <w:rFonts w:cs="Helvetica-Bold"/>
                <w:bCs/>
                <w:sz w:val="20"/>
                <w:szCs w:val="20"/>
                <w:highlight w:val="cyan"/>
              </w:rPr>
            </w:pPr>
            <w:r w:rsidRPr="004B134D">
              <w:rPr>
                <w:rFonts w:cs="Helvetica-Bold"/>
                <w:bCs/>
                <w:sz w:val="20"/>
                <w:szCs w:val="20"/>
                <w:highlight w:val="cyan"/>
              </w:rPr>
              <w:t xml:space="preserve"> </w:t>
            </w:r>
            <w:proofErr w:type="spellStart"/>
            <w:r w:rsidR="005132D0">
              <w:rPr>
                <w:rFonts w:cs="Helvetica-Bold"/>
                <w:bCs/>
                <w:sz w:val="20"/>
                <w:szCs w:val="20"/>
                <w:highlight w:val="cyan"/>
              </w:rPr>
              <w:t>x.x</w:t>
            </w:r>
            <w:proofErr w:type="spellEnd"/>
            <w:r w:rsidRPr="004B134D">
              <w:rPr>
                <w:rFonts w:cs="Helvetica-Bold"/>
                <w:bCs/>
                <w:sz w:val="20"/>
                <w:szCs w:val="20"/>
                <w:highlight w:val="cyan"/>
              </w:rPr>
              <w:t>%</w:t>
            </w:r>
          </w:p>
        </w:tc>
      </w:tr>
    </w:tbl>
    <w:p w14:paraId="7286A8A3" w14:textId="68679442" w:rsidR="00AD75FD" w:rsidRPr="00AD75FD" w:rsidRDefault="00AD75FD" w:rsidP="00AD75FD">
      <w:pPr>
        <w:autoSpaceDE w:val="0"/>
        <w:autoSpaceDN w:val="0"/>
        <w:adjustRightInd w:val="0"/>
        <w:spacing w:after="0" w:line="240" w:lineRule="auto"/>
        <w:jc w:val="both"/>
        <w:rPr>
          <w:rFonts w:cs="Helvetica-Bold"/>
          <w:bCs/>
          <w:sz w:val="12"/>
          <w:szCs w:val="12"/>
        </w:rPr>
      </w:pPr>
    </w:p>
    <w:p w14:paraId="270E9474" w14:textId="48B23CFE" w:rsidR="00AD75FD" w:rsidRPr="00AD75FD" w:rsidRDefault="00AD75FD" w:rsidP="00AD75FD">
      <w:pPr>
        <w:autoSpaceDE w:val="0"/>
        <w:autoSpaceDN w:val="0"/>
        <w:adjustRightInd w:val="0"/>
        <w:spacing w:after="0" w:line="240" w:lineRule="auto"/>
        <w:jc w:val="both"/>
        <w:rPr>
          <w:rFonts w:cs="Helvetica-Bold"/>
          <w:bCs/>
          <w:sz w:val="18"/>
          <w:szCs w:val="18"/>
        </w:rPr>
      </w:pPr>
      <w:r w:rsidRPr="00AD75FD">
        <w:rPr>
          <w:rFonts w:cs="Helvetica-Bold"/>
          <w:bCs/>
          <w:sz w:val="18"/>
          <w:szCs w:val="18"/>
        </w:rPr>
        <w:t>*The amounts presented for each fiscal year were determined as of the calendar year-end that occurred within the fiscal year</w:t>
      </w:r>
    </w:p>
    <w:p w14:paraId="39E774E4" w14:textId="2C49B390" w:rsidR="00C71521" w:rsidRPr="00E326EA" w:rsidRDefault="00A55A83" w:rsidP="00C71521">
      <w:pPr>
        <w:autoSpaceDE w:val="0"/>
        <w:autoSpaceDN w:val="0"/>
        <w:adjustRightInd w:val="0"/>
        <w:spacing w:after="0" w:line="240" w:lineRule="auto"/>
        <w:rPr>
          <w:rFonts w:cs="Helvetica-Bold"/>
          <w:b/>
          <w:bCs/>
          <w:sz w:val="20"/>
          <w:szCs w:val="20"/>
        </w:rPr>
      </w:pPr>
      <w:r>
        <w:rPr>
          <w:rFonts w:cs="Helvetica"/>
          <w:noProof/>
          <w:sz w:val="20"/>
          <w:szCs w:val="20"/>
        </w:rPr>
        <mc:AlternateContent>
          <mc:Choice Requires="wps">
            <w:drawing>
              <wp:anchor distT="0" distB="0" distL="114300" distR="114300" simplePos="0" relativeHeight="251758592" behindDoc="0" locked="0" layoutInCell="1" allowOverlap="1" wp14:anchorId="22B485E0" wp14:editId="5B99E85B">
                <wp:simplePos x="0" y="0"/>
                <wp:positionH relativeFrom="column">
                  <wp:posOffset>5829300</wp:posOffset>
                </wp:positionH>
                <wp:positionV relativeFrom="paragraph">
                  <wp:posOffset>46356</wp:posOffset>
                </wp:positionV>
                <wp:extent cx="1219200" cy="228600"/>
                <wp:effectExtent l="0" t="0" r="19050" b="19050"/>
                <wp:wrapNone/>
                <wp:docPr id="49" name="Flowchart: Process 49"/>
                <wp:cNvGraphicFramePr/>
                <a:graphic xmlns:a="http://schemas.openxmlformats.org/drawingml/2006/main">
                  <a:graphicData uri="http://schemas.microsoft.com/office/word/2010/wordprocessingShape">
                    <wps:wsp>
                      <wps:cNvSpPr/>
                      <wps:spPr>
                        <a:xfrm>
                          <a:off x="0" y="0"/>
                          <a:ext cx="1219200" cy="228600"/>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A5CE67" w14:textId="75E55F3E" w:rsidR="005132D0" w:rsidRPr="003F00E9" w:rsidRDefault="005132D0" w:rsidP="005132D0">
                            <w:pPr>
                              <w:jc w:val="center"/>
                              <w:rPr>
                                <w:color w:val="000000" w:themeColor="text1"/>
                                <w:sz w:val="16"/>
                                <w:szCs w:val="16"/>
                              </w:rPr>
                            </w:pPr>
                            <w:r>
                              <w:rPr>
                                <w:color w:val="000000" w:themeColor="text1"/>
                                <w:sz w:val="16"/>
                                <w:szCs w:val="16"/>
                              </w:rPr>
                              <w:t>Insert item #7</w:t>
                            </w:r>
                          </w:p>
                          <w:p w14:paraId="7ECD96E1" w14:textId="6A92F3F4" w:rsidR="00F26DA7" w:rsidRPr="006220F2" w:rsidRDefault="00F26DA7" w:rsidP="00F26DA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485E0" id="Flowchart: Process 49" o:spid="_x0000_s1063" type="#_x0000_t109" style="position:absolute;margin-left:459pt;margin-top:3.65pt;width:96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" fillcolor="#92d050" strokecolor="#1f4d78 [1604]" strokeweight="1pt">
                <v:textbox>
                  <w:txbxContent>
                    <w:p w14:paraId="22A5CE67" w14:textId="75E55F3E" w:rsidR="005132D0" w:rsidRPr="003F00E9" w:rsidRDefault="005132D0" w:rsidP="005132D0">
                      <w:pPr>
                        <w:jc w:val="center"/>
                        <w:rPr>
                          <w:color w:val="000000" w:themeColor="text1"/>
                          <w:sz w:val="16"/>
                          <w:szCs w:val="16"/>
                        </w:rPr>
                      </w:pPr>
                      <w:r>
                        <w:rPr>
                          <w:color w:val="000000" w:themeColor="text1"/>
                          <w:sz w:val="16"/>
                          <w:szCs w:val="16"/>
                        </w:rPr>
                        <w:t>Insert item #7</w:t>
                      </w:r>
                    </w:p>
                    <w:p w14:paraId="7ECD96E1" w14:textId="6A92F3F4" w:rsidR="00F26DA7" w:rsidRPr="006220F2" w:rsidRDefault="00F26DA7" w:rsidP="00F26DA7">
                      <w:pPr>
                        <w:jc w:val="center"/>
                        <w:rPr>
                          <w:sz w:val="16"/>
                          <w:szCs w:val="16"/>
                        </w:rPr>
                      </w:pPr>
                    </w:p>
                  </w:txbxContent>
                </v:textbox>
              </v:shape>
            </w:pict>
          </mc:Fallback>
        </mc:AlternateContent>
      </w:r>
    </w:p>
    <w:p w14:paraId="57D09AD7" w14:textId="5FFD9337" w:rsidR="00A55A83" w:rsidRDefault="00A55A83" w:rsidP="00C71521">
      <w:pPr>
        <w:autoSpaceDE w:val="0"/>
        <w:autoSpaceDN w:val="0"/>
        <w:adjustRightInd w:val="0"/>
        <w:spacing w:after="0" w:line="240" w:lineRule="auto"/>
        <w:jc w:val="center"/>
        <w:rPr>
          <w:rFonts w:cs="Helvetica-Bold"/>
          <w:b/>
          <w:bCs/>
          <w:sz w:val="20"/>
          <w:szCs w:val="20"/>
        </w:rPr>
      </w:pPr>
    </w:p>
    <w:p w14:paraId="4575688C" w14:textId="661BD518" w:rsidR="006A6039" w:rsidRDefault="006A6039" w:rsidP="00C71521">
      <w:pPr>
        <w:autoSpaceDE w:val="0"/>
        <w:autoSpaceDN w:val="0"/>
        <w:adjustRightInd w:val="0"/>
        <w:spacing w:after="0" w:line="240" w:lineRule="auto"/>
        <w:jc w:val="center"/>
        <w:rPr>
          <w:rFonts w:cs="Helvetica-Bold"/>
          <w:b/>
          <w:bCs/>
          <w:sz w:val="20"/>
          <w:szCs w:val="20"/>
        </w:rPr>
      </w:pPr>
    </w:p>
    <w:p w14:paraId="6FABA4F5" w14:textId="409D02C9" w:rsidR="005458FB" w:rsidRDefault="005458FB" w:rsidP="00C71521">
      <w:pPr>
        <w:autoSpaceDE w:val="0"/>
        <w:autoSpaceDN w:val="0"/>
        <w:adjustRightInd w:val="0"/>
        <w:spacing w:after="0" w:line="240" w:lineRule="auto"/>
        <w:jc w:val="center"/>
        <w:rPr>
          <w:rFonts w:cs="Helvetica-Bold"/>
          <w:b/>
          <w:bCs/>
          <w:sz w:val="20"/>
          <w:szCs w:val="20"/>
        </w:rPr>
      </w:pPr>
    </w:p>
    <w:p w14:paraId="26E43C39" w14:textId="65437E99" w:rsidR="005458FB" w:rsidRDefault="005458FB" w:rsidP="00C71521">
      <w:pPr>
        <w:autoSpaceDE w:val="0"/>
        <w:autoSpaceDN w:val="0"/>
        <w:adjustRightInd w:val="0"/>
        <w:spacing w:after="0" w:line="240" w:lineRule="auto"/>
        <w:jc w:val="center"/>
        <w:rPr>
          <w:rFonts w:cs="Helvetica-Bold"/>
          <w:b/>
          <w:bCs/>
          <w:sz w:val="20"/>
          <w:szCs w:val="20"/>
        </w:rPr>
      </w:pPr>
    </w:p>
    <w:p w14:paraId="4438AD08" w14:textId="598FB3FE" w:rsidR="006A6039" w:rsidRDefault="006A6039" w:rsidP="00C71521">
      <w:pPr>
        <w:autoSpaceDE w:val="0"/>
        <w:autoSpaceDN w:val="0"/>
        <w:adjustRightInd w:val="0"/>
        <w:spacing w:after="0" w:line="240" w:lineRule="auto"/>
        <w:jc w:val="center"/>
        <w:rPr>
          <w:rFonts w:cs="Helvetica-Bold"/>
          <w:b/>
          <w:bCs/>
          <w:sz w:val="20"/>
          <w:szCs w:val="20"/>
        </w:rPr>
      </w:pPr>
    </w:p>
    <w:p w14:paraId="0F41F4EC" w14:textId="77777777" w:rsidR="00C71521" w:rsidRPr="00E326EA" w:rsidRDefault="00C71521" w:rsidP="00C71521">
      <w:pPr>
        <w:autoSpaceDE w:val="0"/>
        <w:autoSpaceDN w:val="0"/>
        <w:adjustRightInd w:val="0"/>
        <w:spacing w:after="0" w:line="240" w:lineRule="auto"/>
        <w:jc w:val="center"/>
        <w:rPr>
          <w:rFonts w:cs="Helvetica-Bold"/>
          <w:b/>
          <w:bCs/>
          <w:sz w:val="20"/>
          <w:szCs w:val="20"/>
        </w:rPr>
      </w:pPr>
      <w:r w:rsidRPr="00E326EA">
        <w:rPr>
          <w:rFonts w:cs="Helvetica-Bold"/>
          <w:b/>
          <w:bCs/>
          <w:sz w:val="20"/>
          <w:szCs w:val="20"/>
        </w:rPr>
        <w:t>Notes to Required Supplementary Information</w:t>
      </w:r>
    </w:p>
    <w:p w14:paraId="705DC65E" w14:textId="43649683" w:rsidR="00C71521" w:rsidRPr="00E326EA" w:rsidRDefault="003976A1" w:rsidP="00C71521">
      <w:pPr>
        <w:autoSpaceDE w:val="0"/>
        <w:autoSpaceDN w:val="0"/>
        <w:adjustRightInd w:val="0"/>
        <w:spacing w:after="0" w:line="240" w:lineRule="auto"/>
        <w:jc w:val="center"/>
        <w:rPr>
          <w:rFonts w:cs="Helvetica-Bold"/>
          <w:b/>
          <w:bCs/>
          <w:sz w:val="20"/>
          <w:szCs w:val="20"/>
        </w:rPr>
      </w:pPr>
      <w:r>
        <w:rPr>
          <w:rFonts w:cs="Helvetica-Bold"/>
          <w:b/>
          <w:bCs/>
          <w:sz w:val="20"/>
          <w:szCs w:val="20"/>
        </w:rPr>
        <w:t xml:space="preserve">for the Year Ended </w:t>
      </w:r>
      <w:r w:rsidR="007903ED">
        <w:rPr>
          <w:rFonts w:cs="Helvetica-Bold"/>
          <w:b/>
          <w:bCs/>
          <w:sz w:val="20"/>
          <w:szCs w:val="20"/>
          <w:highlight w:val="cyan"/>
        </w:rPr>
        <w:t>[June 30, 2016</w:t>
      </w:r>
      <w:r w:rsidRPr="00D93A18">
        <w:rPr>
          <w:rFonts w:cs="Helvetica-Bold"/>
          <w:b/>
          <w:bCs/>
          <w:sz w:val="20"/>
          <w:szCs w:val="20"/>
          <w:highlight w:val="cyan"/>
        </w:rPr>
        <w:t>]</w:t>
      </w:r>
    </w:p>
    <w:p w14:paraId="588FECAC" w14:textId="77777777" w:rsidR="00C71521" w:rsidRPr="00E326EA" w:rsidRDefault="00C71521" w:rsidP="00C71521">
      <w:pPr>
        <w:autoSpaceDE w:val="0"/>
        <w:autoSpaceDN w:val="0"/>
        <w:adjustRightInd w:val="0"/>
        <w:spacing w:after="0" w:line="240" w:lineRule="auto"/>
        <w:jc w:val="center"/>
        <w:rPr>
          <w:rFonts w:cs="Helvetica-Bold"/>
          <w:b/>
          <w:bCs/>
          <w:sz w:val="20"/>
          <w:szCs w:val="20"/>
        </w:rPr>
      </w:pPr>
    </w:p>
    <w:p w14:paraId="24776B50" w14:textId="1B15995D" w:rsidR="00C71521" w:rsidRPr="003976A1" w:rsidRDefault="00C71521" w:rsidP="00C71521">
      <w:pPr>
        <w:autoSpaceDE w:val="0"/>
        <w:autoSpaceDN w:val="0"/>
        <w:adjustRightInd w:val="0"/>
        <w:spacing w:after="0" w:line="240" w:lineRule="auto"/>
        <w:jc w:val="both"/>
        <w:rPr>
          <w:rFonts w:cs="Helvetica"/>
          <w:sz w:val="20"/>
          <w:szCs w:val="20"/>
        </w:rPr>
      </w:pPr>
      <w:r w:rsidRPr="00E326EA">
        <w:rPr>
          <w:rFonts w:cs="Helvetica-Oblique"/>
          <w:i/>
          <w:iCs/>
          <w:sz w:val="20"/>
          <w:szCs w:val="20"/>
        </w:rPr>
        <w:t xml:space="preserve">Changes of benefit terms. </w:t>
      </w:r>
      <w:r w:rsidR="003976A1">
        <w:rPr>
          <w:rFonts w:cs="Helvetica-Oblique"/>
          <w:iCs/>
          <w:sz w:val="20"/>
          <w:szCs w:val="20"/>
        </w:rPr>
        <w:t>There were no changes of benefit terms for any participating employer in WRS.</w:t>
      </w:r>
    </w:p>
    <w:p w14:paraId="145C93F6" w14:textId="77777777" w:rsidR="00C71521" w:rsidRPr="00E326EA" w:rsidRDefault="00C71521" w:rsidP="00C71521">
      <w:pPr>
        <w:autoSpaceDE w:val="0"/>
        <w:autoSpaceDN w:val="0"/>
        <w:adjustRightInd w:val="0"/>
        <w:spacing w:after="0" w:line="240" w:lineRule="auto"/>
        <w:jc w:val="both"/>
        <w:rPr>
          <w:rFonts w:cs="Helvetica"/>
          <w:sz w:val="20"/>
          <w:szCs w:val="20"/>
        </w:rPr>
      </w:pPr>
    </w:p>
    <w:p w14:paraId="15745543" w14:textId="09067559" w:rsidR="00C71521" w:rsidRPr="00A55A83" w:rsidRDefault="00C71521" w:rsidP="00A55A83">
      <w:pPr>
        <w:autoSpaceDE w:val="0"/>
        <w:autoSpaceDN w:val="0"/>
        <w:adjustRightInd w:val="0"/>
        <w:spacing w:after="0" w:line="240" w:lineRule="auto"/>
        <w:jc w:val="both"/>
        <w:rPr>
          <w:rFonts w:cs="Helvetica"/>
          <w:sz w:val="20"/>
          <w:szCs w:val="20"/>
        </w:rPr>
      </w:pPr>
      <w:r w:rsidRPr="00E326EA">
        <w:rPr>
          <w:rFonts w:cs="Helvetica-Oblique"/>
          <w:i/>
          <w:iCs/>
          <w:sz w:val="20"/>
          <w:szCs w:val="20"/>
        </w:rPr>
        <w:t xml:space="preserve">Changes of assumptions. </w:t>
      </w:r>
      <w:r w:rsidRPr="00E326EA">
        <w:rPr>
          <w:rFonts w:cs="Helvetica-Oblique"/>
          <w:iCs/>
          <w:sz w:val="20"/>
          <w:szCs w:val="20"/>
        </w:rPr>
        <w:t xml:space="preserve">There were no changes in the assumptions. </w:t>
      </w:r>
    </w:p>
    <w:sectPr w:rsidR="00C71521" w:rsidRPr="00A55A83" w:rsidSect="0022568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5B164" w14:textId="77777777" w:rsidR="00B13660" w:rsidRDefault="00B13660" w:rsidP="00AD75FD">
      <w:pPr>
        <w:spacing w:after="0" w:line="240" w:lineRule="auto"/>
      </w:pPr>
      <w:r>
        <w:separator/>
      </w:r>
    </w:p>
  </w:endnote>
  <w:endnote w:type="continuationSeparator" w:id="0">
    <w:p w14:paraId="081325C0" w14:textId="77777777" w:rsidR="00B13660" w:rsidRDefault="00B13660" w:rsidP="00AD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C6D61" w14:textId="77777777" w:rsidR="00AD75FD" w:rsidRDefault="00AD7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46A63" w14:textId="77777777" w:rsidR="00AD75FD" w:rsidRDefault="00AD75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CD53F" w14:textId="77777777" w:rsidR="00AD75FD" w:rsidRDefault="00AD7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46A6F" w14:textId="77777777" w:rsidR="00B13660" w:rsidRDefault="00B13660" w:rsidP="00AD75FD">
      <w:pPr>
        <w:spacing w:after="0" w:line="240" w:lineRule="auto"/>
      </w:pPr>
      <w:r>
        <w:separator/>
      </w:r>
    </w:p>
  </w:footnote>
  <w:footnote w:type="continuationSeparator" w:id="0">
    <w:p w14:paraId="04A8EDCC" w14:textId="77777777" w:rsidR="00B13660" w:rsidRDefault="00B13660" w:rsidP="00AD7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5F3A6" w14:textId="77777777" w:rsidR="00AD75FD" w:rsidRDefault="00AD7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070092"/>
      <w:docPartObj>
        <w:docPartGallery w:val="Watermarks"/>
        <w:docPartUnique/>
      </w:docPartObj>
    </w:sdtPr>
    <w:sdtEndPr/>
    <w:sdtContent>
      <w:p w14:paraId="166F3788" w14:textId="2FB54C9E" w:rsidR="00AD75FD" w:rsidRDefault="00E70AF8">
        <w:pPr>
          <w:pStyle w:val="Header"/>
        </w:pPr>
        <w:r>
          <w:rPr>
            <w:noProof/>
          </w:rPr>
          <w:pict w14:anchorId="137FB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932E7" w14:textId="77777777" w:rsidR="00AD75FD" w:rsidRDefault="00AD7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75F1E"/>
    <w:multiLevelType w:val="hybridMultilevel"/>
    <w:tmpl w:val="C6369C22"/>
    <w:lvl w:ilvl="0" w:tplc="A7526742">
      <w:start w:val="14"/>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palan, Daniel A.">
    <w15:presenceInfo w15:providerId="AD" w15:userId="S-1-5-21-2040606108-699019667-1734353810-15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27"/>
    <w:rsid w:val="000458D9"/>
    <w:rsid w:val="000535ED"/>
    <w:rsid w:val="00063E25"/>
    <w:rsid w:val="00080095"/>
    <w:rsid w:val="000B3AFC"/>
    <w:rsid w:val="000D3DE3"/>
    <w:rsid w:val="00127F7F"/>
    <w:rsid w:val="00137254"/>
    <w:rsid w:val="00186B69"/>
    <w:rsid w:val="001940B0"/>
    <w:rsid w:val="00196F3C"/>
    <w:rsid w:val="001B0F86"/>
    <w:rsid w:val="001D0093"/>
    <w:rsid w:val="001F6F28"/>
    <w:rsid w:val="00221216"/>
    <w:rsid w:val="0022568E"/>
    <w:rsid w:val="00240355"/>
    <w:rsid w:val="00251BF5"/>
    <w:rsid w:val="002724C8"/>
    <w:rsid w:val="00272C4E"/>
    <w:rsid w:val="0029314F"/>
    <w:rsid w:val="002D7DD8"/>
    <w:rsid w:val="002E28BF"/>
    <w:rsid w:val="002E583C"/>
    <w:rsid w:val="002F3BBC"/>
    <w:rsid w:val="0030696D"/>
    <w:rsid w:val="00314552"/>
    <w:rsid w:val="003208E8"/>
    <w:rsid w:val="00355661"/>
    <w:rsid w:val="003976A1"/>
    <w:rsid w:val="003A6D84"/>
    <w:rsid w:val="003D0E1A"/>
    <w:rsid w:val="003E6165"/>
    <w:rsid w:val="003F00E9"/>
    <w:rsid w:val="004043BF"/>
    <w:rsid w:val="00432556"/>
    <w:rsid w:val="00453C4D"/>
    <w:rsid w:val="00493639"/>
    <w:rsid w:val="004B134D"/>
    <w:rsid w:val="004B61AF"/>
    <w:rsid w:val="004C3C5C"/>
    <w:rsid w:val="004C3EB3"/>
    <w:rsid w:val="004E048D"/>
    <w:rsid w:val="004E0902"/>
    <w:rsid w:val="004E4C74"/>
    <w:rsid w:val="005132D0"/>
    <w:rsid w:val="0053420F"/>
    <w:rsid w:val="00534670"/>
    <w:rsid w:val="005458FB"/>
    <w:rsid w:val="005B3A8A"/>
    <w:rsid w:val="00613A92"/>
    <w:rsid w:val="006220F2"/>
    <w:rsid w:val="00625A24"/>
    <w:rsid w:val="00642E26"/>
    <w:rsid w:val="00643F52"/>
    <w:rsid w:val="00696987"/>
    <w:rsid w:val="006A58E2"/>
    <w:rsid w:val="006A6039"/>
    <w:rsid w:val="006B4A42"/>
    <w:rsid w:val="006F4A72"/>
    <w:rsid w:val="00752F39"/>
    <w:rsid w:val="00760074"/>
    <w:rsid w:val="007903ED"/>
    <w:rsid w:val="007A4538"/>
    <w:rsid w:val="007C3B1A"/>
    <w:rsid w:val="007E2D61"/>
    <w:rsid w:val="007F1886"/>
    <w:rsid w:val="008256C4"/>
    <w:rsid w:val="00832755"/>
    <w:rsid w:val="0085579A"/>
    <w:rsid w:val="00856AA8"/>
    <w:rsid w:val="008E1CC3"/>
    <w:rsid w:val="008E50BE"/>
    <w:rsid w:val="008F39BE"/>
    <w:rsid w:val="0094115C"/>
    <w:rsid w:val="0097265E"/>
    <w:rsid w:val="00997E62"/>
    <w:rsid w:val="009A746D"/>
    <w:rsid w:val="00A12F13"/>
    <w:rsid w:val="00A55A83"/>
    <w:rsid w:val="00A73801"/>
    <w:rsid w:val="00AA0992"/>
    <w:rsid w:val="00AD5E8D"/>
    <w:rsid w:val="00AD75FD"/>
    <w:rsid w:val="00AE66FC"/>
    <w:rsid w:val="00B01531"/>
    <w:rsid w:val="00B13660"/>
    <w:rsid w:val="00B1619D"/>
    <w:rsid w:val="00B569CC"/>
    <w:rsid w:val="00B62E2B"/>
    <w:rsid w:val="00BA0227"/>
    <w:rsid w:val="00BD517F"/>
    <w:rsid w:val="00C71521"/>
    <w:rsid w:val="00CA7D9F"/>
    <w:rsid w:val="00D00506"/>
    <w:rsid w:val="00D22738"/>
    <w:rsid w:val="00D375B4"/>
    <w:rsid w:val="00D37794"/>
    <w:rsid w:val="00D41634"/>
    <w:rsid w:val="00D93A18"/>
    <w:rsid w:val="00DB2636"/>
    <w:rsid w:val="00DC6ED3"/>
    <w:rsid w:val="00E326EA"/>
    <w:rsid w:val="00E66DD7"/>
    <w:rsid w:val="00E70AF8"/>
    <w:rsid w:val="00EE6CF3"/>
    <w:rsid w:val="00F26DA7"/>
    <w:rsid w:val="00F27F72"/>
    <w:rsid w:val="00F30BE7"/>
    <w:rsid w:val="00F34BFC"/>
    <w:rsid w:val="00FD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FC4C2F"/>
  <w15:docId w15:val="{96DE2FE6-F576-495B-BC5E-6C148642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3639"/>
    <w:pPr>
      <w:spacing w:after="0" w:line="240" w:lineRule="auto"/>
    </w:pPr>
  </w:style>
  <w:style w:type="character" w:styleId="CommentReference">
    <w:name w:val="annotation reference"/>
    <w:basedOn w:val="DefaultParagraphFont"/>
    <w:uiPriority w:val="99"/>
    <w:semiHidden/>
    <w:unhideWhenUsed/>
    <w:rsid w:val="00493639"/>
    <w:rPr>
      <w:sz w:val="16"/>
      <w:szCs w:val="16"/>
    </w:rPr>
  </w:style>
  <w:style w:type="paragraph" w:styleId="CommentText">
    <w:name w:val="annotation text"/>
    <w:basedOn w:val="Normal"/>
    <w:link w:val="CommentTextChar"/>
    <w:uiPriority w:val="99"/>
    <w:semiHidden/>
    <w:unhideWhenUsed/>
    <w:rsid w:val="00493639"/>
    <w:pPr>
      <w:spacing w:line="240" w:lineRule="auto"/>
    </w:pPr>
    <w:rPr>
      <w:sz w:val="20"/>
      <w:szCs w:val="20"/>
    </w:rPr>
  </w:style>
  <w:style w:type="character" w:customStyle="1" w:styleId="CommentTextChar">
    <w:name w:val="Comment Text Char"/>
    <w:basedOn w:val="DefaultParagraphFont"/>
    <w:link w:val="CommentText"/>
    <w:uiPriority w:val="99"/>
    <w:semiHidden/>
    <w:rsid w:val="00493639"/>
    <w:rPr>
      <w:sz w:val="20"/>
      <w:szCs w:val="20"/>
    </w:rPr>
  </w:style>
  <w:style w:type="paragraph" w:styleId="CommentSubject">
    <w:name w:val="annotation subject"/>
    <w:basedOn w:val="CommentText"/>
    <w:next w:val="CommentText"/>
    <w:link w:val="CommentSubjectChar"/>
    <w:uiPriority w:val="99"/>
    <w:semiHidden/>
    <w:unhideWhenUsed/>
    <w:rsid w:val="00493639"/>
    <w:rPr>
      <w:b/>
      <w:bCs/>
    </w:rPr>
  </w:style>
  <w:style w:type="character" w:customStyle="1" w:styleId="CommentSubjectChar">
    <w:name w:val="Comment Subject Char"/>
    <w:basedOn w:val="CommentTextChar"/>
    <w:link w:val="CommentSubject"/>
    <w:uiPriority w:val="99"/>
    <w:semiHidden/>
    <w:rsid w:val="00493639"/>
    <w:rPr>
      <w:b/>
      <w:bCs/>
      <w:sz w:val="20"/>
      <w:szCs w:val="20"/>
    </w:rPr>
  </w:style>
  <w:style w:type="paragraph" w:styleId="BalloonText">
    <w:name w:val="Balloon Text"/>
    <w:basedOn w:val="Normal"/>
    <w:link w:val="BalloonTextChar"/>
    <w:uiPriority w:val="99"/>
    <w:semiHidden/>
    <w:unhideWhenUsed/>
    <w:rsid w:val="0049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39"/>
    <w:rPr>
      <w:rFonts w:ascii="Segoe UI" w:hAnsi="Segoe UI" w:cs="Segoe UI"/>
      <w:sz w:val="18"/>
      <w:szCs w:val="18"/>
    </w:rPr>
  </w:style>
  <w:style w:type="character" w:styleId="Hyperlink">
    <w:name w:val="Hyperlink"/>
    <w:basedOn w:val="DefaultParagraphFont"/>
    <w:uiPriority w:val="99"/>
    <w:unhideWhenUsed/>
    <w:rsid w:val="000535ED"/>
    <w:rPr>
      <w:color w:val="0563C1" w:themeColor="hyperlink"/>
      <w:u w:val="single"/>
    </w:rPr>
  </w:style>
  <w:style w:type="paragraph" w:styleId="Header">
    <w:name w:val="header"/>
    <w:basedOn w:val="Normal"/>
    <w:link w:val="HeaderChar"/>
    <w:uiPriority w:val="99"/>
    <w:unhideWhenUsed/>
    <w:rsid w:val="00AD7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5FD"/>
  </w:style>
  <w:style w:type="paragraph" w:styleId="Footer">
    <w:name w:val="footer"/>
    <w:basedOn w:val="Normal"/>
    <w:link w:val="FooterChar"/>
    <w:uiPriority w:val="99"/>
    <w:unhideWhenUsed/>
    <w:rsid w:val="00AD7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5FD"/>
  </w:style>
  <w:style w:type="paragraph" w:styleId="ListParagraph">
    <w:name w:val="List Paragraph"/>
    <w:basedOn w:val="Normal"/>
    <w:uiPriority w:val="34"/>
    <w:qFormat/>
    <w:rsid w:val="00B62E2B"/>
    <w:pPr>
      <w:ind w:left="720"/>
      <w:contextualSpacing/>
    </w:pPr>
  </w:style>
  <w:style w:type="paragraph" w:styleId="NoSpacing">
    <w:name w:val="No Spacing"/>
    <w:uiPriority w:val="1"/>
    <w:qFormat/>
    <w:rsid w:val="0022568E"/>
    <w:pPr>
      <w:spacing w:after="0" w:line="240" w:lineRule="auto"/>
    </w:pPr>
  </w:style>
  <w:style w:type="character" w:styleId="FollowedHyperlink">
    <w:name w:val="FollowedHyperlink"/>
    <w:basedOn w:val="DefaultParagraphFont"/>
    <w:uiPriority w:val="99"/>
    <w:semiHidden/>
    <w:unhideWhenUsed/>
    <w:rsid w:val="000800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hyperlink" Target="http://gasb.org/jsp/GASB/Page/GASBSectionPage&amp;cid=1176163026371" TargetMode="External"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header" Target="header3.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etf.wi.gov/publications/cafr.htm" TargetMode="External"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image" Target="media/image1.png" /><Relationship Id="rId19" Type="http://schemas.microsoft.com/office/2011/relationships/people" Target="people.xml" /><Relationship Id="rId4" Type="http://schemas.openxmlformats.org/officeDocument/2006/relationships/settings" Target="settings.xml" /><Relationship Id="rId9" Type="http://schemas.openxmlformats.org/officeDocument/2006/relationships/hyperlink" Target="http://etf.wi.gov/publications/cafr.htm" TargetMode="External"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1A42F-8ECF-4DC4-A500-5247EB10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7</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Gopalan, Daniel A.</dc:creator>
  <cp:lastModifiedBy>Gopalan, Daniel A.</cp:lastModifiedBy>
  <cp:revision>5</cp:revision>
  <cp:lastPrinted>2016-10-31T19:30:00Z</cp:lastPrinted>
  <dcterms:created xsi:type="dcterms:W3CDTF">2016-09-16T12:54:00Z</dcterms:created>
  <dcterms:modified xsi:type="dcterms:W3CDTF">2016-10-31T20:15:00Z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LINKTEK-ID-FILE">
    <vt:lpwstr>01C9-332A-19BA-7799</vt:lpwstr>
  </property>
</Properties>
</file>