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85" w:rsidRDefault="00B70085" w:rsidP="00B70085">
      <w:pPr>
        <w:spacing w:after="0"/>
        <w:ind w:left="-180"/>
        <w:rPr>
          <w:sz w:val="20"/>
          <w:szCs w:val="20"/>
        </w:rPr>
      </w:pPr>
      <w:bookmarkStart w:id="0" w:name="_Toc331153021"/>
      <w:bookmarkStart w:id="1" w:name="_Toc103414750"/>
      <w:bookmarkStart w:id="2" w:name="_Toc103592306"/>
      <w:r>
        <w:rPr>
          <w:sz w:val="20"/>
          <w:szCs w:val="20"/>
        </w:rPr>
        <w:t>State of Wisconsin</w:t>
      </w:r>
    </w:p>
    <w:p w:rsidR="00B70085" w:rsidRDefault="00B70085" w:rsidP="00B70085">
      <w:pPr>
        <w:spacing w:after="0"/>
        <w:ind w:left="-180"/>
        <w:rPr>
          <w:sz w:val="20"/>
          <w:szCs w:val="20"/>
        </w:rPr>
      </w:pPr>
      <w:r>
        <w:rPr>
          <w:sz w:val="20"/>
          <w:szCs w:val="20"/>
        </w:rPr>
        <w:t>DOA-3261 (R08/2003)</w:t>
      </w:r>
    </w:p>
    <w:p w:rsidR="00B70085" w:rsidRDefault="00B70085" w:rsidP="00B70085">
      <w:pPr>
        <w:spacing w:after="0"/>
        <w:ind w:left="-180"/>
        <w:rPr>
          <w:sz w:val="20"/>
          <w:szCs w:val="20"/>
        </w:rPr>
      </w:pPr>
      <w:r>
        <w:rPr>
          <w:sz w:val="20"/>
          <w:szCs w:val="20"/>
        </w:rPr>
        <w:t>s. 16.75, Wis. Statutes</w:t>
      </w:r>
    </w:p>
    <w:tbl>
      <w:tblPr>
        <w:tblW w:w="11244" w:type="dxa"/>
        <w:tblInd w:w="-162" w:type="dxa"/>
        <w:tblLayout w:type="fixed"/>
        <w:tblLook w:val="0000"/>
      </w:tblPr>
      <w:tblGrid>
        <w:gridCol w:w="4401"/>
        <w:gridCol w:w="628"/>
        <w:gridCol w:w="90"/>
        <w:gridCol w:w="1437"/>
        <w:gridCol w:w="1096"/>
        <w:gridCol w:w="1059"/>
        <w:gridCol w:w="90"/>
        <w:gridCol w:w="359"/>
        <w:gridCol w:w="2066"/>
        <w:gridCol w:w="18"/>
      </w:tblGrid>
      <w:tr w:rsidR="00B70085" w:rsidTr="0002556A">
        <w:trPr>
          <w:gridAfter w:val="1"/>
          <w:wAfter w:w="18" w:type="dxa"/>
          <w:cantSplit/>
          <w:trHeight w:val="1998"/>
        </w:trPr>
        <w:tc>
          <w:tcPr>
            <w:tcW w:w="5119" w:type="dxa"/>
            <w:gridSpan w:val="3"/>
            <w:tcBorders>
              <w:right w:val="single" w:sz="6" w:space="0" w:color="auto"/>
            </w:tcBorders>
          </w:tcPr>
          <w:p w:rsidR="00B70085" w:rsidRDefault="00EA34DF" w:rsidP="00AC0468">
            <w:pPr>
              <w:rPr>
                <w:b/>
              </w:rPr>
            </w:pPr>
            <w:r>
              <w:rPr>
                <w:b/>
              </w:rPr>
              <w:t>BIDS</w:t>
            </w:r>
            <w:r w:rsidR="00B70085">
              <w:rPr>
                <w:b/>
              </w:rPr>
              <w:t xml:space="preserve"> MUST BE SEALED AND ADDRESSED TO:</w:t>
            </w:r>
          </w:p>
          <w:p w:rsidR="00B70085" w:rsidRDefault="00B70085" w:rsidP="00AC0468">
            <w:pPr>
              <w:spacing w:after="0"/>
            </w:pPr>
            <w:r>
              <w:t>Department of Employee Trust Funds</w:t>
            </w:r>
          </w:p>
          <w:p w:rsidR="00B70085" w:rsidRDefault="00B70085" w:rsidP="00AC0468">
            <w:pPr>
              <w:spacing w:after="0"/>
            </w:pPr>
            <w:r>
              <w:t>P.O. Box 7931</w:t>
            </w:r>
          </w:p>
          <w:p w:rsidR="00B70085" w:rsidRDefault="00B70085" w:rsidP="00AC0468">
            <w:pPr>
              <w:spacing w:after="0"/>
            </w:pPr>
            <w: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rsidR="00B70085" w:rsidRPr="000431F7" w:rsidRDefault="00EA34DF" w:rsidP="00916BFB">
            <w:pPr>
              <w:spacing w:after="0" w:line="200" w:lineRule="exact"/>
              <w:ind w:right="162"/>
              <w:rPr>
                <w:sz w:val="16"/>
                <w:szCs w:val="16"/>
              </w:rPr>
            </w:pPr>
            <w:r w:rsidRPr="000431F7">
              <w:rPr>
                <w:sz w:val="16"/>
                <w:szCs w:val="16"/>
              </w:rPr>
              <w:t>Bid</w:t>
            </w:r>
            <w:r w:rsidR="00B70085" w:rsidRPr="000431F7">
              <w:rPr>
                <w:sz w:val="16"/>
                <w:szCs w:val="16"/>
              </w:rPr>
              <w:t xml:space="preserve"> envelope must be sealed and plainly marked in lower</w:t>
            </w:r>
            <w:r w:rsidR="00641A3B" w:rsidRPr="000431F7">
              <w:rPr>
                <w:sz w:val="16"/>
                <w:szCs w:val="16"/>
              </w:rPr>
              <w:t xml:space="preserve"> left</w:t>
            </w:r>
            <w:r w:rsidR="00B70085" w:rsidRPr="000431F7">
              <w:rPr>
                <w:sz w:val="16"/>
                <w:szCs w:val="16"/>
              </w:rPr>
              <w:t xml:space="preserve"> corner with due date and </w:t>
            </w:r>
            <w:r w:rsidR="00B70085" w:rsidRPr="000431F7">
              <w:rPr>
                <w:b/>
                <w:sz w:val="16"/>
                <w:szCs w:val="16"/>
              </w:rPr>
              <w:t xml:space="preserve">Request for </w:t>
            </w:r>
            <w:r w:rsidRPr="000431F7">
              <w:rPr>
                <w:b/>
                <w:sz w:val="16"/>
                <w:szCs w:val="16"/>
              </w:rPr>
              <w:t>Bid</w:t>
            </w:r>
            <w:r w:rsidR="00B70085" w:rsidRPr="000431F7">
              <w:rPr>
                <w:b/>
                <w:sz w:val="16"/>
                <w:szCs w:val="16"/>
              </w:rPr>
              <w:t xml:space="preserve"> ET</w:t>
            </w:r>
            <w:r w:rsidR="000303F1">
              <w:rPr>
                <w:b/>
                <w:sz w:val="16"/>
                <w:szCs w:val="16"/>
              </w:rPr>
              <w:t>D0006</w:t>
            </w:r>
            <w:r w:rsidR="00B70085" w:rsidRPr="000431F7">
              <w:rPr>
                <w:sz w:val="16"/>
                <w:szCs w:val="16"/>
              </w:rPr>
              <w:t>.  Late</w:t>
            </w:r>
            <w:r w:rsidRPr="000431F7">
              <w:rPr>
                <w:sz w:val="16"/>
                <w:szCs w:val="16"/>
              </w:rPr>
              <w:t xml:space="preserve"> bids</w:t>
            </w:r>
            <w:r w:rsidR="00B70085" w:rsidRPr="000431F7">
              <w:rPr>
                <w:sz w:val="16"/>
                <w:szCs w:val="16"/>
              </w:rPr>
              <w:t xml:space="preserve"> shall be rejected.  The soliciting purchasing office on or before the date and time that the </w:t>
            </w:r>
            <w:r w:rsidR="006823C7">
              <w:rPr>
                <w:sz w:val="16"/>
                <w:szCs w:val="16"/>
              </w:rPr>
              <w:t>bid</w:t>
            </w:r>
            <w:r w:rsidR="00B70085" w:rsidRPr="000431F7">
              <w:rPr>
                <w:sz w:val="16"/>
                <w:szCs w:val="16"/>
              </w:rPr>
              <w:t xml:space="preserve"> is due MUST date and time stamp </w:t>
            </w:r>
            <w:r w:rsidR="006823C7">
              <w:rPr>
                <w:sz w:val="16"/>
                <w:szCs w:val="16"/>
              </w:rPr>
              <w:t>bid</w:t>
            </w:r>
            <w:r w:rsidR="00B70085" w:rsidRPr="000431F7">
              <w:rPr>
                <w:sz w:val="16"/>
                <w:szCs w:val="16"/>
              </w:rPr>
              <w:t xml:space="preserve">s.  </w:t>
            </w:r>
            <w:r w:rsidR="006823C7">
              <w:rPr>
                <w:sz w:val="16"/>
                <w:szCs w:val="16"/>
              </w:rPr>
              <w:t>Bid</w:t>
            </w:r>
            <w:r w:rsidR="00B70085" w:rsidRPr="000431F7">
              <w:rPr>
                <w:sz w:val="16"/>
                <w:szCs w:val="16"/>
              </w:rPr>
              <w:t xml:space="preserve">s dated and time stamped in another office shall be </w:t>
            </w:r>
            <w:r w:rsidRPr="000431F7">
              <w:rPr>
                <w:sz w:val="16"/>
                <w:szCs w:val="16"/>
              </w:rPr>
              <w:t>rejected.  Receipt of a bid</w:t>
            </w:r>
            <w:r w:rsidR="00B70085" w:rsidRPr="000431F7">
              <w:rPr>
                <w:sz w:val="16"/>
                <w:szCs w:val="16"/>
              </w:rPr>
              <w:t xml:space="preserve"> by the mail system does not constitute receipt of a </w:t>
            </w:r>
            <w:r w:rsidR="006823C7">
              <w:rPr>
                <w:sz w:val="16"/>
                <w:szCs w:val="16"/>
              </w:rPr>
              <w:t>bid</w:t>
            </w:r>
            <w:r w:rsidR="00B70085" w:rsidRPr="000431F7">
              <w:rPr>
                <w:sz w:val="16"/>
                <w:szCs w:val="16"/>
              </w:rPr>
              <w:t xml:space="preserve"> by the </w:t>
            </w:r>
            <w:r w:rsidRPr="000431F7">
              <w:rPr>
                <w:sz w:val="16"/>
                <w:szCs w:val="16"/>
              </w:rPr>
              <w:t>purchasing office.  Any bid</w:t>
            </w:r>
            <w:r w:rsidR="00B70085" w:rsidRPr="000431F7">
              <w:rPr>
                <w:sz w:val="16"/>
                <w:szCs w:val="16"/>
              </w:rPr>
              <w:t xml:space="preserve"> that is inadvertently opened as a result of not being properly and clearly marked is </w:t>
            </w:r>
            <w:r w:rsidRPr="000431F7">
              <w:rPr>
                <w:sz w:val="16"/>
                <w:szCs w:val="16"/>
              </w:rPr>
              <w:t>subject to rejection.  Bids</w:t>
            </w:r>
            <w:r w:rsidR="00B70085" w:rsidRPr="000431F7">
              <w:rPr>
                <w:sz w:val="16"/>
                <w:szCs w:val="16"/>
              </w:rPr>
              <w:t xml:space="preserve"> must be submitted separately, i.e., not included with sa</w:t>
            </w:r>
            <w:r w:rsidRPr="000431F7">
              <w:rPr>
                <w:sz w:val="16"/>
                <w:szCs w:val="16"/>
              </w:rPr>
              <w:t>mple packages or other bids.  Bid</w:t>
            </w:r>
            <w:r w:rsidR="00B70085" w:rsidRPr="000431F7">
              <w:rPr>
                <w:sz w:val="16"/>
                <w:szCs w:val="16"/>
              </w:rPr>
              <w:t xml:space="preserve"> openings are public unless otherwise specified.  Records will be available for public inspection after issuance of the notice of intent to award or the award of the contract.  Vendor should contact person named below for an </w:t>
            </w:r>
            <w:r w:rsidRPr="000431F7">
              <w:rPr>
                <w:sz w:val="16"/>
                <w:szCs w:val="16"/>
              </w:rPr>
              <w:t>appointment to view the bid record.  Bids</w:t>
            </w:r>
            <w:r w:rsidR="00B70085" w:rsidRPr="000431F7">
              <w:rPr>
                <w:sz w:val="16"/>
                <w:szCs w:val="16"/>
              </w:rPr>
              <w:t xml:space="preserve"> shall be firm for acceptance for 180 days from date of </w:t>
            </w:r>
            <w:r w:rsidR="006823C7">
              <w:rPr>
                <w:sz w:val="16"/>
                <w:szCs w:val="16"/>
              </w:rPr>
              <w:t>bid</w:t>
            </w:r>
            <w:r w:rsidR="00B70085" w:rsidRPr="000431F7">
              <w:rPr>
                <w:sz w:val="16"/>
                <w:szCs w:val="16"/>
              </w:rPr>
              <w:t xml:space="preserve"> opening, unless otherwise noted.  The attached terms and conditions apply to any subsequent award. </w:t>
            </w:r>
          </w:p>
        </w:tc>
      </w:tr>
      <w:tr w:rsidR="00B70085" w:rsidTr="0002556A">
        <w:trPr>
          <w:gridAfter w:val="1"/>
          <w:wAfter w:w="18" w:type="dxa"/>
          <w:cantSplit/>
          <w:trHeight w:val="137"/>
        </w:trPr>
        <w:tc>
          <w:tcPr>
            <w:tcW w:w="5119" w:type="dxa"/>
            <w:gridSpan w:val="3"/>
            <w:tcBorders>
              <w:right w:val="single" w:sz="6" w:space="0" w:color="auto"/>
            </w:tcBorders>
          </w:tcPr>
          <w:p w:rsidR="000431F7" w:rsidRDefault="00B70085" w:rsidP="00AC0468">
            <w:pPr>
              <w:jc w:val="center"/>
              <w:rPr>
                <w:rFonts w:ascii="Arial Rounded MT Bold" w:hAnsi="Arial Rounded MT Bold"/>
                <w:sz w:val="20"/>
                <w:szCs w:val="20"/>
              </w:rPr>
            </w:pPr>
            <w:r>
              <w:rPr>
                <w:sz w:val="24"/>
                <w:szCs w:val="24"/>
              </w:rPr>
              <w:t xml:space="preserve">REQUEST FOR </w:t>
            </w:r>
            <w:r w:rsidR="00EA34DF">
              <w:rPr>
                <w:sz w:val="24"/>
                <w:szCs w:val="24"/>
              </w:rPr>
              <w:t>BID</w:t>
            </w:r>
            <w:r w:rsidR="000431F7" w:rsidRPr="000431F7">
              <w:rPr>
                <w:rFonts w:ascii="Arial Rounded MT Bold" w:hAnsi="Arial Rounded MT Bold"/>
                <w:sz w:val="20"/>
                <w:szCs w:val="20"/>
              </w:rPr>
              <w:t xml:space="preserve"> </w:t>
            </w:r>
          </w:p>
          <w:p w:rsidR="00B70085" w:rsidRDefault="000431F7" w:rsidP="00AC0468">
            <w:pPr>
              <w:jc w:val="center"/>
              <w:rPr>
                <w:sz w:val="24"/>
                <w:szCs w:val="24"/>
              </w:rPr>
            </w:pPr>
            <w:r w:rsidRPr="000431F7">
              <w:rPr>
                <w:rFonts w:ascii="Arial Rounded MT Bold" w:hAnsi="Arial Rounded MT Bold"/>
                <w:sz w:val="20"/>
                <w:szCs w:val="20"/>
              </w:rPr>
              <w:t>ET</w:t>
            </w:r>
            <w:r w:rsidR="000303F1">
              <w:rPr>
                <w:rFonts w:ascii="Arial Rounded MT Bold" w:hAnsi="Arial Rounded MT Bold"/>
                <w:sz w:val="20"/>
                <w:szCs w:val="20"/>
              </w:rPr>
              <w:t>D0006 –</w:t>
            </w:r>
            <w:r w:rsidR="00ED6074">
              <w:rPr>
                <w:rFonts w:ascii="Arial Rounded MT Bold" w:hAnsi="Arial Rounded MT Bold"/>
                <w:sz w:val="20"/>
                <w:szCs w:val="20"/>
              </w:rPr>
              <w:t xml:space="preserve"> Board</w:t>
            </w:r>
            <w:r w:rsidR="000303F1">
              <w:rPr>
                <w:rFonts w:ascii="Arial Rounded MT Bold" w:hAnsi="Arial Rounded MT Bold"/>
                <w:sz w:val="20"/>
                <w:szCs w:val="20"/>
              </w:rPr>
              <w:t xml:space="preserve"> Election Services</w:t>
            </w:r>
          </w:p>
        </w:tc>
        <w:tc>
          <w:tcPr>
            <w:tcW w:w="6107" w:type="dxa"/>
            <w:gridSpan w:val="6"/>
            <w:vMerge/>
            <w:tcBorders>
              <w:left w:val="single" w:sz="6" w:space="0" w:color="auto"/>
              <w:bottom w:val="single" w:sz="6" w:space="0" w:color="auto"/>
              <w:right w:val="single" w:sz="6" w:space="0" w:color="auto"/>
            </w:tcBorders>
          </w:tcPr>
          <w:p w:rsidR="00B70085" w:rsidRDefault="00B70085" w:rsidP="00AC0468"/>
        </w:tc>
      </w:tr>
      <w:tr w:rsidR="00B70085" w:rsidTr="0002556A">
        <w:trPr>
          <w:gridAfter w:val="1"/>
          <w:wAfter w:w="18" w:type="dxa"/>
          <w:cantSplit/>
          <w:trHeight w:val="561"/>
        </w:trPr>
        <w:tc>
          <w:tcPr>
            <w:tcW w:w="5119" w:type="dxa"/>
            <w:gridSpan w:val="3"/>
            <w:vAlign w:val="center"/>
          </w:tcPr>
          <w:p w:rsidR="00B70085" w:rsidRDefault="00B70085" w:rsidP="00AC0468">
            <w:pPr>
              <w:jc w:val="center"/>
              <w:rPr>
                <w:sz w:val="24"/>
                <w:szCs w:val="24"/>
              </w:rPr>
            </w:pPr>
            <w:r>
              <w:rPr>
                <w:sz w:val="24"/>
                <w:szCs w:val="24"/>
              </w:rPr>
              <w:t>THIS IS NOT AN ORDER</w:t>
            </w:r>
          </w:p>
        </w:tc>
        <w:tc>
          <w:tcPr>
            <w:tcW w:w="4041" w:type="dxa"/>
            <w:gridSpan w:val="5"/>
            <w:vMerge w:val="restart"/>
            <w:tcBorders>
              <w:top w:val="single" w:sz="6" w:space="0" w:color="auto"/>
              <w:left w:val="single" w:sz="6" w:space="0" w:color="auto"/>
            </w:tcBorders>
          </w:tcPr>
          <w:p w:rsidR="00B70085" w:rsidRPr="003A114F" w:rsidRDefault="00EA34DF" w:rsidP="00AC0468">
            <w:pPr>
              <w:spacing w:after="80"/>
              <w:rPr>
                <w:sz w:val="20"/>
                <w:szCs w:val="20"/>
              </w:rPr>
            </w:pPr>
            <w:r>
              <w:rPr>
                <w:sz w:val="20"/>
                <w:szCs w:val="20"/>
              </w:rPr>
              <w:t>Bids</w:t>
            </w:r>
            <w:r w:rsidR="00B70085" w:rsidRPr="003A114F">
              <w:rPr>
                <w:sz w:val="20"/>
                <w:szCs w:val="20"/>
              </w:rPr>
              <w:t xml:space="preserve">  MUST be in this office no later than</w:t>
            </w:r>
          </w:p>
          <w:p w:rsidR="00B70085" w:rsidRPr="000431F7" w:rsidRDefault="000303F1" w:rsidP="00641A3B">
            <w:pPr>
              <w:rPr>
                <w:rFonts w:ascii="Arial Rounded MT Bold" w:hAnsi="Arial Rounded MT Bold"/>
                <w:highlight w:val="yellow"/>
                <w:u w:val="single"/>
              </w:rPr>
            </w:pPr>
            <w:r>
              <w:rPr>
                <w:rFonts w:ascii="Arial Rounded MT Bold" w:hAnsi="Arial Rounded MT Bold"/>
              </w:rPr>
              <w:t>October 18, 2013</w:t>
            </w:r>
            <w:r w:rsidR="00641A3B" w:rsidRPr="000431F7">
              <w:rPr>
                <w:rFonts w:ascii="Arial Rounded MT Bold" w:hAnsi="Arial Rounded MT Bold"/>
              </w:rPr>
              <w:t xml:space="preserve"> at</w:t>
            </w:r>
            <w:r>
              <w:rPr>
                <w:rFonts w:ascii="Arial Rounded MT Bold" w:hAnsi="Arial Rounded MT Bold"/>
              </w:rPr>
              <w:t xml:space="preserve"> 3</w:t>
            </w:r>
            <w:r w:rsidR="003C7B1E">
              <w:rPr>
                <w:rFonts w:ascii="Arial Rounded MT Bold" w:hAnsi="Arial Rounded MT Bold"/>
              </w:rPr>
              <w:t>:00 PM, C</w:t>
            </w:r>
            <w:r w:rsidR="00EC1E2C">
              <w:rPr>
                <w:rFonts w:ascii="Arial Rounded MT Bold" w:hAnsi="Arial Rounded MT Bold"/>
              </w:rPr>
              <w:t>D</w:t>
            </w:r>
            <w:r w:rsidR="00B70085" w:rsidRPr="000431F7">
              <w:rPr>
                <w:rFonts w:ascii="Arial Rounded MT Bold" w:hAnsi="Arial Rounded MT Bold"/>
              </w:rPr>
              <w:t>T</w:t>
            </w:r>
          </w:p>
        </w:tc>
        <w:tc>
          <w:tcPr>
            <w:tcW w:w="2066" w:type="dxa"/>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Public Opening</w:t>
            </w:r>
            <w:r>
              <w:rPr>
                <w:sz w:val="20"/>
                <w:szCs w:val="20"/>
              </w:rPr>
              <w:br/>
            </w:r>
            <w:r>
              <w:rPr>
                <w:sz w:val="20"/>
                <w:szCs w:val="20"/>
              </w:rPr>
              <w:tab/>
            </w:r>
            <w:r w:rsidR="003B0A4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B0A47">
              <w:rPr>
                <w:sz w:val="20"/>
                <w:szCs w:val="20"/>
              </w:rPr>
            </w:r>
            <w:r w:rsidR="003B0A47">
              <w:rPr>
                <w:sz w:val="20"/>
                <w:szCs w:val="20"/>
              </w:rPr>
              <w:fldChar w:fldCharType="separate"/>
            </w:r>
            <w:r w:rsidR="003B0A47">
              <w:rPr>
                <w:sz w:val="20"/>
                <w:szCs w:val="20"/>
              </w:rPr>
              <w:fldChar w:fldCharType="end"/>
            </w:r>
            <w:r w:rsidR="003B0A47">
              <w:rPr>
                <w:sz w:val="20"/>
                <w:szCs w:val="20"/>
              </w:rPr>
              <w:fldChar w:fldCharType="begin"/>
            </w:r>
            <w:r>
              <w:rPr>
                <w:sz w:val="20"/>
                <w:szCs w:val="20"/>
              </w:rPr>
              <w:instrText>fillin "Date and time"</w:instrText>
            </w:r>
            <w:r w:rsidR="003B0A47">
              <w:rPr>
                <w:sz w:val="20"/>
                <w:szCs w:val="20"/>
              </w:rPr>
              <w:fldChar w:fldCharType="end"/>
            </w:r>
          </w:p>
        </w:tc>
      </w:tr>
      <w:tr w:rsidR="00B70085" w:rsidTr="0002556A">
        <w:trPr>
          <w:gridAfter w:val="1"/>
          <w:wAfter w:w="18" w:type="dxa"/>
          <w:cantSplit/>
          <w:trHeight w:val="305"/>
        </w:trPr>
        <w:tc>
          <w:tcPr>
            <w:tcW w:w="5119" w:type="dxa"/>
            <w:gridSpan w:val="3"/>
            <w:vMerge w:val="restart"/>
          </w:tcPr>
          <w:p w:rsidR="00B70085" w:rsidRDefault="00B70085" w:rsidP="00AC0468">
            <w:r>
              <w:t>VENDOR (Name and Address)</w:t>
            </w:r>
          </w:p>
          <w:p w:rsidR="00B70085" w:rsidRDefault="003B0A47" w:rsidP="00AC0468">
            <w:r>
              <w:fldChar w:fldCharType="begin">
                <w:ffData>
                  <w:name w:val="Text2"/>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4041" w:type="dxa"/>
            <w:gridSpan w:val="5"/>
            <w:vMerge/>
            <w:tcBorders>
              <w:left w:val="single" w:sz="6" w:space="0" w:color="auto"/>
              <w:bottom w:val="single" w:sz="6" w:space="0" w:color="auto"/>
            </w:tcBorders>
          </w:tcPr>
          <w:p w:rsidR="00B70085" w:rsidRDefault="00B70085" w:rsidP="00AC0468"/>
        </w:tc>
        <w:tc>
          <w:tcPr>
            <w:tcW w:w="2066" w:type="dxa"/>
            <w:tcBorders>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No Public Opening</w:t>
            </w:r>
            <w:r>
              <w:rPr>
                <w:sz w:val="20"/>
                <w:szCs w:val="20"/>
              </w:rPr>
              <w:br/>
            </w:r>
            <w:r>
              <w:rPr>
                <w:sz w:val="20"/>
                <w:szCs w:val="20"/>
              </w:rPr>
              <w:tab/>
            </w:r>
            <w:r w:rsidR="003B0A47">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3B0A47">
              <w:rPr>
                <w:sz w:val="20"/>
                <w:szCs w:val="20"/>
              </w:rPr>
            </w:r>
            <w:r w:rsidR="003B0A47">
              <w:rPr>
                <w:sz w:val="20"/>
                <w:szCs w:val="20"/>
              </w:rPr>
              <w:fldChar w:fldCharType="separate"/>
            </w:r>
            <w:r w:rsidR="003B0A47">
              <w:rPr>
                <w:sz w:val="20"/>
                <w:szCs w:val="20"/>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6107" w:type="dxa"/>
            <w:gridSpan w:val="6"/>
            <w:tcBorders>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Name (Contact for further information)</w:t>
            </w:r>
            <w:r w:rsidR="000431F7">
              <w:rPr>
                <w:sz w:val="20"/>
                <w:szCs w:val="20"/>
              </w:rPr>
              <w:t xml:space="preserve">   </w:t>
            </w:r>
            <w:r w:rsidR="00EA34DF">
              <w:rPr>
                <w:rFonts w:ascii="Arial Rounded MT Bold" w:hAnsi="Arial Rounded MT Bold"/>
              </w:rPr>
              <w:t>Kristen Schipper</w:t>
            </w:r>
            <w:r w:rsidR="003B0A47" w:rsidRPr="006F1010">
              <w:rPr>
                <w:rFonts w:ascii="Arial Rounded MT Bold" w:hAnsi="Arial Rounded MT Bold"/>
              </w:rPr>
              <w:fldChar w:fldCharType="begin"/>
            </w:r>
            <w:r w:rsidRPr="006F1010">
              <w:rPr>
                <w:rFonts w:ascii="Arial Rounded MT Bold" w:hAnsi="Arial Rounded MT Bold"/>
              </w:rPr>
              <w:instrText>fillin "Contact Person"</w:instrText>
            </w:r>
            <w:r w:rsidR="003B0A47" w:rsidRPr="006F1010">
              <w:rPr>
                <w:rFonts w:ascii="Arial Rounded MT Bold" w:hAnsi="Arial Rounded MT Bold"/>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3682" w:type="dxa"/>
            <w:gridSpan w:val="4"/>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Phone</w:t>
            </w:r>
            <w:r w:rsidR="000431F7">
              <w:rPr>
                <w:sz w:val="20"/>
                <w:szCs w:val="20"/>
              </w:rPr>
              <w:t xml:space="preserve">      </w:t>
            </w:r>
            <w:r w:rsidR="00641A3B">
              <w:rPr>
                <w:rFonts w:ascii="Arial Rounded MT Bold" w:hAnsi="Arial Rounded MT Bold"/>
              </w:rPr>
              <w:t xml:space="preserve">(608) </w:t>
            </w:r>
            <w:r w:rsidRPr="006F1010">
              <w:rPr>
                <w:rFonts w:ascii="Arial Rounded MT Bold" w:hAnsi="Arial Rounded MT Bold"/>
              </w:rPr>
              <w:t>26</w:t>
            </w:r>
            <w:r w:rsidR="00EA34DF">
              <w:rPr>
                <w:rFonts w:ascii="Arial Rounded MT Bold" w:hAnsi="Arial Rounded MT Bold"/>
              </w:rPr>
              <w:t>1-0737</w:t>
            </w:r>
          </w:p>
        </w:tc>
        <w:tc>
          <w:tcPr>
            <w:tcW w:w="2425" w:type="dxa"/>
            <w:gridSpan w:val="2"/>
            <w:tcBorders>
              <w:top w:val="single" w:sz="6" w:space="0" w:color="auto"/>
              <w:left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Date</w:t>
            </w:r>
            <w:r w:rsidR="000431F7">
              <w:rPr>
                <w:sz w:val="20"/>
                <w:szCs w:val="20"/>
              </w:rPr>
              <w:t xml:space="preserve">  </w:t>
            </w:r>
            <w:r w:rsidR="000303F1">
              <w:rPr>
                <w:rFonts w:ascii="Arial Rounded MT Bold" w:hAnsi="Arial Rounded MT Bold"/>
              </w:rPr>
              <w:t>September 30, 2013</w:t>
            </w:r>
            <w:r w:rsidR="003B0A47" w:rsidRPr="00641A3B">
              <w:rPr>
                <w:rFonts w:ascii="Arial Rounded MT Bold" w:hAnsi="Arial Rounded MT Bold"/>
              </w:rPr>
              <w:fldChar w:fldCharType="begin"/>
            </w:r>
            <w:r w:rsidRPr="00641A3B">
              <w:rPr>
                <w:rFonts w:ascii="Arial Rounded MT Bold" w:hAnsi="Arial Rounded MT Bold"/>
              </w:rPr>
              <w:instrText>fillin "Phone"</w:instrText>
            </w:r>
            <w:r w:rsidR="003B0A47" w:rsidRPr="00641A3B">
              <w:rPr>
                <w:rFonts w:ascii="Arial Rounded MT Bold" w:hAnsi="Arial Rounded MT Bold"/>
              </w:rPr>
              <w:fldChar w:fldCharType="end"/>
            </w:r>
            <w:r w:rsidR="003B0A47" w:rsidRPr="00641A3B">
              <w:rPr>
                <w:rFonts w:ascii="Arial Rounded MT Bold" w:hAnsi="Arial Rounded MT Bold"/>
              </w:rPr>
              <w:fldChar w:fldCharType="begin"/>
            </w:r>
            <w:r w:rsidRPr="00641A3B">
              <w:rPr>
                <w:rFonts w:ascii="Arial Rounded MT Bold" w:hAnsi="Arial Rounded MT Bold"/>
              </w:rPr>
              <w:instrText>fillin "Date"</w:instrText>
            </w:r>
            <w:r w:rsidR="003B0A47" w:rsidRPr="00641A3B">
              <w:rPr>
                <w:rFonts w:ascii="Arial Rounded MT Bold" w:hAnsi="Arial Rounded MT Bold"/>
              </w:rPr>
              <w:fldChar w:fldCharType="end"/>
            </w:r>
          </w:p>
        </w:tc>
      </w:tr>
      <w:tr w:rsidR="00B70085" w:rsidTr="0002556A">
        <w:trPr>
          <w:gridAfter w:val="1"/>
          <w:wAfter w:w="18" w:type="dxa"/>
          <w:cantSplit/>
          <w:trHeight w:val="146"/>
        </w:trPr>
        <w:tc>
          <w:tcPr>
            <w:tcW w:w="5119" w:type="dxa"/>
            <w:gridSpan w:val="3"/>
            <w:vMerge/>
            <w:tcBorders>
              <w:bottom w:val="single" w:sz="6" w:space="0" w:color="auto"/>
            </w:tcBorders>
          </w:tcPr>
          <w:p w:rsidR="00B70085" w:rsidRDefault="00B70085" w:rsidP="00AC0468"/>
        </w:tc>
        <w:tc>
          <w:tcPr>
            <w:tcW w:w="6107" w:type="dxa"/>
            <w:gridSpan w:val="6"/>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Pr>
                <w:sz w:val="20"/>
                <w:szCs w:val="20"/>
              </w:rPr>
              <w:t>Quote Price and Delivery FOB</w:t>
            </w:r>
            <w:r w:rsidR="000431F7">
              <w:rPr>
                <w:sz w:val="20"/>
                <w:szCs w:val="20"/>
              </w:rPr>
              <w:t xml:space="preserve">    </w:t>
            </w:r>
            <w:r>
              <w:rPr>
                <w:rFonts w:ascii="Arial Rounded MT Bold" w:hAnsi="Arial Rounded MT Bold"/>
              </w:rPr>
              <w:t>Madison</w:t>
            </w:r>
            <w:r w:rsidR="00EA34DF">
              <w:rPr>
                <w:rFonts w:ascii="Arial Rounded MT Bold" w:hAnsi="Arial Rounded MT Bold"/>
              </w:rPr>
              <w:t>, WI</w:t>
            </w:r>
            <w:r w:rsidR="003B0A47">
              <w:rPr>
                <w:rFonts w:ascii="Arial Rounded MT Bold" w:hAnsi="Arial Rounded MT Bold"/>
              </w:rPr>
              <w:fldChar w:fldCharType="begin"/>
            </w:r>
            <w:r>
              <w:rPr>
                <w:rFonts w:ascii="Arial Rounded MT Bold" w:hAnsi="Arial Rounded MT Bold"/>
              </w:rPr>
              <w:instrText>fillin "F.O.B /Destination"</w:instrText>
            </w:r>
            <w:r w:rsidR="003B0A47">
              <w:rPr>
                <w:rFonts w:ascii="Arial Rounded MT Bold" w:hAnsi="Arial Rounded MT Bold"/>
              </w:rPr>
              <w:fldChar w:fldCharType="end"/>
            </w:r>
          </w:p>
        </w:tc>
      </w:tr>
      <w:tr w:rsidR="00B70085" w:rsidTr="0002556A">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rsidR="000431F7" w:rsidRPr="000431F7" w:rsidRDefault="00B70085" w:rsidP="00641A3B">
            <w:pPr>
              <w:spacing w:after="0"/>
              <w:rPr>
                <w:rFonts w:ascii="Arial Rounded MT Bold" w:hAnsi="Arial Rounded MT Bold"/>
                <w:sz w:val="20"/>
                <w:szCs w:val="20"/>
              </w:rPr>
            </w:pPr>
            <w:r w:rsidRPr="000431F7">
              <w:rPr>
                <w:rFonts w:ascii="Arial Rounded MT Bold" w:hAnsi="Arial Rounded MT Bold"/>
                <w:sz w:val="20"/>
                <w:szCs w:val="20"/>
              </w:rPr>
              <w:t>Description</w:t>
            </w:r>
            <w:r w:rsidR="00641A3B" w:rsidRPr="000431F7">
              <w:rPr>
                <w:rFonts w:ascii="Arial Rounded MT Bold" w:hAnsi="Arial Rounded MT Bold"/>
                <w:sz w:val="20"/>
                <w:szCs w:val="20"/>
              </w:rPr>
              <w:t xml:space="preserve">: </w:t>
            </w:r>
            <w:r w:rsidR="000303F1">
              <w:rPr>
                <w:rFonts w:ascii="Arial Rounded MT Bold" w:hAnsi="Arial Rounded MT Bold"/>
                <w:sz w:val="20"/>
                <w:szCs w:val="20"/>
              </w:rPr>
              <w:t>Request for Bid (RFB) ETD0006</w:t>
            </w:r>
            <w:r w:rsidR="000431F7" w:rsidRPr="000431F7">
              <w:rPr>
                <w:rFonts w:ascii="Arial Rounded MT Bold" w:hAnsi="Arial Rounded MT Bold"/>
                <w:sz w:val="20"/>
                <w:szCs w:val="20"/>
              </w:rPr>
              <w:t xml:space="preserve"> seeks a prov</w:t>
            </w:r>
            <w:r w:rsidR="000303F1">
              <w:rPr>
                <w:rFonts w:ascii="Arial Rounded MT Bold" w:hAnsi="Arial Rounded MT Bold"/>
                <w:sz w:val="20"/>
                <w:szCs w:val="20"/>
              </w:rPr>
              <w:t xml:space="preserve">ider for </w:t>
            </w:r>
            <w:r w:rsidR="00ED6074">
              <w:rPr>
                <w:rFonts w:ascii="Arial Rounded MT Bold" w:hAnsi="Arial Rounded MT Bold"/>
                <w:sz w:val="20"/>
                <w:szCs w:val="20"/>
              </w:rPr>
              <w:t xml:space="preserve">Board </w:t>
            </w:r>
            <w:r w:rsidR="000303F1">
              <w:rPr>
                <w:rFonts w:ascii="Arial Rounded MT Bold" w:hAnsi="Arial Rounded MT Bold"/>
                <w:sz w:val="20"/>
                <w:szCs w:val="20"/>
              </w:rPr>
              <w:t>Election Services</w:t>
            </w:r>
            <w:r w:rsidR="000431F7" w:rsidRPr="000431F7">
              <w:rPr>
                <w:rFonts w:ascii="Arial Rounded MT Bold" w:hAnsi="Arial Rounded MT Bold"/>
                <w:sz w:val="20"/>
                <w:szCs w:val="20"/>
              </w:rPr>
              <w:t xml:space="preserve">. </w:t>
            </w:r>
          </w:p>
          <w:p w:rsidR="00B70085" w:rsidRPr="00641A3B" w:rsidRDefault="000303F1" w:rsidP="00641A3B">
            <w:pPr>
              <w:spacing w:after="0"/>
              <w:rPr>
                <w:sz w:val="20"/>
                <w:szCs w:val="20"/>
              </w:rPr>
            </w:pPr>
            <w:r>
              <w:rPr>
                <w:rFonts w:ascii="Arial Rounded MT Bold" w:hAnsi="Arial Rounded MT Bold"/>
                <w:sz w:val="20"/>
                <w:szCs w:val="20"/>
              </w:rPr>
              <w:t>RFB ETD0006</w:t>
            </w:r>
            <w:r w:rsidR="000431F7" w:rsidRPr="000431F7">
              <w:rPr>
                <w:rFonts w:ascii="Arial Rounded MT Bold" w:hAnsi="Arial Rounded MT Bold"/>
                <w:sz w:val="20"/>
                <w:szCs w:val="20"/>
              </w:rPr>
              <w:t xml:space="preserve"> amendments and questions and answers will be posted on the ETF website </w:t>
            </w:r>
            <w:hyperlink r:id="rId8" w:history="1">
              <w:r w:rsidR="000431F7" w:rsidRPr="000431F7">
                <w:rPr>
                  <w:rStyle w:val="Hyperlink"/>
                  <w:rFonts w:ascii="Arial Rounded MT Bold" w:hAnsi="Arial Rounded MT Bold"/>
                  <w:sz w:val="20"/>
                  <w:szCs w:val="20"/>
                </w:rPr>
                <w:t>http://etfextranet.it.state.wi.us/</w:t>
              </w:r>
            </w:hyperlink>
            <w:r w:rsidR="000431F7" w:rsidRPr="000431F7">
              <w:rPr>
                <w:rFonts w:ascii="Arial Rounded MT Bold" w:hAnsi="Arial Rounded MT Bold"/>
              </w:rPr>
              <w:t xml:space="preserve"> </w:t>
            </w:r>
            <w:r w:rsidR="000431F7" w:rsidRPr="000431F7">
              <w:rPr>
                <w:rFonts w:ascii="Arial Rounded MT Bold" w:hAnsi="Arial Rounded MT Bold"/>
                <w:sz w:val="20"/>
                <w:szCs w:val="20"/>
              </w:rPr>
              <w:t>and will not be mailed.</w:t>
            </w:r>
          </w:p>
        </w:tc>
      </w:tr>
      <w:tr w:rsidR="00B70085" w:rsidTr="0002556A">
        <w:trPr>
          <w:cantSplit/>
          <w:trHeight w:val="442"/>
        </w:trPr>
        <w:tc>
          <w:tcPr>
            <w:tcW w:w="5119" w:type="dxa"/>
            <w:gridSpan w:val="3"/>
            <w:tcBorders>
              <w:top w:val="single" w:sz="6" w:space="0" w:color="auto"/>
              <w:left w:val="single" w:sz="6" w:space="0" w:color="auto"/>
              <w:right w:val="single" w:sz="6" w:space="0" w:color="auto"/>
            </w:tcBorders>
            <w:vAlign w:val="center"/>
          </w:tcPr>
          <w:p w:rsidR="00B70085" w:rsidRDefault="00B70085" w:rsidP="00AC0468">
            <w:pPr>
              <w:spacing w:after="0"/>
              <w:rPr>
                <w:sz w:val="20"/>
                <w:szCs w:val="20"/>
              </w:rPr>
            </w:pPr>
            <w:r>
              <w:rPr>
                <w:sz w:val="20"/>
                <w:szCs w:val="20"/>
              </w:rPr>
              <w:t xml:space="preserve">Payment Terms:  </w:t>
            </w:r>
            <w:r w:rsidR="003B0A47"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3B0A47" w:rsidRPr="00344C38">
              <w:rPr>
                <w:rFonts w:ascii="Arial Rounded MT Bold" w:hAnsi="Arial Rounded MT Bold"/>
              </w:rPr>
            </w:r>
            <w:r w:rsidR="003B0A47"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3B0A47" w:rsidRPr="00344C38">
              <w:rPr>
                <w:rFonts w:ascii="Arial Rounded MT Bold" w:hAnsi="Arial Rounded MT Bold"/>
              </w:rPr>
              <w:fldChar w:fldCharType="end"/>
            </w:r>
          </w:p>
        </w:tc>
        <w:tc>
          <w:tcPr>
            <w:tcW w:w="6125" w:type="dxa"/>
            <w:gridSpan w:val="7"/>
            <w:tcBorders>
              <w:top w:val="single" w:sz="6" w:space="0" w:color="auto"/>
              <w:left w:val="single" w:sz="6" w:space="0" w:color="auto"/>
              <w:bottom w:val="single" w:sz="6" w:space="0" w:color="auto"/>
            </w:tcBorders>
            <w:vAlign w:val="center"/>
          </w:tcPr>
          <w:p w:rsidR="00B70085" w:rsidRDefault="00B70085" w:rsidP="00AC0468">
            <w:pPr>
              <w:spacing w:after="0"/>
              <w:rPr>
                <w:sz w:val="20"/>
                <w:szCs w:val="20"/>
              </w:rPr>
            </w:pPr>
            <w:r>
              <w:rPr>
                <w:sz w:val="20"/>
                <w:szCs w:val="20"/>
              </w:rPr>
              <w:t>Delivery Time</w:t>
            </w:r>
            <w:r w:rsidRPr="00344C38">
              <w:rPr>
                <w:sz w:val="20"/>
                <w:szCs w:val="20"/>
              </w:rPr>
              <w:t xml:space="preserve">:  </w:t>
            </w:r>
            <w:r w:rsidR="003B0A47"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3B0A47" w:rsidRPr="00344C38">
              <w:rPr>
                <w:rFonts w:ascii="Arial Rounded MT Bold" w:hAnsi="Arial Rounded MT Bold"/>
              </w:rPr>
            </w:r>
            <w:r w:rsidR="003B0A47"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3B0A47" w:rsidRPr="00344C38">
              <w:rPr>
                <w:rFonts w:ascii="Arial Rounded MT Bold" w:hAnsi="Arial Rounded MT Bold"/>
              </w:rPr>
              <w:fldChar w:fldCharType="end"/>
            </w:r>
          </w:p>
        </w:tc>
      </w:tr>
      <w:tr w:rsidR="00B70085" w:rsidTr="0002556A">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rsidR="00FC0F89" w:rsidRDefault="003B0A47" w:rsidP="00FC0F89">
            <w:pPr>
              <w:tabs>
                <w:tab w:val="left" w:pos="270"/>
                <w:tab w:val="left" w:pos="5940"/>
                <w:tab w:val="left" w:pos="7920"/>
                <w:tab w:val="left" w:pos="10080"/>
              </w:tabs>
              <w:spacing w:line="144" w:lineRule="exact"/>
              <w:ind w:left="274" w:hanging="274"/>
              <w:rPr>
                <w:sz w:val="12"/>
              </w:rPr>
            </w:pPr>
            <w:r>
              <w:rPr>
                <w:position w:val="-6"/>
                <w:sz w:val="12"/>
              </w:rPr>
              <w:fldChar w:fldCharType="begin"/>
            </w:r>
            <w:r w:rsidR="00FC0F89">
              <w:rPr>
                <w:position w:val="-6"/>
                <w:sz w:val="12"/>
              </w:rPr>
              <w:instrText>SYMBOL 168 \f "Wingdings" \s 9 \h</w:instrText>
            </w:r>
            <w:r>
              <w:rPr>
                <w:position w:val="-6"/>
                <w:sz w:val="12"/>
              </w:rPr>
              <w:fldChar w:fldCharType="end"/>
            </w:r>
            <w:r w:rsidR="00FC0F89">
              <w:rPr>
                <w:sz w:val="12"/>
              </w:rPr>
              <w:tab/>
            </w:r>
            <w:r w:rsidR="00FC0F89" w:rsidRPr="00273221">
              <w:rPr>
                <w:sz w:val="13"/>
                <w:szCs w:val="13"/>
              </w:rPr>
              <w:t>We claim minority bidder preference [Wis. Stats. s. 16.75(3m)].  Under Wisconsin Statutes, a 5% preference may be granted to CERTIFIED Minority Business Enterprises.  Bidder mu</w:t>
            </w:r>
            <w:r w:rsidR="00273221" w:rsidRPr="00273221">
              <w:rPr>
                <w:sz w:val="13"/>
                <w:szCs w:val="13"/>
              </w:rPr>
              <w:t>st be certified</w:t>
            </w:r>
            <w:r w:rsidR="00FC0F89" w:rsidRPr="00273221">
              <w:rPr>
                <w:sz w:val="13"/>
                <w:szCs w:val="13"/>
              </w:rPr>
              <w:t xml:space="preserve">.  If you have questions concerning the certification process, contact the </w:t>
            </w:r>
            <w:r w:rsidR="00273221" w:rsidRPr="00273221">
              <w:rPr>
                <w:sz w:val="13"/>
                <w:szCs w:val="13"/>
              </w:rPr>
              <w:t>Minority</w:t>
            </w:r>
            <w:r w:rsidR="00273221">
              <w:rPr>
                <w:sz w:val="13"/>
                <w:szCs w:val="13"/>
              </w:rPr>
              <w:t xml:space="preserve"> Business Certification Program, 101 E Wilson St, 6th Floor,  Madison, WI 53707; Tel: (608) 267-9550; </w:t>
            </w:r>
            <w:r w:rsidR="00273221" w:rsidRPr="00273221">
              <w:rPr>
                <w:sz w:val="13"/>
                <w:szCs w:val="13"/>
              </w:rPr>
              <w:t>Fax: (608) 267-0600</w:t>
            </w:r>
            <w:r w:rsidR="00273221">
              <w:rPr>
                <w:sz w:val="13"/>
                <w:szCs w:val="13"/>
              </w:rPr>
              <w:t>;</w:t>
            </w:r>
            <w:r w:rsidR="00273221" w:rsidRPr="00273221">
              <w:rPr>
                <w:sz w:val="13"/>
                <w:szCs w:val="13"/>
              </w:rPr>
              <w:br/>
            </w:r>
            <w:hyperlink r:id="rId9" w:history="1">
              <w:r w:rsidR="00273221" w:rsidRPr="00273221">
                <w:rPr>
                  <w:rStyle w:val="Hyperlink"/>
                  <w:b/>
                  <w:bCs/>
                  <w:color w:val="000099"/>
                  <w:sz w:val="13"/>
                  <w:szCs w:val="13"/>
                </w:rPr>
                <w:t>DOABDMBD@Wisconsin.gov</w:t>
              </w:r>
            </w:hyperlink>
            <w:r w:rsidR="00273221">
              <w:rPr>
                <w:sz w:val="13"/>
                <w:szCs w:val="13"/>
                <w:u w:val="single"/>
              </w:rPr>
              <w:t>.</w:t>
            </w:r>
            <w:r w:rsidR="00273221" w:rsidRPr="00273221">
              <w:rPr>
                <w:sz w:val="13"/>
                <w:szCs w:val="13"/>
              </w:rPr>
              <w:t> </w:t>
            </w:r>
            <w:r w:rsidR="00FC0F89" w:rsidRPr="00273221">
              <w:rPr>
                <w:sz w:val="13"/>
                <w:szCs w:val="13"/>
              </w:rPr>
              <w:t xml:space="preserve"> </w:t>
            </w:r>
            <w:r w:rsidR="00FC0F89" w:rsidRPr="00273221">
              <w:rPr>
                <w:b/>
                <w:sz w:val="13"/>
                <w:szCs w:val="13"/>
              </w:rPr>
              <w:t>Does Not Apply to Printing Bids</w:t>
            </w:r>
            <w:r w:rsidR="00FC0F89" w:rsidRPr="00273221">
              <w:rPr>
                <w:sz w:val="13"/>
                <w:szCs w:val="13"/>
              </w:rPr>
              <w:t>.</w:t>
            </w:r>
            <w:r w:rsidR="00FC0F89">
              <w:rPr>
                <w:sz w:val="12"/>
              </w:rPr>
              <w:tab/>
            </w:r>
          </w:p>
          <w:p w:rsidR="00FC0F89" w:rsidRDefault="003B0A47" w:rsidP="00FC0F89">
            <w:pPr>
              <w:tabs>
                <w:tab w:val="left" w:pos="270"/>
                <w:tab w:val="left" w:pos="5940"/>
                <w:tab w:val="left" w:pos="7920"/>
                <w:tab w:val="left" w:pos="10080"/>
              </w:tabs>
              <w:spacing w:line="144" w:lineRule="exact"/>
              <w:ind w:left="274" w:hanging="274"/>
              <w:rPr>
                <w:sz w:val="12"/>
              </w:rPr>
            </w:pPr>
            <w:r>
              <w:rPr>
                <w:position w:val="-4"/>
                <w:sz w:val="12"/>
              </w:rPr>
              <w:fldChar w:fldCharType="begin"/>
            </w:r>
            <w:r w:rsidR="00FC0F89">
              <w:rPr>
                <w:position w:val="-4"/>
                <w:sz w:val="12"/>
              </w:rPr>
              <w:instrText>SYMBOL 168 \f "Wingdings" \s 9 \h</w:instrText>
            </w:r>
            <w:r>
              <w:rPr>
                <w:position w:val="-4"/>
                <w:sz w:val="12"/>
              </w:rPr>
              <w:fldChar w:fldCharType="end"/>
            </w:r>
            <w:r w:rsidR="00FC0F89">
              <w:rPr>
                <w:sz w:val="12"/>
              </w:rPr>
              <w:tab/>
            </w:r>
            <w:r w:rsidR="00FC0F89">
              <w:rPr>
                <w:sz w:val="13"/>
              </w:rPr>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p w:rsidR="00FC0F89" w:rsidRDefault="00FC0F89" w:rsidP="00FC0F89">
            <w:pPr>
              <w:tabs>
                <w:tab w:val="right" w:leader="underscore" w:pos="11610"/>
              </w:tabs>
              <w:spacing w:line="48" w:lineRule="exact"/>
              <w:rPr>
                <w:sz w:val="12"/>
              </w:rPr>
            </w:pPr>
            <w:r>
              <w:rPr>
                <w:sz w:val="12"/>
              </w:rPr>
              <w:tab/>
            </w:r>
          </w:p>
          <w:p w:rsidR="00FC0F89" w:rsidRDefault="00FC0F89" w:rsidP="00FC0F89">
            <w:pPr>
              <w:tabs>
                <w:tab w:val="left" w:pos="360"/>
                <w:tab w:val="left" w:pos="6300"/>
                <w:tab w:val="left" w:pos="8100"/>
                <w:tab w:val="left" w:pos="10080"/>
              </w:tabs>
              <w:spacing w:line="72" w:lineRule="exact"/>
              <w:rPr>
                <w:sz w:val="12"/>
              </w:rPr>
            </w:pPr>
          </w:p>
          <w:p w:rsidR="00FC0F89" w:rsidRDefault="00FC0F89" w:rsidP="00FC0F89">
            <w:pPr>
              <w:tabs>
                <w:tab w:val="left" w:pos="360"/>
                <w:tab w:val="left" w:pos="6300"/>
                <w:tab w:val="left" w:pos="8100"/>
                <w:tab w:val="left" w:pos="10080"/>
              </w:tabs>
              <w:spacing w:line="144" w:lineRule="exact"/>
              <w:rPr>
                <w:sz w:val="12"/>
              </w:rPr>
            </w:pPr>
            <w:r>
              <w:rPr>
                <w:sz w:val="13"/>
              </w:rPr>
              <w:t xml:space="preserve">Wis. Stats. s. 16.754 </w:t>
            </w:r>
            <w:proofErr w:type="gramStart"/>
            <w:r>
              <w:rPr>
                <w:sz w:val="13"/>
              </w:rPr>
              <w:t>directs</w:t>
            </w:r>
            <w:proofErr w:type="gramEnd"/>
            <w:r>
              <w:rPr>
                <w:sz w:val="13"/>
              </w:rPr>
              <w:t xml:space="preserve"> the state to purchase materials which are manufactured to the greatest extent in the United States when all other factors are substantially equal.  Materials covered in our bid were manufactured in whole or in substantial part within the United States, or the majority of the component parts thereof were manufactured in whole or in substantial part in the United States.</w:t>
            </w:r>
          </w:p>
          <w:p w:rsidR="00FC0F89" w:rsidRDefault="00FC0F89" w:rsidP="00FC0F89">
            <w:pPr>
              <w:tabs>
                <w:tab w:val="left" w:pos="360"/>
                <w:tab w:val="left" w:pos="6300"/>
                <w:tab w:val="left" w:pos="8100"/>
                <w:tab w:val="left" w:pos="10080"/>
              </w:tabs>
              <w:spacing w:line="144" w:lineRule="exact"/>
              <w:ind w:right="-1080"/>
              <w:rPr>
                <w:sz w:val="12"/>
              </w:rPr>
            </w:pPr>
            <w:r>
              <w:rPr>
                <w:sz w:val="12"/>
              </w:rPr>
              <w:tab/>
            </w:r>
            <w:r w:rsidR="003B0A47">
              <w:rPr>
                <w:sz w:val="12"/>
              </w:rPr>
              <w:fldChar w:fldCharType="begin"/>
            </w:r>
            <w:r>
              <w:rPr>
                <w:sz w:val="12"/>
              </w:rPr>
              <w:instrText>SYMBOL 168 \f "Wingdings" \s 9 \h</w:instrText>
            </w:r>
            <w:r w:rsidR="003B0A47">
              <w:rPr>
                <w:sz w:val="12"/>
              </w:rPr>
              <w:fldChar w:fldCharType="end"/>
            </w:r>
            <w:r>
              <w:rPr>
                <w:sz w:val="12"/>
              </w:rPr>
              <w:t xml:space="preserve">Yes             </w:t>
            </w:r>
            <w:r w:rsidR="003B0A47">
              <w:rPr>
                <w:sz w:val="12"/>
              </w:rPr>
              <w:fldChar w:fldCharType="begin"/>
            </w:r>
            <w:r>
              <w:rPr>
                <w:sz w:val="12"/>
              </w:rPr>
              <w:instrText>SYMBOL 168 \f "Wingdings" \s 9 \h</w:instrText>
            </w:r>
            <w:r w:rsidR="003B0A47">
              <w:rPr>
                <w:sz w:val="12"/>
              </w:rPr>
              <w:fldChar w:fldCharType="end"/>
            </w:r>
            <w:r>
              <w:rPr>
                <w:sz w:val="12"/>
              </w:rPr>
              <w:t xml:space="preserve">No           </w:t>
            </w:r>
            <w:r w:rsidR="003B0A47">
              <w:rPr>
                <w:sz w:val="12"/>
              </w:rPr>
              <w:fldChar w:fldCharType="begin"/>
            </w:r>
            <w:r>
              <w:rPr>
                <w:sz w:val="12"/>
              </w:rPr>
              <w:instrText>SYMBOL 168 \f "Wingdings" \s 9 \h</w:instrText>
            </w:r>
            <w:r w:rsidR="003B0A47">
              <w:rPr>
                <w:sz w:val="12"/>
              </w:rPr>
              <w:fldChar w:fldCharType="end"/>
            </w:r>
            <w:r>
              <w:rPr>
                <w:sz w:val="12"/>
              </w:rPr>
              <w:t>Unknown</w:t>
            </w:r>
          </w:p>
          <w:p w:rsidR="00B70085" w:rsidRDefault="00B70085" w:rsidP="00FC0F89">
            <w:pPr>
              <w:spacing w:after="60" w:line="200" w:lineRule="exact"/>
              <w:rPr>
                <w:sz w:val="20"/>
                <w:szCs w:val="20"/>
              </w:rPr>
            </w:pPr>
            <w:r>
              <w:rPr>
                <w:sz w:val="20"/>
                <w:szCs w:val="20"/>
              </w:rPr>
              <w:t xml:space="preserve">In signing this </w:t>
            </w:r>
            <w:r w:rsidR="00FC0F89">
              <w:rPr>
                <w:sz w:val="20"/>
                <w:szCs w:val="20"/>
              </w:rPr>
              <w:t xml:space="preserve">bid, </w:t>
            </w:r>
            <w:r>
              <w:rPr>
                <w:sz w:val="20"/>
                <w:szCs w:val="20"/>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Pr>
                <w:sz w:val="20"/>
                <w:szCs w:val="20"/>
              </w:rPr>
              <w:t>bmit or not to submit a bid; that this bid</w:t>
            </w:r>
            <w:r>
              <w:rPr>
                <w:sz w:val="20"/>
                <w:szCs w:val="20"/>
              </w:rPr>
              <w:t xml:space="preserve"> has been independently arrived at without collusion with any other vendor, competitor or potentia</w:t>
            </w:r>
            <w:r w:rsidR="00FC0F89">
              <w:rPr>
                <w:sz w:val="20"/>
                <w:szCs w:val="20"/>
              </w:rPr>
              <w:t>l competitor; that this bid</w:t>
            </w:r>
            <w:r>
              <w:rPr>
                <w:sz w:val="20"/>
                <w:szCs w:val="20"/>
              </w:rPr>
              <w:t xml:space="preserve"> has not been knowingly disclosed p</w:t>
            </w:r>
            <w:r w:rsidR="00FC0F89">
              <w:rPr>
                <w:sz w:val="20"/>
                <w:szCs w:val="20"/>
              </w:rPr>
              <w:t>rior to the opening of bids</w:t>
            </w:r>
            <w:r>
              <w:rPr>
                <w:sz w:val="20"/>
                <w:szCs w:val="20"/>
              </w:rPr>
              <w:t xml:space="preserve"> to any other vendor or competitor; that the above statement is accurate under penalty of perjury.  We will comply with all terms, conditions and specifications required by the State in this </w:t>
            </w:r>
            <w:r w:rsidR="00FC0F89">
              <w:rPr>
                <w:sz w:val="20"/>
                <w:szCs w:val="20"/>
              </w:rPr>
              <w:t>Request for Bid and all terms of our bid</w:t>
            </w:r>
            <w:r>
              <w:rPr>
                <w:sz w:val="20"/>
                <w:szCs w:val="20"/>
              </w:rPr>
              <w:t>.</w:t>
            </w:r>
          </w:p>
        </w:tc>
      </w:tr>
      <w:tr w:rsidR="00B70085" w:rsidTr="0002556A">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Name of Authorized Company Representative (Type or Print)</w:t>
            </w:r>
          </w:p>
          <w:p w:rsidR="00B70085" w:rsidRDefault="003B0A47" w:rsidP="00AC0468">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251" w:type="dxa"/>
            <w:gridSpan w:val="4"/>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Title</w:t>
            </w:r>
          </w:p>
          <w:p w:rsidR="00B70085" w:rsidRDefault="003B0A47" w:rsidP="00AC0468">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Phone</w:t>
            </w:r>
            <w:r>
              <w:rPr>
                <w:sz w:val="20"/>
                <w:szCs w:val="20"/>
              </w:rPr>
              <w:tab/>
            </w:r>
            <w:r>
              <w:t xml:space="preserve">(  </w:t>
            </w:r>
            <w:r w:rsidR="003B0A47">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3B0A47">
              <w:rPr>
                <w:rFonts w:ascii="Arial Rounded MT Bold" w:hAnsi="Arial Rounded MT Bold"/>
              </w:rPr>
            </w:r>
            <w:r w:rsidR="003B0A47">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3B0A47">
              <w:rPr>
                <w:rFonts w:ascii="Arial Rounded MT Bold" w:hAnsi="Arial Rounded MT Bold"/>
              </w:rPr>
              <w:fldChar w:fldCharType="end"/>
            </w:r>
            <w:r>
              <w:t xml:space="preserve">  ) </w:t>
            </w:r>
            <w:r w:rsidR="003B0A47">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3B0A47">
              <w:rPr>
                <w:rFonts w:ascii="Arial Rounded MT Bold" w:hAnsi="Arial Rounded MT Bold"/>
              </w:rPr>
            </w:r>
            <w:r w:rsidR="003B0A47">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3B0A47">
              <w:rPr>
                <w:rFonts w:ascii="Arial Rounded MT Bold" w:hAnsi="Arial Rounded MT Bold"/>
              </w:rPr>
              <w:fldChar w:fldCharType="end"/>
            </w:r>
          </w:p>
        </w:tc>
      </w:tr>
      <w:tr w:rsidR="00B70085" w:rsidTr="0002556A">
        <w:trPr>
          <w:gridAfter w:val="1"/>
          <w:wAfter w:w="18" w:type="dxa"/>
          <w:cantSplit/>
          <w:trHeight w:val="616"/>
        </w:trPr>
        <w:tc>
          <w:tcPr>
            <w:tcW w:w="4401" w:type="dxa"/>
            <w:vMerge/>
            <w:tcBorders>
              <w:left w:val="single" w:sz="6" w:space="0" w:color="auto"/>
              <w:right w:val="single" w:sz="6" w:space="0" w:color="auto"/>
            </w:tcBorders>
          </w:tcPr>
          <w:p w:rsidR="00B70085" w:rsidRDefault="00B70085" w:rsidP="00AC0468">
            <w:pPr>
              <w:spacing w:after="0"/>
            </w:pPr>
          </w:p>
        </w:tc>
        <w:tc>
          <w:tcPr>
            <w:tcW w:w="3251" w:type="dxa"/>
            <w:gridSpan w:val="4"/>
            <w:vMerge/>
            <w:tcBorders>
              <w:left w:val="single" w:sz="6" w:space="0" w:color="auto"/>
              <w:bottom w:val="single" w:sz="6" w:space="0" w:color="auto"/>
              <w:right w:val="single" w:sz="6" w:space="0" w:color="auto"/>
            </w:tcBorders>
          </w:tcPr>
          <w:p w:rsidR="00B70085" w:rsidRDefault="00B70085" w:rsidP="00AC0468">
            <w:pPr>
              <w:spacing w:after="0"/>
            </w:pP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Fax</w:t>
            </w:r>
            <w:r>
              <w:rPr>
                <w:sz w:val="20"/>
                <w:szCs w:val="20"/>
              </w:rPr>
              <w:tab/>
            </w:r>
            <w:r>
              <w:t xml:space="preserve">(  </w:t>
            </w:r>
            <w:r w:rsidR="003B0A47">
              <w:fldChar w:fldCharType="begin">
                <w:ffData>
                  <w:name w:val="Text10"/>
                  <w:enabled/>
                  <w:calcOnExit w:val="0"/>
                  <w:textInput/>
                </w:ffData>
              </w:fldChar>
            </w:r>
            <w:r>
              <w:instrText xml:space="preserve"> FORMTEXT </w:instrText>
            </w:r>
            <w:r w:rsidR="003B0A47">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3B0A47">
              <w:fldChar w:fldCharType="end"/>
            </w:r>
            <w:r>
              <w:t xml:space="preserve">  ) </w:t>
            </w:r>
            <w:r w:rsidR="003B0A47">
              <w:fldChar w:fldCharType="begin">
                <w:ffData>
                  <w:name w:val="Text11"/>
                  <w:enabled/>
                  <w:calcOnExit w:val="0"/>
                  <w:textInput/>
                </w:ffData>
              </w:fldChar>
            </w:r>
            <w:r>
              <w:instrText xml:space="preserve"> FORMTEXT </w:instrText>
            </w:r>
            <w:r w:rsidR="003B0A47">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3B0A47">
              <w:fldChar w:fldCharType="end"/>
            </w:r>
          </w:p>
        </w:tc>
      </w:tr>
      <w:tr w:rsidR="00B70085" w:rsidTr="00EA56A3">
        <w:trPr>
          <w:gridAfter w:val="1"/>
          <w:wAfter w:w="18" w:type="dxa"/>
          <w:cantSplit/>
          <w:trHeight w:hRule="exact" w:val="473"/>
        </w:trPr>
        <w:tc>
          <w:tcPr>
            <w:tcW w:w="5029" w:type="dxa"/>
            <w:gridSpan w:val="2"/>
            <w:vMerge w:val="restart"/>
            <w:tcBorders>
              <w:top w:val="single" w:sz="6" w:space="0" w:color="auto"/>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Signature of Above</w:t>
            </w:r>
          </w:p>
          <w:p w:rsidR="00B70085" w:rsidRDefault="00B70085" w:rsidP="00AC0468">
            <w:pPr>
              <w:spacing w:after="0"/>
            </w:pPr>
          </w:p>
        </w:tc>
        <w:tc>
          <w:tcPr>
            <w:tcW w:w="1527" w:type="dxa"/>
            <w:gridSpan w:val="2"/>
            <w:tcBorders>
              <w:top w:val="single" w:sz="6" w:space="0" w:color="auto"/>
              <w:left w:val="single" w:sz="6" w:space="0" w:color="auto"/>
              <w:right w:val="single" w:sz="6" w:space="0" w:color="auto"/>
            </w:tcBorders>
            <w:vAlign w:val="bottom"/>
          </w:tcPr>
          <w:p w:rsidR="00B70085" w:rsidRPr="00405641" w:rsidRDefault="00B70085" w:rsidP="00AC0468">
            <w:pPr>
              <w:spacing w:after="0"/>
              <w:jc w:val="center"/>
              <w:rPr>
                <w:sz w:val="16"/>
                <w:szCs w:val="16"/>
              </w:rPr>
            </w:pPr>
            <w:r w:rsidRPr="00405641">
              <w:rPr>
                <w:sz w:val="16"/>
                <w:szCs w:val="16"/>
              </w:rPr>
              <w:t>Date</w:t>
            </w:r>
          </w:p>
        </w:tc>
        <w:tc>
          <w:tcPr>
            <w:tcW w:w="2155" w:type="dxa"/>
            <w:gridSpan w:val="2"/>
            <w:tcBorders>
              <w:top w:val="single" w:sz="6" w:space="0" w:color="auto"/>
              <w:left w:val="single" w:sz="6" w:space="0" w:color="auto"/>
            </w:tcBorders>
            <w:vAlign w:val="center"/>
          </w:tcPr>
          <w:p w:rsidR="00B70085" w:rsidRPr="00EA56A3" w:rsidRDefault="00B70085" w:rsidP="00EA56A3">
            <w:pPr>
              <w:spacing w:after="0"/>
              <w:jc w:val="center"/>
              <w:rPr>
                <w:sz w:val="16"/>
                <w:szCs w:val="16"/>
              </w:rPr>
            </w:pPr>
            <w:r w:rsidRPr="00EA56A3">
              <w:rPr>
                <w:sz w:val="16"/>
                <w:szCs w:val="16"/>
              </w:rPr>
              <w:t>Federal Employer Identification No.</w:t>
            </w:r>
          </w:p>
        </w:tc>
        <w:tc>
          <w:tcPr>
            <w:tcW w:w="2515" w:type="dxa"/>
            <w:gridSpan w:val="3"/>
            <w:tcBorders>
              <w:left w:val="single" w:sz="6" w:space="0" w:color="auto"/>
              <w:right w:val="single" w:sz="6" w:space="0" w:color="auto"/>
            </w:tcBorders>
            <w:vAlign w:val="bottom"/>
          </w:tcPr>
          <w:p w:rsidR="00B70085" w:rsidRPr="00EA56A3" w:rsidRDefault="00B70085" w:rsidP="00AC0468">
            <w:pPr>
              <w:spacing w:after="0"/>
              <w:jc w:val="center"/>
              <w:rPr>
                <w:sz w:val="16"/>
                <w:szCs w:val="16"/>
              </w:rPr>
            </w:pPr>
            <w:r w:rsidRPr="00EA56A3">
              <w:rPr>
                <w:sz w:val="16"/>
                <w:szCs w:val="16"/>
              </w:rPr>
              <w:t>Social Security No. if Sole Proprietor (Voluntary)</w:t>
            </w:r>
          </w:p>
        </w:tc>
      </w:tr>
      <w:tr w:rsidR="00B70085" w:rsidTr="00EA56A3">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rsidR="00B70085" w:rsidRDefault="00B70085" w:rsidP="00AC0468"/>
        </w:tc>
        <w:tc>
          <w:tcPr>
            <w:tcW w:w="1527" w:type="dxa"/>
            <w:gridSpan w:val="2"/>
            <w:tcBorders>
              <w:left w:val="single" w:sz="6" w:space="0" w:color="auto"/>
              <w:bottom w:val="single" w:sz="6" w:space="0" w:color="auto"/>
              <w:right w:val="single" w:sz="6" w:space="0" w:color="auto"/>
            </w:tcBorders>
            <w:vAlign w:val="center"/>
          </w:tcPr>
          <w:p w:rsidR="00B70085" w:rsidRDefault="003B0A47" w:rsidP="00AC0468">
            <w:pPr>
              <w:spacing w:after="0"/>
              <w:jc w:val="center"/>
            </w:pPr>
            <w:r>
              <w:fldChar w:fldCharType="begin">
                <w:ffData>
                  <w:name w:val="Text15"/>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2155" w:type="dxa"/>
            <w:gridSpan w:val="2"/>
            <w:tcBorders>
              <w:left w:val="single" w:sz="6" w:space="0" w:color="auto"/>
              <w:bottom w:val="single" w:sz="6" w:space="0" w:color="auto"/>
            </w:tcBorders>
            <w:vAlign w:val="center"/>
          </w:tcPr>
          <w:p w:rsidR="00B70085" w:rsidRDefault="003B0A47" w:rsidP="00EA56A3">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2515" w:type="dxa"/>
            <w:gridSpan w:val="3"/>
            <w:tcBorders>
              <w:left w:val="single" w:sz="6" w:space="0" w:color="auto"/>
              <w:bottom w:val="single" w:sz="6" w:space="0" w:color="auto"/>
              <w:right w:val="single" w:sz="6" w:space="0" w:color="auto"/>
            </w:tcBorders>
            <w:vAlign w:val="center"/>
          </w:tcPr>
          <w:p w:rsidR="00B70085" w:rsidRDefault="003B0A47" w:rsidP="00AC0468">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r>
    </w:tbl>
    <w:p w:rsidR="00E23685" w:rsidRDefault="00E23685" w:rsidP="00E23685">
      <w:pPr>
        <w:sectPr w:rsidR="00E23685" w:rsidSect="00B70085">
          <w:footerReference w:type="default" r:id="rId10"/>
          <w:pgSz w:w="12240" w:h="15840"/>
          <w:pgMar w:top="576" w:right="720" w:bottom="720" w:left="720" w:header="0" w:footer="0" w:gutter="0"/>
          <w:cols w:space="720"/>
          <w:docGrid w:linePitch="299"/>
        </w:sect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3B0A47" w:rsidP="007254E3">
      <w:pPr>
        <w:spacing w:before="0" w:after="0"/>
        <w:jc w:val="center"/>
        <w:rPr>
          <w:rFonts w:ascii="Arial" w:hAnsi="Arial" w:cs="Arial"/>
          <w:b/>
          <w:sz w:val="36"/>
          <w:szCs w:val="36"/>
        </w:rPr>
      </w:pPr>
      <w:r w:rsidRPr="003B0A47">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48.3pt;margin-top:0;width:170.4pt;height:31.2pt;z-index:251661312" fillcolor="black">
            <v:shadow color="#868686"/>
            <v:textpath style="font-family:&quot;Arial&quot;;font-size:12pt;v-text-kern:t" trim="t" fitpath="t" string="This page intentionally left blank."/>
            <w10:wrap type="square"/>
          </v:shape>
        </w:pict>
      </w:r>
      <w:r w:rsidR="007254E3">
        <w:rPr>
          <w:rFonts w:ascii="Arial" w:hAnsi="Arial" w:cs="Arial"/>
          <w:b/>
          <w:sz w:val="36"/>
          <w:szCs w:val="36"/>
        </w:rPr>
        <w:br w:type="page"/>
      </w:r>
    </w:p>
    <w:p w:rsidR="006A427F" w:rsidRPr="00940C6D" w:rsidRDefault="00940C6D" w:rsidP="006A427F">
      <w:pPr>
        <w:spacing w:before="0"/>
        <w:jc w:val="center"/>
        <w:rPr>
          <w:rFonts w:ascii="Arial" w:hAnsi="Arial" w:cs="Arial"/>
          <w:b/>
          <w:sz w:val="36"/>
          <w:szCs w:val="36"/>
        </w:rPr>
      </w:pPr>
      <w:r w:rsidRPr="00940C6D">
        <w:rPr>
          <w:rFonts w:ascii="Arial" w:hAnsi="Arial" w:cs="Arial"/>
          <w:b/>
          <w:sz w:val="36"/>
          <w:szCs w:val="36"/>
        </w:rPr>
        <w:lastRenderedPageBreak/>
        <w:t xml:space="preserve">Request for </w:t>
      </w:r>
      <w:r>
        <w:rPr>
          <w:rFonts w:ascii="Arial" w:hAnsi="Arial" w:cs="Arial"/>
          <w:b/>
          <w:sz w:val="36"/>
          <w:szCs w:val="36"/>
        </w:rPr>
        <w:t>Bids</w:t>
      </w:r>
      <w:r w:rsidRPr="00940C6D">
        <w:rPr>
          <w:rFonts w:ascii="Arial" w:hAnsi="Arial" w:cs="Arial"/>
          <w:b/>
          <w:sz w:val="36"/>
          <w:szCs w:val="36"/>
        </w:rPr>
        <w:t xml:space="preserve"> (RFB</w:t>
      </w:r>
      <w:r w:rsidR="006A427F" w:rsidRPr="00940C6D">
        <w:rPr>
          <w:rFonts w:ascii="Arial" w:hAnsi="Arial" w:cs="Arial"/>
          <w:b/>
          <w:sz w:val="36"/>
          <w:szCs w:val="36"/>
        </w:rPr>
        <w:t>)</w:t>
      </w:r>
      <w:r w:rsidR="00944C31">
        <w:rPr>
          <w:rFonts w:ascii="Arial" w:hAnsi="Arial" w:cs="Arial"/>
          <w:b/>
          <w:sz w:val="36"/>
          <w:szCs w:val="36"/>
        </w:rPr>
        <w:t xml:space="preserve"> ETD0006</w:t>
      </w:r>
    </w:p>
    <w:p w:rsidR="00047E0F" w:rsidRPr="00940C6D" w:rsidRDefault="00944C31" w:rsidP="006A427F">
      <w:pPr>
        <w:spacing w:before="0"/>
        <w:jc w:val="center"/>
        <w:rPr>
          <w:rFonts w:ascii="Arial" w:hAnsi="Arial" w:cs="Arial"/>
          <w:b/>
          <w:sz w:val="36"/>
          <w:szCs w:val="36"/>
        </w:rPr>
      </w:pPr>
      <w:r>
        <w:rPr>
          <w:rFonts w:ascii="Arial" w:hAnsi="Arial" w:cs="Arial"/>
          <w:b/>
          <w:sz w:val="36"/>
          <w:szCs w:val="36"/>
        </w:rPr>
        <w:t>Election</w:t>
      </w:r>
      <w:r w:rsidR="00940C6D">
        <w:rPr>
          <w:rFonts w:ascii="Arial" w:hAnsi="Arial" w:cs="Arial"/>
          <w:b/>
          <w:sz w:val="36"/>
          <w:szCs w:val="36"/>
        </w:rPr>
        <w:t xml:space="preserve"> Services</w:t>
      </w:r>
    </w:p>
    <w:p w:rsidR="006A427F" w:rsidRPr="00AE3BD3" w:rsidRDefault="006A427F" w:rsidP="006A427F">
      <w:pPr>
        <w:spacing w:before="0"/>
        <w:jc w:val="center"/>
        <w:rPr>
          <w:rFonts w:ascii="Arial" w:hAnsi="Arial" w:cs="Arial"/>
          <w:b/>
          <w:sz w:val="28"/>
          <w:szCs w:val="28"/>
        </w:rPr>
      </w:pPr>
      <w:r w:rsidRPr="00AE3BD3">
        <w:rPr>
          <w:rFonts w:ascii="Arial" w:hAnsi="Arial" w:cs="Arial"/>
        </w:rPr>
        <w:t xml:space="preserve"> </w:t>
      </w:r>
    </w:p>
    <w:p w:rsidR="006A427F" w:rsidRPr="00AE3BD3" w:rsidRDefault="006A427F" w:rsidP="006A427F">
      <w:pPr>
        <w:spacing w:before="0"/>
        <w:jc w:val="center"/>
        <w:rPr>
          <w:rFonts w:ascii="Arial" w:hAnsi="Arial" w:cs="Arial"/>
        </w:rPr>
      </w:pPr>
      <w:r w:rsidRPr="00AE3BD3">
        <w:rPr>
          <w:rFonts w:ascii="Arial" w:hAnsi="Arial" w:cs="Arial"/>
          <w:noProof/>
        </w:rPr>
        <w:drawing>
          <wp:anchor distT="0" distB="0" distL="114300" distR="114300" simplePos="0" relativeHeight="251659264"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rsidR="006A427F" w:rsidRPr="00AE3BD3" w:rsidRDefault="006A427F" w:rsidP="006A427F">
      <w:pPr>
        <w:keepNext/>
        <w:keepLines/>
        <w:spacing w:before="200"/>
        <w:jc w:val="center"/>
        <w:outlineLvl w:val="4"/>
        <w:rPr>
          <w:rFonts w:ascii="Arial" w:hAnsi="Arial" w:cs="Arial"/>
          <w:color w:val="243F60"/>
          <w:sz w:val="28"/>
          <w:szCs w:val="28"/>
        </w:rPr>
      </w:pPr>
      <w:r w:rsidRPr="00AE3BD3">
        <w:rPr>
          <w:rFonts w:ascii="Arial" w:hAnsi="Arial" w:cs="Arial"/>
          <w:color w:val="243F60"/>
          <w:sz w:val="28"/>
          <w:szCs w:val="28"/>
        </w:rPr>
        <w:t>Issued by the State of Wisconsin</w:t>
      </w:r>
    </w:p>
    <w:p w:rsidR="006A427F" w:rsidRPr="00AE3BD3" w:rsidRDefault="006A427F" w:rsidP="006A427F">
      <w:pPr>
        <w:keepNext/>
        <w:keepLines/>
        <w:spacing w:before="200"/>
        <w:jc w:val="center"/>
        <w:outlineLvl w:val="4"/>
        <w:rPr>
          <w:rFonts w:ascii="Arial" w:hAnsi="Arial" w:cs="Arial"/>
          <w:color w:val="243F60"/>
          <w:sz w:val="28"/>
          <w:szCs w:val="28"/>
        </w:rPr>
      </w:pPr>
      <w:r w:rsidRPr="00AE3BD3">
        <w:rPr>
          <w:rFonts w:ascii="Arial" w:hAnsi="Arial" w:cs="Arial"/>
          <w:color w:val="243F60"/>
          <w:sz w:val="28"/>
          <w:szCs w:val="28"/>
        </w:rPr>
        <w:t>Department of Employee Trust Funds</w:t>
      </w:r>
    </w:p>
    <w:p w:rsidR="006A427F" w:rsidRPr="00AE3BD3" w:rsidRDefault="006A427F" w:rsidP="006A427F">
      <w:pPr>
        <w:spacing w:before="0"/>
        <w:jc w:val="center"/>
        <w:rPr>
          <w:rFonts w:ascii="Arial" w:hAnsi="Arial" w:cs="Arial"/>
          <w:sz w:val="28"/>
          <w:szCs w:val="28"/>
        </w:rPr>
      </w:pPr>
    </w:p>
    <w:p w:rsidR="006A427F" w:rsidRPr="00AE3BD3" w:rsidRDefault="006A427F" w:rsidP="006A427F">
      <w:pPr>
        <w:spacing w:before="0"/>
        <w:jc w:val="center"/>
        <w:rPr>
          <w:rFonts w:ascii="Arial" w:hAnsi="Arial" w:cs="Arial"/>
          <w:sz w:val="28"/>
          <w:szCs w:val="28"/>
        </w:rPr>
      </w:pPr>
    </w:p>
    <w:p w:rsidR="006A427F" w:rsidRPr="00AE3BD3" w:rsidRDefault="006A427F" w:rsidP="006A427F">
      <w:pPr>
        <w:keepNext/>
        <w:keepLines/>
        <w:spacing w:before="200"/>
        <w:jc w:val="center"/>
        <w:outlineLvl w:val="6"/>
        <w:rPr>
          <w:rFonts w:ascii="Arial" w:hAnsi="Arial" w:cs="Arial"/>
          <w:i/>
          <w:iCs/>
          <w:color w:val="404040"/>
          <w:sz w:val="28"/>
          <w:szCs w:val="28"/>
        </w:rPr>
      </w:pPr>
    </w:p>
    <w:p w:rsidR="006A427F" w:rsidRPr="00AE3BD3" w:rsidRDefault="006A427F" w:rsidP="006A427F">
      <w:pPr>
        <w:keepNext/>
        <w:keepLines/>
        <w:spacing w:before="200"/>
        <w:jc w:val="center"/>
        <w:outlineLvl w:val="6"/>
        <w:rPr>
          <w:rFonts w:ascii="Arial" w:hAnsi="Arial" w:cs="Arial"/>
          <w:iCs/>
          <w:color w:val="404040"/>
          <w:sz w:val="28"/>
          <w:szCs w:val="28"/>
        </w:rPr>
      </w:pPr>
      <w:r w:rsidRPr="00AE3BD3">
        <w:rPr>
          <w:rFonts w:ascii="Arial" w:hAnsi="Arial" w:cs="Arial"/>
          <w:iCs/>
          <w:color w:val="404040"/>
          <w:sz w:val="28"/>
          <w:szCs w:val="28"/>
        </w:rPr>
        <w:t xml:space="preserve">Release Date: </w:t>
      </w:r>
      <w:r w:rsidR="00944C31">
        <w:rPr>
          <w:rFonts w:ascii="Arial" w:hAnsi="Arial" w:cs="Arial"/>
          <w:iCs/>
          <w:color w:val="404040"/>
          <w:sz w:val="28"/>
          <w:szCs w:val="28"/>
        </w:rPr>
        <w:t>September 30</w:t>
      </w:r>
      <w:r w:rsidR="00641A3B">
        <w:rPr>
          <w:rFonts w:ascii="Arial" w:hAnsi="Arial" w:cs="Arial"/>
          <w:iCs/>
          <w:color w:val="404040"/>
          <w:sz w:val="28"/>
          <w:szCs w:val="28"/>
        </w:rPr>
        <w:t>, 2013</w:t>
      </w:r>
    </w:p>
    <w:p w:rsidR="006A427F" w:rsidRPr="00AE3BD3" w:rsidRDefault="006A427F" w:rsidP="006A427F">
      <w:pPr>
        <w:spacing w:before="0"/>
        <w:rPr>
          <w:rFonts w:ascii="Arial" w:hAnsi="Arial" w:cs="Arial"/>
          <w:highlight w:val="yellow"/>
        </w:rPr>
      </w:pPr>
    </w:p>
    <w:p w:rsidR="00AE397A" w:rsidRPr="00101B71" w:rsidRDefault="006A427F" w:rsidP="00751D49">
      <w:pPr>
        <w:pStyle w:val="Heading7"/>
        <w:spacing w:after="360"/>
        <w:rPr>
          <w:rFonts w:ascii="Arial" w:hAnsi="Arial" w:cs="Arial"/>
        </w:rPr>
      </w:pPr>
      <w:r w:rsidRPr="00AE3BD3">
        <w:rPr>
          <w:rFonts w:ascii="Arial" w:hAnsi="Arial" w:cs="Arial"/>
        </w:rPr>
        <w:br w:type="page"/>
      </w:r>
      <w:r w:rsidR="004A697A" w:rsidRPr="00101B71">
        <w:rPr>
          <w:rFonts w:ascii="Arial" w:hAnsi="Arial" w:cs="Arial"/>
        </w:rPr>
        <w:lastRenderedPageBreak/>
        <w:t xml:space="preserve">Table of </w:t>
      </w:r>
      <w:r w:rsidR="002474A9" w:rsidRPr="00101B71">
        <w:rPr>
          <w:rFonts w:ascii="Arial" w:hAnsi="Arial" w:cs="Arial"/>
        </w:rPr>
        <w:t>Contents</w:t>
      </w:r>
    </w:p>
    <w:p w:rsidR="008E2353" w:rsidRPr="00CD291C" w:rsidRDefault="003B0A47">
      <w:pPr>
        <w:pStyle w:val="TOC1"/>
        <w:rPr>
          <w:rFonts w:ascii="Arial" w:hAnsi="Arial" w:cs="Arial"/>
          <w:b w:val="0"/>
          <w:caps w:val="0"/>
        </w:rPr>
      </w:pPr>
      <w:r w:rsidRPr="003B0A47">
        <w:rPr>
          <w:rFonts w:ascii="Arial" w:hAnsi="Arial" w:cs="Arial"/>
        </w:rPr>
        <w:fldChar w:fldCharType="begin"/>
      </w:r>
      <w:r w:rsidR="008E2353" w:rsidRPr="00101B71">
        <w:rPr>
          <w:rFonts w:ascii="Arial" w:hAnsi="Arial" w:cs="Arial"/>
        </w:rPr>
        <w:instrText xml:space="preserve"> TOC \o "1-1" \h \z \u </w:instrText>
      </w:r>
      <w:r w:rsidRPr="003B0A47">
        <w:rPr>
          <w:rFonts w:ascii="Arial" w:hAnsi="Arial" w:cs="Arial"/>
        </w:rPr>
        <w:fldChar w:fldCharType="separate"/>
      </w:r>
      <w:hyperlink w:anchor="_Toc346788568" w:history="1">
        <w:r w:rsidR="008E2353" w:rsidRPr="00CD291C">
          <w:rPr>
            <w:rStyle w:val="Hyperlink"/>
            <w:rFonts w:ascii="Arial" w:hAnsi="Arial" w:cs="Arial"/>
            <w:b w:val="0"/>
          </w:rPr>
          <w:t>1</w:t>
        </w:r>
        <w:r w:rsidR="008E2353" w:rsidRPr="00CD291C">
          <w:rPr>
            <w:rFonts w:ascii="Arial" w:hAnsi="Arial" w:cs="Arial"/>
            <w:b w:val="0"/>
            <w:caps w:val="0"/>
          </w:rPr>
          <w:tab/>
        </w:r>
        <w:r w:rsidR="008E2353" w:rsidRPr="00CD291C">
          <w:rPr>
            <w:rStyle w:val="Hyperlink"/>
            <w:rFonts w:ascii="Arial" w:hAnsi="Arial" w:cs="Arial"/>
            <w:b w:val="0"/>
            <w:u w:val="none"/>
          </w:rPr>
          <w:t xml:space="preserve">Bidding Procedures and </w:t>
        </w:r>
        <w:r w:rsidR="008E2353" w:rsidRPr="00CD291C">
          <w:rPr>
            <w:rStyle w:val="Hyperlink"/>
            <w:rFonts w:ascii="Arial" w:hAnsi="Arial" w:cs="Arial"/>
            <w:b w:val="0"/>
          </w:rPr>
          <w:t>Requirements</w:t>
        </w:r>
        <w:r w:rsidR="008E2353" w:rsidRPr="00CD291C">
          <w:rPr>
            <w:rFonts w:ascii="Arial" w:hAnsi="Arial" w:cs="Arial"/>
            <w:b w:val="0"/>
            <w:webHidden/>
          </w:rPr>
          <w:tab/>
        </w:r>
        <w:r w:rsidRPr="00CD291C">
          <w:rPr>
            <w:rFonts w:ascii="Arial" w:hAnsi="Arial" w:cs="Arial"/>
            <w:b w:val="0"/>
            <w:webHidden/>
          </w:rPr>
          <w:fldChar w:fldCharType="begin"/>
        </w:r>
        <w:r w:rsidR="008E2353" w:rsidRPr="00CD291C">
          <w:rPr>
            <w:rFonts w:ascii="Arial" w:hAnsi="Arial" w:cs="Arial"/>
            <w:b w:val="0"/>
            <w:webHidden/>
          </w:rPr>
          <w:instrText xml:space="preserve"> PAGEREF _Toc346788568 \h </w:instrText>
        </w:r>
        <w:r w:rsidRPr="00CD291C">
          <w:rPr>
            <w:rFonts w:ascii="Arial" w:hAnsi="Arial" w:cs="Arial"/>
            <w:b w:val="0"/>
            <w:webHidden/>
          </w:rPr>
        </w:r>
        <w:r w:rsidRPr="00CD291C">
          <w:rPr>
            <w:rFonts w:ascii="Arial" w:hAnsi="Arial" w:cs="Arial"/>
            <w:b w:val="0"/>
            <w:webHidden/>
          </w:rPr>
          <w:fldChar w:fldCharType="separate"/>
        </w:r>
        <w:r w:rsidR="009B4C50">
          <w:rPr>
            <w:rFonts w:ascii="Arial" w:hAnsi="Arial" w:cs="Arial"/>
            <w:b w:val="0"/>
            <w:webHidden/>
          </w:rPr>
          <w:t>1</w:t>
        </w:r>
        <w:r w:rsidRPr="00CD291C">
          <w:rPr>
            <w:rFonts w:ascii="Arial" w:hAnsi="Arial" w:cs="Arial"/>
            <w:b w:val="0"/>
            <w:webHidden/>
          </w:rPr>
          <w:fldChar w:fldCharType="end"/>
        </w:r>
      </w:hyperlink>
    </w:p>
    <w:p w:rsidR="008E2353" w:rsidRPr="00CD291C" w:rsidRDefault="003B0A47">
      <w:pPr>
        <w:pStyle w:val="TOC1"/>
        <w:rPr>
          <w:rFonts w:ascii="Arial" w:hAnsi="Arial" w:cs="Arial"/>
          <w:b w:val="0"/>
          <w:caps w:val="0"/>
        </w:rPr>
      </w:pPr>
      <w:hyperlink w:anchor="_Toc346788569" w:history="1">
        <w:r w:rsidR="008E2353" w:rsidRPr="00CD291C">
          <w:rPr>
            <w:rStyle w:val="Hyperlink"/>
            <w:rFonts w:ascii="Arial" w:hAnsi="Arial" w:cs="Arial"/>
            <w:b w:val="0"/>
          </w:rPr>
          <w:t>2</w:t>
        </w:r>
        <w:r w:rsidR="008E2353" w:rsidRPr="00CD291C">
          <w:rPr>
            <w:rFonts w:ascii="Arial" w:hAnsi="Arial" w:cs="Arial"/>
            <w:b w:val="0"/>
            <w:caps w:val="0"/>
          </w:rPr>
          <w:tab/>
        </w:r>
        <w:r w:rsidR="008E2353" w:rsidRPr="00CD291C">
          <w:rPr>
            <w:rStyle w:val="Hyperlink"/>
            <w:rFonts w:ascii="Arial" w:hAnsi="Arial" w:cs="Arial"/>
            <w:b w:val="0"/>
            <w:u w:val="none"/>
          </w:rPr>
          <w:t>agency and program history</w:t>
        </w:r>
        <w:r w:rsidR="008E2353" w:rsidRPr="00CD291C">
          <w:rPr>
            <w:rFonts w:ascii="Arial" w:hAnsi="Arial" w:cs="Arial"/>
            <w:b w:val="0"/>
            <w:webHidden/>
          </w:rPr>
          <w:tab/>
        </w:r>
        <w:r w:rsidR="0056721E">
          <w:rPr>
            <w:rFonts w:ascii="Arial" w:hAnsi="Arial" w:cs="Arial"/>
            <w:b w:val="0"/>
            <w:webHidden/>
          </w:rPr>
          <w:t>8</w:t>
        </w:r>
      </w:hyperlink>
    </w:p>
    <w:p w:rsidR="008E2353" w:rsidRPr="00CD291C" w:rsidRDefault="003B0A47">
      <w:pPr>
        <w:pStyle w:val="TOC1"/>
        <w:rPr>
          <w:rFonts w:ascii="Arial" w:hAnsi="Arial" w:cs="Arial"/>
          <w:b w:val="0"/>
          <w:caps w:val="0"/>
        </w:rPr>
      </w:pPr>
      <w:hyperlink w:anchor="_Toc346788570" w:history="1">
        <w:r w:rsidR="008E2353" w:rsidRPr="00CD291C">
          <w:rPr>
            <w:rStyle w:val="Hyperlink"/>
            <w:rFonts w:ascii="Arial" w:hAnsi="Arial" w:cs="Arial"/>
            <w:b w:val="0"/>
          </w:rPr>
          <w:t>3</w:t>
        </w:r>
        <w:r w:rsidR="008E2353" w:rsidRPr="00CD291C">
          <w:rPr>
            <w:rFonts w:ascii="Arial" w:hAnsi="Arial" w:cs="Arial"/>
            <w:b w:val="0"/>
            <w:caps w:val="0"/>
          </w:rPr>
          <w:tab/>
        </w:r>
        <w:r w:rsidR="00637542">
          <w:rPr>
            <w:rStyle w:val="Hyperlink"/>
            <w:rFonts w:ascii="Arial" w:hAnsi="Arial" w:cs="Arial"/>
            <w:b w:val="0"/>
          </w:rPr>
          <w:t>MANDATOry Bidder Qualifications and Terms</w:t>
        </w:r>
        <w:r w:rsidR="008E2353" w:rsidRPr="00CD291C">
          <w:rPr>
            <w:rFonts w:ascii="Arial" w:hAnsi="Arial" w:cs="Arial"/>
            <w:b w:val="0"/>
            <w:webHidden/>
          </w:rPr>
          <w:tab/>
        </w:r>
        <w:r w:rsidR="0056721E">
          <w:rPr>
            <w:rFonts w:ascii="Arial" w:hAnsi="Arial" w:cs="Arial"/>
            <w:b w:val="0"/>
            <w:webHidden/>
          </w:rPr>
          <w:t>9</w:t>
        </w:r>
      </w:hyperlink>
    </w:p>
    <w:p w:rsidR="008E2353" w:rsidRPr="00CD291C" w:rsidRDefault="003B0A47">
      <w:pPr>
        <w:pStyle w:val="TOC1"/>
        <w:rPr>
          <w:rFonts w:ascii="Arial" w:hAnsi="Arial" w:cs="Arial"/>
          <w:b w:val="0"/>
          <w:caps w:val="0"/>
        </w:rPr>
      </w:pPr>
      <w:hyperlink w:anchor="_Toc346788573" w:history="1">
        <w:r w:rsidR="008E2353" w:rsidRPr="00CD291C">
          <w:rPr>
            <w:rStyle w:val="Hyperlink"/>
            <w:rFonts w:ascii="Arial" w:hAnsi="Arial" w:cs="Arial"/>
            <w:b w:val="0"/>
          </w:rPr>
          <w:t>Appendices:</w:t>
        </w:r>
        <w:r w:rsidR="008E2353" w:rsidRPr="00CD291C">
          <w:rPr>
            <w:rFonts w:ascii="Arial" w:hAnsi="Arial" w:cs="Arial"/>
            <w:b w:val="0"/>
            <w:webHidden/>
          </w:rPr>
          <w:tab/>
        </w:r>
        <w:r w:rsidR="0056721E">
          <w:rPr>
            <w:rFonts w:ascii="Arial" w:hAnsi="Arial" w:cs="Arial"/>
            <w:b w:val="0"/>
            <w:webHidden/>
          </w:rPr>
          <w:t>1</w:t>
        </w:r>
        <w:r w:rsidR="00D01D06">
          <w:rPr>
            <w:rFonts w:ascii="Arial" w:hAnsi="Arial" w:cs="Arial"/>
            <w:b w:val="0"/>
            <w:webHidden/>
          </w:rPr>
          <w:t>7</w:t>
        </w:r>
      </w:hyperlink>
    </w:p>
    <w:p w:rsidR="008E2353" w:rsidRPr="00CD291C" w:rsidRDefault="003B0A47">
      <w:pPr>
        <w:pStyle w:val="TOC1"/>
        <w:rPr>
          <w:rFonts w:ascii="Arial" w:hAnsi="Arial" w:cs="Arial"/>
          <w:b w:val="0"/>
          <w:caps w:val="0"/>
        </w:rPr>
      </w:pPr>
      <w:hyperlink w:anchor="_Toc346788574" w:history="1">
        <w:r w:rsidR="008E2353" w:rsidRPr="00CD291C">
          <w:rPr>
            <w:rStyle w:val="Hyperlink"/>
            <w:rFonts w:ascii="Arial" w:hAnsi="Arial" w:cs="Arial"/>
            <w:b w:val="0"/>
          </w:rPr>
          <w:t xml:space="preserve">Appendix A </w:t>
        </w:r>
        <w:r w:rsidR="006823C7">
          <w:rPr>
            <w:rStyle w:val="Hyperlink"/>
            <w:rFonts w:ascii="Arial" w:hAnsi="Arial" w:cs="Arial"/>
            <w:b w:val="0"/>
          </w:rPr>
          <w:t>Bidder</w:t>
        </w:r>
        <w:r w:rsidR="008E2353" w:rsidRPr="00CD291C">
          <w:rPr>
            <w:rStyle w:val="Hyperlink"/>
            <w:rFonts w:ascii="Arial" w:hAnsi="Arial" w:cs="Arial"/>
            <w:b w:val="0"/>
          </w:rPr>
          <w:t>’s Checklist</w:t>
        </w:r>
        <w:r w:rsidR="008E2353" w:rsidRPr="00CD291C">
          <w:rPr>
            <w:rFonts w:ascii="Arial" w:hAnsi="Arial" w:cs="Arial"/>
            <w:b w:val="0"/>
            <w:webHidden/>
          </w:rPr>
          <w:tab/>
        </w:r>
        <w:r w:rsidR="0056721E">
          <w:rPr>
            <w:rFonts w:ascii="Arial" w:hAnsi="Arial" w:cs="Arial"/>
            <w:b w:val="0"/>
            <w:webHidden/>
          </w:rPr>
          <w:t>1</w:t>
        </w:r>
        <w:r w:rsidR="00D01D06">
          <w:rPr>
            <w:rFonts w:ascii="Arial" w:hAnsi="Arial" w:cs="Arial"/>
            <w:b w:val="0"/>
            <w:webHidden/>
          </w:rPr>
          <w:t>8</w:t>
        </w:r>
      </w:hyperlink>
    </w:p>
    <w:p w:rsidR="008E2353" w:rsidRPr="00CD291C" w:rsidRDefault="003B0A47">
      <w:pPr>
        <w:pStyle w:val="TOC1"/>
        <w:rPr>
          <w:rFonts w:ascii="Arial" w:hAnsi="Arial" w:cs="Arial"/>
          <w:b w:val="0"/>
          <w:caps w:val="0"/>
        </w:rPr>
      </w:pPr>
      <w:hyperlink w:anchor="_Toc346788575" w:history="1">
        <w:r w:rsidR="008E2353" w:rsidRPr="00CD291C">
          <w:rPr>
            <w:rStyle w:val="Hyperlink"/>
            <w:rFonts w:ascii="Arial" w:hAnsi="Arial" w:cs="Arial"/>
            <w:b w:val="0"/>
          </w:rPr>
          <w:t>Appendix B Mandatory Requirements</w:t>
        </w:r>
        <w:r w:rsidR="008E2353" w:rsidRPr="00CD291C">
          <w:rPr>
            <w:rFonts w:ascii="Arial" w:hAnsi="Arial" w:cs="Arial"/>
            <w:b w:val="0"/>
            <w:webHidden/>
          </w:rPr>
          <w:tab/>
        </w:r>
        <w:r w:rsidR="00D01D06">
          <w:rPr>
            <w:rFonts w:ascii="Arial" w:hAnsi="Arial" w:cs="Arial"/>
            <w:b w:val="0"/>
            <w:webHidden/>
          </w:rPr>
          <w:t>20</w:t>
        </w:r>
      </w:hyperlink>
    </w:p>
    <w:p w:rsidR="008E2353" w:rsidRPr="00CD291C" w:rsidRDefault="003B0A47">
      <w:pPr>
        <w:pStyle w:val="TOC1"/>
        <w:rPr>
          <w:rFonts w:ascii="Arial" w:hAnsi="Arial" w:cs="Arial"/>
          <w:b w:val="0"/>
          <w:caps w:val="0"/>
        </w:rPr>
      </w:pPr>
      <w:hyperlink w:anchor="_Toc346788576" w:history="1">
        <w:r w:rsidR="008E2353" w:rsidRPr="00CD291C">
          <w:rPr>
            <w:rStyle w:val="Hyperlink"/>
            <w:rFonts w:ascii="Arial" w:hAnsi="Arial" w:cs="Arial"/>
            <w:b w:val="0"/>
          </w:rPr>
          <w:t>Appendix C Designation of Confidential and Proprietary Information</w:t>
        </w:r>
        <w:r w:rsidR="008E2353" w:rsidRPr="00CD291C">
          <w:rPr>
            <w:rFonts w:ascii="Arial" w:hAnsi="Arial" w:cs="Arial"/>
            <w:b w:val="0"/>
            <w:webHidden/>
          </w:rPr>
          <w:tab/>
        </w:r>
        <w:r w:rsidR="00881E3C">
          <w:rPr>
            <w:rFonts w:ascii="Arial" w:hAnsi="Arial" w:cs="Arial"/>
            <w:b w:val="0"/>
            <w:webHidden/>
          </w:rPr>
          <w:t>3</w:t>
        </w:r>
        <w:r w:rsidR="00356D2F">
          <w:rPr>
            <w:rFonts w:ascii="Arial" w:hAnsi="Arial" w:cs="Arial"/>
            <w:b w:val="0"/>
            <w:webHidden/>
          </w:rPr>
          <w:t>2</w:t>
        </w:r>
      </w:hyperlink>
    </w:p>
    <w:p w:rsidR="008E2353" w:rsidRPr="00CD291C" w:rsidRDefault="003B0A47">
      <w:pPr>
        <w:pStyle w:val="TOC1"/>
        <w:rPr>
          <w:rFonts w:ascii="Arial" w:hAnsi="Arial" w:cs="Arial"/>
          <w:b w:val="0"/>
          <w:caps w:val="0"/>
        </w:rPr>
      </w:pPr>
      <w:hyperlink w:anchor="_Toc346788577" w:history="1">
        <w:r w:rsidR="008E2353" w:rsidRPr="00CD291C">
          <w:rPr>
            <w:rStyle w:val="Hyperlink"/>
            <w:rFonts w:ascii="Arial" w:hAnsi="Arial" w:cs="Arial"/>
            <w:b w:val="0"/>
          </w:rPr>
          <w:t>Appendix D Standard Terms and Conditions</w:t>
        </w:r>
        <w:r w:rsidR="008E2353" w:rsidRPr="00CD291C">
          <w:rPr>
            <w:rFonts w:ascii="Arial" w:hAnsi="Arial" w:cs="Arial"/>
            <w:b w:val="0"/>
            <w:webHidden/>
          </w:rPr>
          <w:tab/>
        </w:r>
        <w:r w:rsidR="00881E3C">
          <w:rPr>
            <w:rFonts w:ascii="Arial" w:hAnsi="Arial" w:cs="Arial"/>
            <w:b w:val="0"/>
            <w:webHidden/>
          </w:rPr>
          <w:t>3</w:t>
        </w:r>
        <w:r w:rsidR="001F4298">
          <w:rPr>
            <w:rFonts w:ascii="Arial" w:hAnsi="Arial" w:cs="Arial"/>
            <w:b w:val="0"/>
            <w:webHidden/>
          </w:rPr>
          <w:t>4</w:t>
        </w:r>
      </w:hyperlink>
    </w:p>
    <w:p w:rsidR="008E2353" w:rsidRPr="00CD291C" w:rsidRDefault="003B0A47">
      <w:pPr>
        <w:pStyle w:val="TOC1"/>
        <w:rPr>
          <w:rFonts w:ascii="Arial" w:hAnsi="Arial" w:cs="Arial"/>
          <w:b w:val="0"/>
          <w:caps w:val="0"/>
        </w:rPr>
      </w:pPr>
      <w:hyperlink w:anchor="_Toc346788578" w:history="1">
        <w:r w:rsidR="008E2353" w:rsidRPr="00CD291C">
          <w:rPr>
            <w:rStyle w:val="Hyperlink"/>
            <w:rFonts w:ascii="Arial" w:hAnsi="Arial" w:cs="Arial"/>
            <w:b w:val="0"/>
          </w:rPr>
          <w:t>Appendix E Vendor Information and Reference Sheets</w:t>
        </w:r>
        <w:r w:rsidR="008E2353" w:rsidRPr="00CD291C">
          <w:rPr>
            <w:rFonts w:ascii="Arial" w:hAnsi="Arial" w:cs="Arial"/>
            <w:b w:val="0"/>
            <w:webHidden/>
          </w:rPr>
          <w:tab/>
        </w:r>
        <w:r w:rsidR="00881E3C">
          <w:rPr>
            <w:rFonts w:ascii="Arial" w:hAnsi="Arial" w:cs="Arial"/>
            <w:b w:val="0"/>
            <w:webHidden/>
          </w:rPr>
          <w:t>4</w:t>
        </w:r>
        <w:r w:rsidR="00E01B9B">
          <w:rPr>
            <w:rFonts w:ascii="Arial" w:hAnsi="Arial" w:cs="Arial"/>
            <w:b w:val="0"/>
            <w:webHidden/>
          </w:rPr>
          <w:t>1</w:t>
        </w:r>
      </w:hyperlink>
    </w:p>
    <w:p w:rsidR="008E2353" w:rsidRDefault="003B0A47">
      <w:pPr>
        <w:pStyle w:val="TOC1"/>
      </w:pPr>
      <w:hyperlink w:anchor="_Toc346788579" w:history="1">
        <w:r w:rsidR="008E2353" w:rsidRPr="00CD291C">
          <w:rPr>
            <w:rStyle w:val="Hyperlink"/>
            <w:rFonts w:ascii="Arial" w:hAnsi="Arial" w:cs="Arial"/>
            <w:b w:val="0"/>
          </w:rPr>
          <w:t xml:space="preserve">Appendix F Cost </w:t>
        </w:r>
        <w:r w:rsidR="00B17863">
          <w:rPr>
            <w:rStyle w:val="Hyperlink"/>
            <w:rFonts w:ascii="Arial" w:hAnsi="Arial" w:cs="Arial"/>
            <w:b w:val="0"/>
          </w:rPr>
          <w:t>WorkSheet</w:t>
        </w:r>
        <w:r w:rsidR="008E2353" w:rsidRPr="00CD291C">
          <w:rPr>
            <w:rFonts w:ascii="Arial" w:hAnsi="Arial" w:cs="Arial"/>
            <w:b w:val="0"/>
            <w:webHidden/>
          </w:rPr>
          <w:tab/>
        </w:r>
        <w:r w:rsidR="00881E3C">
          <w:rPr>
            <w:rFonts w:ascii="Arial" w:hAnsi="Arial" w:cs="Arial"/>
            <w:b w:val="0"/>
            <w:webHidden/>
          </w:rPr>
          <w:t>4</w:t>
        </w:r>
        <w:r w:rsidR="007E74B3">
          <w:rPr>
            <w:rFonts w:ascii="Arial" w:hAnsi="Arial" w:cs="Arial"/>
            <w:b w:val="0"/>
            <w:webHidden/>
          </w:rPr>
          <w:t>4</w:t>
        </w:r>
      </w:hyperlink>
    </w:p>
    <w:p w:rsidR="00EE3859" w:rsidRDefault="003B0A47" w:rsidP="00EE3859">
      <w:pPr>
        <w:pStyle w:val="TOC1"/>
      </w:pPr>
      <w:hyperlink w:anchor="_Toc346788579" w:history="1">
        <w:r w:rsidR="008F24B3">
          <w:rPr>
            <w:rStyle w:val="Hyperlink"/>
            <w:rFonts w:ascii="Arial" w:hAnsi="Arial" w:cs="Arial"/>
            <w:b w:val="0"/>
          </w:rPr>
          <w:t>Appendix G Information confidentiality and security requirements</w:t>
        </w:r>
        <w:r w:rsidR="00EE3859" w:rsidRPr="00CD291C">
          <w:rPr>
            <w:rFonts w:ascii="Arial" w:hAnsi="Arial" w:cs="Arial"/>
            <w:b w:val="0"/>
            <w:webHidden/>
          </w:rPr>
          <w:tab/>
        </w:r>
        <w:r w:rsidR="00881E3C">
          <w:rPr>
            <w:rFonts w:ascii="Arial" w:hAnsi="Arial" w:cs="Arial"/>
            <w:b w:val="0"/>
            <w:webHidden/>
          </w:rPr>
          <w:t>4</w:t>
        </w:r>
        <w:r w:rsidR="007E74B3">
          <w:rPr>
            <w:rFonts w:ascii="Arial" w:hAnsi="Arial" w:cs="Arial"/>
            <w:b w:val="0"/>
            <w:webHidden/>
          </w:rPr>
          <w:t>5</w:t>
        </w:r>
      </w:hyperlink>
    </w:p>
    <w:p w:rsidR="00EE3859" w:rsidRDefault="003B0A47" w:rsidP="00EE3859">
      <w:pPr>
        <w:pStyle w:val="TOC1"/>
      </w:pPr>
      <w:hyperlink w:anchor="_Toc346788579" w:history="1">
        <w:r w:rsidR="00EE3859">
          <w:rPr>
            <w:rStyle w:val="Hyperlink"/>
            <w:rFonts w:ascii="Arial" w:hAnsi="Arial" w:cs="Arial"/>
            <w:b w:val="0"/>
          </w:rPr>
          <w:t>Appendix H Business Associate Agreement</w:t>
        </w:r>
        <w:r w:rsidR="00EE3859" w:rsidRPr="00CD291C">
          <w:rPr>
            <w:rFonts w:ascii="Arial" w:hAnsi="Arial" w:cs="Arial"/>
            <w:b w:val="0"/>
            <w:webHidden/>
          </w:rPr>
          <w:tab/>
        </w:r>
        <w:r w:rsidR="00881E3C">
          <w:rPr>
            <w:rFonts w:ascii="Arial" w:hAnsi="Arial" w:cs="Arial"/>
            <w:b w:val="0"/>
            <w:webHidden/>
          </w:rPr>
          <w:t>5</w:t>
        </w:r>
        <w:r w:rsidR="00640E2E">
          <w:rPr>
            <w:rFonts w:ascii="Arial" w:hAnsi="Arial" w:cs="Arial"/>
            <w:b w:val="0"/>
            <w:webHidden/>
          </w:rPr>
          <w:t>2</w:t>
        </w:r>
      </w:hyperlink>
    </w:p>
    <w:p w:rsidR="009A12AC" w:rsidRPr="009A12AC" w:rsidRDefault="009A12AC" w:rsidP="009A12AC"/>
    <w:p w:rsidR="00EE3859" w:rsidRPr="00EE3859" w:rsidRDefault="00EE3859" w:rsidP="00EE3859"/>
    <w:p w:rsidR="00EE3859" w:rsidRPr="00EE3859" w:rsidRDefault="00EE3859" w:rsidP="00EE3859"/>
    <w:p w:rsidR="004A697A" w:rsidRPr="00AE3BD3" w:rsidRDefault="003B0A47" w:rsidP="008E2353">
      <w:pPr>
        <w:pStyle w:val="Heading7"/>
        <w:spacing w:after="360"/>
        <w:rPr>
          <w:rFonts w:ascii="Arial" w:hAnsi="Arial" w:cs="Arial"/>
          <w:caps/>
          <w:szCs w:val="32"/>
        </w:rPr>
      </w:pPr>
      <w:r w:rsidRPr="00101B71">
        <w:rPr>
          <w:rFonts w:ascii="Arial" w:eastAsiaTheme="minorEastAsia" w:hAnsi="Arial" w:cs="Arial"/>
          <w:noProof/>
          <w:color w:val="auto"/>
          <w:sz w:val="22"/>
        </w:rPr>
        <w:fldChar w:fldCharType="end"/>
      </w:r>
      <w:r w:rsidR="00CF7383" w:rsidRPr="00AE3BD3">
        <w:rPr>
          <w:rFonts w:ascii="Arial" w:hAnsi="Arial" w:cs="Arial"/>
          <w:caps/>
          <w:szCs w:val="32"/>
        </w:rPr>
        <w:t xml:space="preserve"> </w:t>
      </w:r>
    </w:p>
    <w:p w:rsidR="004A697A" w:rsidRPr="00AE3BD3" w:rsidRDefault="00CF7383" w:rsidP="003306AC">
      <w:pPr>
        <w:pStyle w:val="Heading7"/>
        <w:spacing w:after="360"/>
        <w:rPr>
          <w:rFonts w:ascii="Arial" w:hAnsi="Arial" w:cs="Arial"/>
        </w:rPr>
      </w:pPr>
      <w:r w:rsidRPr="00AE3BD3">
        <w:rPr>
          <w:rFonts w:ascii="Arial" w:hAnsi="Arial" w:cs="Arial"/>
        </w:rPr>
        <w:t>T</w:t>
      </w:r>
      <w:r w:rsidR="003306AC" w:rsidRPr="00AE3BD3">
        <w:rPr>
          <w:rFonts w:ascii="Arial" w:hAnsi="Arial" w:cs="Arial"/>
        </w:rPr>
        <w:t>ables</w:t>
      </w:r>
    </w:p>
    <w:p w:rsidR="00112634" w:rsidRPr="00112634" w:rsidRDefault="003B0A47">
      <w:pPr>
        <w:pStyle w:val="TableofFigures"/>
        <w:tabs>
          <w:tab w:val="right" w:leader="dot" w:pos="9350"/>
        </w:tabs>
        <w:rPr>
          <w:rFonts w:ascii="Arial" w:eastAsiaTheme="minorEastAsia" w:hAnsi="Arial" w:cs="Arial"/>
          <w:noProof/>
        </w:rPr>
      </w:pPr>
      <w:r w:rsidRPr="003B0A47">
        <w:rPr>
          <w:rFonts w:ascii="Arial" w:hAnsi="Arial" w:cs="Arial"/>
        </w:rPr>
        <w:fldChar w:fldCharType="begin"/>
      </w:r>
      <w:r w:rsidR="00C6783D" w:rsidRPr="00AE3BD3">
        <w:rPr>
          <w:rFonts w:ascii="Arial" w:hAnsi="Arial" w:cs="Arial"/>
        </w:rPr>
        <w:instrText xml:space="preserve"> TOC \h \z \c "Table" </w:instrText>
      </w:r>
      <w:r w:rsidRPr="003B0A47">
        <w:rPr>
          <w:rFonts w:ascii="Arial" w:hAnsi="Arial" w:cs="Arial"/>
        </w:rPr>
        <w:fldChar w:fldCharType="separate"/>
      </w:r>
      <w:hyperlink w:anchor="_Toc347924842" w:history="1">
        <w:r w:rsidR="00112634" w:rsidRPr="00112634">
          <w:rPr>
            <w:rStyle w:val="Hyperlink"/>
            <w:rFonts w:ascii="Arial" w:hAnsi="Arial" w:cs="Arial"/>
            <w:noProof/>
          </w:rPr>
          <w:t>Table 1 Format for Submission of Clarification Questions</w:t>
        </w:r>
        <w:r w:rsidR="00112634" w:rsidRPr="00112634">
          <w:rPr>
            <w:rFonts w:ascii="Arial" w:hAnsi="Arial" w:cs="Arial"/>
            <w:noProof/>
            <w:webHidden/>
          </w:rPr>
          <w:tab/>
        </w:r>
        <w:r w:rsidR="001C057B">
          <w:rPr>
            <w:rFonts w:ascii="Arial" w:hAnsi="Arial" w:cs="Arial"/>
            <w:noProof/>
            <w:webHidden/>
          </w:rPr>
          <w:t>2</w:t>
        </w:r>
      </w:hyperlink>
    </w:p>
    <w:p w:rsidR="00112634" w:rsidRPr="00112634" w:rsidRDefault="003B0A47">
      <w:pPr>
        <w:pStyle w:val="TableofFigures"/>
        <w:tabs>
          <w:tab w:val="right" w:leader="dot" w:pos="9350"/>
        </w:tabs>
        <w:rPr>
          <w:rFonts w:ascii="Arial" w:eastAsiaTheme="minorEastAsia" w:hAnsi="Arial" w:cs="Arial"/>
          <w:noProof/>
        </w:rPr>
      </w:pPr>
      <w:hyperlink w:anchor="_Toc347924843" w:history="1">
        <w:r w:rsidR="00AA76D5">
          <w:rPr>
            <w:rStyle w:val="Hyperlink"/>
            <w:rFonts w:ascii="Arial" w:hAnsi="Arial" w:cs="Arial"/>
            <w:noProof/>
          </w:rPr>
          <w:t>Table 2 Calendar of Event</w:t>
        </w:r>
        <w:r w:rsidR="00E16A52">
          <w:rPr>
            <w:rStyle w:val="Hyperlink"/>
            <w:rFonts w:ascii="Arial" w:hAnsi="Arial" w:cs="Arial"/>
            <w:noProof/>
          </w:rPr>
          <w:t>s</w:t>
        </w:r>
        <w:r w:rsidR="00112634" w:rsidRPr="00112634">
          <w:rPr>
            <w:rFonts w:ascii="Arial" w:hAnsi="Arial" w:cs="Arial"/>
            <w:noProof/>
            <w:webHidden/>
          </w:rPr>
          <w:tab/>
        </w:r>
        <w:r w:rsidR="001C057B">
          <w:rPr>
            <w:rFonts w:ascii="Arial" w:hAnsi="Arial" w:cs="Arial"/>
            <w:noProof/>
            <w:webHidden/>
          </w:rPr>
          <w:t>3</w:t>
        </w:r>
      </w:hyperlink>
    </w:p>
    <w:p w:rsidR="00112634" w:rsidRDefault="003B0A47">
      <w:pPr>
        <w:pStyle w:val="TableofFigures"/>
        <w:tabs>
          <w:tab w:val="right" w:leader="dot" w:pos="9350"/>
        </w:tabs>
      </w:pPr>
      <w:hyperlink w:anchor="_Toc347924844" w:history="1">
        <w:r w:rsidR="00112634" w:rsidRPr="00112634">
          <w:rPr>
            <w:rStyle w:val="Hyperlink"/>
            <w:rFonts w:ascii="Arial" w:hAnsi="Arial" w:cs="Arial"/>
            <w:noProof/>
          </w:rPr>
          <w:t>Table 3 Reference Materials</w:t>
        </w:r>
        <w:r w:rsidR="00112634" w:rsidRPr="00112634">
          <w:rPr>
            <w:rFonts w:ascii="Arial" w:hAnsi="Arial" w:cs="Arial"/>
            <w:noProof/>
            <w:webHidden/>
          </w:rPr>
          <w:tab/>
        </w:r>
        <w:r w:rsidR="00A57C78">
          <w:rPr>
            <w:rFonts w:ascii="Arial" w:hAnsi="Arial" w:cs="Arial"/>
            <w:noProof/>
            <w:webHidden/>
          </w:rPr>
          <w:t>9</w:t>
        </w:r>
      </w:hyperlink>
    </w:p>
    <w:p w:rsidR="00637542" w:rsidRDefault="003B0A47" w:rsidP="00637542">
      <w:pPr>
        <w:pStyle w:val="TableofFigures"/>
        <w:tabs>
          <w:tab w:val="right" w:leader="dot" w:pos="9350"/>
        </w:tabs>
      </w:pPr>
      <w:hyperlink w:anchor="_Toc347924844" w:history="1">
        <w:r w:rsidR="00637542">
          <w:rPr>
            <w:rStyle w:val="Hyperlink"/>
            <w:rFonts w:ascii="Arial" w:hAnsi="Arial" w:cs="Arial"/>
            <w:noProof/>
          </w:rPr>
          <w:t>Table 4 Project Timeline</w:t>
        </w:r>
        <w:r w:rsidR="00637542" w:rsidRPr="00112634">
          <w:rPr>
            <w:rFonts w:ascii="Arial" w:hAnsi="Arial" w:cs="Arial"/>
            <w:noProof/>
            <w:webHidden/>
          </w:rPr>
          <w:tab/>
        </w:r>
        <w:r w:rsidR="00637542">
          <w:rPr>
            <w:rFonts w:ascii="Arial" w:hAnsi="Arial" w:cs="Arial"/>
            <w:noProof/>
            <w:webHidden/>
          </w:rPr>
          <w:t>1</w:t>
        </w:r>
        <w:r w:rsidR="001C057B">
          <w:rPr>
            <w:rFonts w:ascii="Arial" w:hAnsi="Arial" w:cs="Arial"/>
            <w:noProof/>
            <w:webHidden/>
          </w:rPr>
          <w:t>2</w:t>
        </w:r>
        <w:r w:rsidR="00637542">
          <w:rPr>
            <w:rFonts w:ascii="Arial" w:hAnsi="Arial" w:cs="Arial"/>
            <w:noProof/>
            <w:webHidden/>
          </w:rPr>
          <w:t xml:space="preserve">    </w:t>
        </w:r>
      </w:hyperlink>
    </w:p>
    <w:p w:rsidR="00C04F44" w:rsidRDefault="003B0A47" w:rsidP="00262440">
      <w:pPr>
        <w:pStyle w:val="Heading7"/>
        <w:spacing w:after="360"/>
      </w:pPr>
      <w:r w:rsidRPr="00AE3BD3">
        <w:rPr>
          <w:rFonts w:ascii="Arial" w:hAnsi="Arial" w:cs="Arial"/>
        </w:rPr>
        <w:fldChar w:fldCharType="end"/>
      </w:r>
    </w:p>
    <w:p w:rsidR="005C36DC" w:rsidRDefault="005C36DC" w:rsidP="00CF7383">
      <w:pPr>
        <w:spacing w:before="360"/>
        <w:sectPr w:rsidR="005C36DC" w:rsidSect="00C04F44">
          <w:headerReference w:type="even" r:id="rId12"/>
          <w:headerReference w:type="default" r:id="rId13"/>
          <w:footerReference w:type="default" r:id="rId14"/>
          <w:headerReference w:type="first" r:id="rId15"/>
          <w:pgSz w:w="12240" w:h="15840"/>
          <w:pgMar w:top="1440" w:right="1440" w:bottom="1008" w:left="1440" w:header="720" w:footer="720" w:gutter="0"/>
          <w:pgNumType w:fmt="lowerRoman" w:start="1"/>
          <w:cols w:space="720"/>
          <w:docGrid w:linePitch="360"/>
        </w:sectPr>
      </w:pPr>
    </w:p>
    <w:p w:rsidR="0021689D" w:rsidRPr="005A1A4E" w:rsidRDefault="00DD6771" w:rsidP="00F411DF">
      <w:pPr>
        <w:pStyle w:val="Heading1"/>
        <w:numPr>
          <w:ilvl w:val="0"/>
          <w:numId w:val="8"/>
        </w:numPr>
        <w:spacing w:before="360"/>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46788568"/>
      <w:r>
        <w:lastRenderedPageBreak/>
        <w:t>B</w:t>
      </w:r>
      <w:r w:rsidR="0021689D" w:rsidRPr="005A1A4E">
        <w:t xml:space="preserve">idding Procedures and </w:t>
      </w:r>
      <w:r>
        <w:t>R</w:t>
      </w:r>
      <w:r w:rsidR="0021689D" w:rsidRPr="005A1A4E">
        <w:t>equirements</w:t>
      </w:r>
      <w:bookmarkEnd w:id="0"/>
      <w:bookmarkEnd w:id="3"/>
      <w:bookmarkEnd w:id="4"/>
      <w:bookmarkEnd w:id="5"/>
      <w:bookmarkEnd w:id="6"/>
      <w:bookmarkEnd w:id="7"/>
      <w:bookmarkEnd w:id="8"/>
      <w:bookmarkEnd w:id="9"/>
      <w:bookmarkEnd w:id="10"/>
    </w:p>
    <w:p w:rsidR="0021689D" w:rsidRPr="00874B12" w:rsidRDefault="00E16A52" w:rsidP="002976AD">
      <w:pPr>
        <w:pStyle w:val="Heading2"/>
      </w:pPr>
      <w:bookmarkStart w:id="11" w:name="_Toc331153022"/>
      <w:bookmarkStart w:id="12" w:name="_Ref331509689"/>
      <w:bookmarkStart w:id="13" w:name="_Toc332273505"/>
      <w:r>
        <w:t xml:space="preserve">RFB </w:t>
      </w:r>
      <w:r w:rsidR="0021689D" w:rsidRPr="002A5A5B">
        <w:t>Information</w:t>
      </w:r>
      <w:bookmarkEnd w:id="11"/>
      <w:bookmarkEnd w:id="12"/>
      <w:bookmarkEnd w:id="13"/>
    </w:p>
    <w:p w:rsidR="00871D3E" w:rsidRPr="00871D3E" w:rsidRDefault="00871D3E" w:rsidP="00871D3E">
      <w:pPr>
        <w:pStyle w:val="LRWLBodyText"/>
        <w:rPr>
          <w:rFonts w:cs="Arial"/>
          <w:sz w:val="22"/>
        </w:rPr>
      </w:pPr>
      <w:r w:rsidRPr="00871D3E">
        <w:rPr>
          <w:rFonts w:cs="Arial"/>
        </w:rPr>
        <w:t xml:space="preserve">This Request for Sealed Bid is issued by the Department of Employee Trust Funds for </w:t>
      </w:r>
      <w:r w:rsidRPr="00871D3E">
        <w:rPr>
          <w:rFonts w:cs="Arial"/>
          <w:noProof/>
        </w:rPr>
        <w:t>Board Election Services - Online, Telephone, and Paper Ballot Processes</w:t>
      </w:r>
      <w:r w:rsidRPr="00871D3E">
        <w:rPr>
          <w:rFonts w:cs="Arial"/>
        </w:rPr>
        <w:t>.</w:t>
      </w:r>
      <w:r>
        <w:rPr>
          <w:rFonts w:cs="Arial"/>
        </w:rPr>
        <w:t xml:space="preserve"> </w:t>
      </w:r>
      <w:r w:rsidRPr="00871D3E">
        <w:rPr>
          <w:rFonts w:cs="Arial"/>
          <w:sz w:val="22"/>
        </w:rPr>
        <w:t xml:space="preserve">This procurement is authorized under Chapter 16 of the Wisconsin State statutes. </w:t>
      </w:r>
    </w:p>
    <w:p w:rsidR="00871D3E" w:rsidRPr="00871D3E" w:rsidRDefault="00871D3E" w:rsidP="00871D3E">
      <w:pPr>
        <w:rPr>
          <w:rFonts w:ascii="Arial" w:hAnsi="Arial" w:cs="Arial"/>
        </w:rPr>
      </w:pPr>
      <w:r w:rsidRPr="00871D3E">
        <w:rPr>
          <w:rFonts w:ascii="Arial" w:hAnsi="Arial" w:cs="Arial"/>
        </w:rPr>
        <w:t>The Department of Employee Trust Funds (ETF) is a Wisconsin state agency that administers retirement, health, life, income continuation, long-term disability, and long</w:t>
      </w:r>
      <w:r w:rsidRPr="00871D3E">
        <w:rPr>
          <w:rFonts w:ascii="Arial" w:hAnsi="Arial" w:cs="Arial"/>
        </w:rPr>
        <w:noBreakHyphen/>
        <w:t xml:space="preserve">term care insurance programs for 570,000 state and local government employees and annuitants. </w:t>
      </w:r>
    </w:p>
    <w:p w:rsidR="000E0860" w:rsidRPr="00871D3E" w:rsidRDefault="006909DF" w:rsidP="000E0860">
      <w:pPr>
        <w:pStyle w:val="LRWLBodyText"/>
        <w:rPr>
          <w:rFonts w:cs="Arial"/>
          <w:sz w:val="22"/>
        </w:rPr>
      </w:pPr>
      <w:r w:rsidRPr="00871D3E">
        <w:rPr>
          <w:rFonts w:cs="Arial"/>
          <w:sz w:val="22"/>
        </w:rPr>
        <w:t xml:space="preserve">This section of the Request for </w:t>
      </w:r>
      <w:r w:rsidR="006823C7" w:rsidRPr="00871D3E">
        <w:rPr>
          <w:rFonts w:cs="Arial"/>
          <w:sz w:val="22"/>
        </w:rPr>
        <w:t>Bid</w:t>
      </w:r>
      <w:r w:rsidRPr="00871D3E">
        <w:rPr>
          <w:rFonts w:cs="Arial"/>
          <w:sz w:val="22"/>
        </w:rPr>
        <w:t xml:space="preserve"> (</w:t>
      </w:r>
      <w:r w:rsidR="00AF050E" w:rsidRPr="00871D3E">
        <w:rPr>
          <w:rFonts w:cs="Arial"/>
          <w:sz w:val="22"/>
        </w:rPr>
        <w:t>RFB</w:t>
      </w:r>
      <w:r w:rsidRPr="00871D3E">
        <w:rPr>
          <w:rFonts w:cs="Arial"/>
          <w:sz w:val="22"/>
        </w:rPr>
        <w:t xml:space="preserve">) details the procedures the </w:t>
      </w:r>
      <w:r w:rsidR="006823C7" w:rsidRPr="00871D3E">
        <w:rPr>
          <w:rFonts w:cs="Arial"/>
          <w:sz w:val="22"/>
        </w:rPr>
        <w:t>bidder</w:t>
      </w:r>
      <w:r w:rsidRPr="00871D3E">
        <w:rPr>
          <w:rFonts w:cs="Arial"/>
          <w:sz w:val="22"/>
        </w:rPr>
        <w:t xml:space="preserve"> </w:t>
      </w:r>
      <w:r w:rsidR="00E16A52" w:rsidRPr="00871D3E">
        <w:rPr>
          <w:rFonts w:cs="Arial"/>
          <w:sz w:val="22"/>
        </w:rPr>
        <w:t xml:space="preserve">must follow to submit a bid. </w:t>
      </w:r>
    </w:p>
    <w:p w:rsidR="003C2A23" w:rsidRPr="008D1127" w:rsidRDefault="00E16A52" w:rsidP="008D1127">
      <w:pPr>
        <w:pStyle w:val="LRWLBodyText"/>
        <w:rPr>
          <w:rFonts w:cs="Arial"/>
          <w:sz w:val="22"/>
        </w:rPr>
      </w:pPr>
      <w:r w:rsidRPr="00871D3E">
        <w:rPr>
          <w:rFonts w:cs="Arial"/>
          <w:b/>
          <w:sz w:val="22"/>
        </w:rPr>
        <w:t xml:space="preserve">Please note that this is a bid and </w:t>
      </w:r>
      <w:r w:rsidRPr="00871D3E">
        <w:rPr>
          <w:rFonts w:cs="Arial"/>
          <w:b/>
          <w:sz w:val="22"/>
          <w:u w:val="single"/>
        </w:rPr>
        <w:t>not</w:t>
      </w:r>
      <w:r w:rsidRPr="00871D3E">
        <w:rPr>
          <w:rFonts w:cs="Arial"/>
          <w:b/>
          <w:sz w:val="22"/>
        </w:rPr>
        <w:t xml:space="preserve"> a </w:t>
      </w:r>
      <w:r w:rsidR="000E0860" w:rsidRPr="00871D3E">
        <w:rPr>
          <w:rFonts w:cs="Arial"/>
          <w:b/>
          <w:sz w:val="22"/>
        </w:rPr>
        <w:t>proposal</w:t>
      </w:r>
      <w:r w:rsidRPr="00871D3E">
        <w:rPr>
          <w:rFonts w:cs="Arial"/>
          <w:b/>
          <w:sz w:val="22"/>
        </w:rPr>
        <w:t>.</w:t>
      </w:r>
      <w:r w:rsidR="000E0860" w:rsidRPr="00871D3E">
        <w:rPr>
          <w:rFonts w:cs="Arial"/>
          <w:b/>
          <w:sz w:val="22"/>
        </w:rPr>
        <w:t xml:space="preserve"> </w:t>
      </w:r>
      <w:r w:rsidR="000E0860" w:rsidRPr="00871D3E">
        <w:rPr>
          <w:rFonts w:cs="Arial"/>
          <w:sz w:val="22"/>
        </w:rPr>
        <w:t>T</w:t>
      </w:r>
      <w:r w:rsidRPr="00871D3E">
        <w:rPr>
          <w:rFonts w:cs="Arial"/>
          <w:sz w:val="22"/>
        </w:rPr>
        <w:t>he work to be performed by the vendor is described in great detail in this bid document.  Although a complete work plan is provided in this document, the Department and the vendor have the flexibility to agree on changes that will enhance the process or offer greater efficiencies.  The objective is for bidders to provide adequate documentation in a succinct format that demonstrates ability and willingness to provide the service and abide by the terms of t</w:t>
      </w:r>
      <w:r w:rsidR="00944C31" w:rsidRPr="00871D3E">
        <w:rPr>
          <w:rFonts w:cs="Arial"/>
          <w:sz w:val="22"/>
        </w:rPr>
        <w:t>his bid.  The least cost responsible</w:t>
      </w:r>
      <w:r w:rsidRPr="00871D3E">
        <w:rPr>
          <w:rFonts w:cs="Arial"/>
          <w:sz w:val="22"/>
        </w:rPr>
        <w:t xml:space="preserve"> bidder will be awarded the contract pending contract signing.</w:t>
      </w:r>
    </w:p>
    <w:p w:rsidR="0021689D" w:rsidRDefault="0021689D" w:rsidP="002976AD">
      <w:pPr>
        <w:pStyle w:val="Heading3"/>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422272">
        <w:t xml:space="preserve">Procuring and </w:t>
      </w:r>
      <w:r w:rsidR="00FB1633">
        <w:t>C</w:t>
      </w:r>
      <w:r w:rsidRPr="00422272">
        <w:t xml:space="preserve">ontracting </w:t>
      </w:r>
      <w:r w:rsidR="00FB1633">
        <w:t>A</w:t>
      </w:r>
      <w:r w:rsidRPr="00422272">
        <w:t>gency</w:t>
      </w:r>
      <w:bookmarkEnd w:id="14"/>
      <w:bookmarkEnd w:id="15"/>
      <w:bookmarkEnd w:id="16"/>
      <w:bookmarkEnd w:id="17"/>
      <w:bookmarkEnd w:id="18"/>
      <w:bookmarkEnd w:id="19"/>
      <w:bookmarkEnd w:id="20"/>
    </w:p>
    <w:p w:rsidR="001E3814" w:rsidRPr="00F85AC8" w:rsidRDefault="00BC3336" w:rsidP="00BC3336">
      <w:pPr>
        <w:pStyle w:val="LRWLBodyText"/>
        <w:rPr>
          <w:sz w:val="22"/>
        </w:rPr>
      </w:pPr>
      <w:r w:rsidRPr="00F85AC8">
        <w:rPr>
          <w:sz w:val="22"/>
        </w:rPr>
        <w:t xml:space="preserve">This </w:t>
      </w:r>
      <w:r w:rsidR="00AF050E" w:rsidRPr="00F85AC8">
        <w:rPr>
          <w:sz w:val="22"/>
        </w:rPr>
        <w:t xml:space="preserve">RFB </w:t>
      </w:r>
      <w:r w:rsidRPr="00F85AC8">
        <w:rPr>
          <w:sz w:val="22"/>
        </w:rPr>
        <w:t>is issued by the Depa</w:t>
      </w:r>
      <w:r w:rsidR="0095241C">
        <w:rPr>
          <w:sz w:val="22"/>
        </w:rPr>
        <w:t xml:space="preserve">rtment of Employee Trust Funds, </w:t>
      </w:r>
      <w:r w:rsidRPr="00F85AC8">
        <w:rPr>
          <w:sz w:val="22"/>
        </w:rPr>
        <w:t>the sole point of contact for the State in the selection process</w:t>
      </w:r>
      <w:r w:rsidR="001E3814" w:rsidRPr="00F85AC8">
        <w:rPr>
          <w:sz w:val="22"/>
        </w:rPr>
        <w:t>. The terms State, ETF, Department and Board may be used interchangeably in this document and its attachments.</w:t>
      </w:r>
    </w:p>
    <w:p w:rsidR="00843798" w:rsidRPr="00F85AC8" w:rsidRDefault="00AF050E" w:rsidP="00E53924">
      <w:pPr>
        <w:pStyle w:val="LRWLBodyText"/>
        <w:rPr>
          <w:rFonts w:cs="Arial"/>
          <w:sz w:val="22"/>
        </w:rPr>
      </w:pPr>
      <w:r w:rsidRPr="00F85AC8">
        <w:rPr>
          <w:sz w:val="22"/>
        </w:rPr>
        <w:t>Prospective bidders</w:t>
      </w:r>
      <w:r w:rsidR="001E3814" w:rsidRPr="00F85AC8">
        <w:rPr>
          <w:sz w:val="22"/>
        </w:rPr>
        <w:t xml:space="preserve"> are prohibited from contacting any person other than the individual listed here regarding this </w:t>
      </w:r>
      <w:r w:rsidRPr="00F85AC8">
        <w:rPr>
          <w:sz w:val="22"/>
        </w:rPr>
        <w:t>RFB</w:t>
      </w:r>
      <w:r w:rsidR="001E3814" w:rsidRPr="00F85AC8">
        <w:rPr>
          <w:sz w:val="22"/>
        </w:rPr>
        <w:t>.  Violation of this requir</w:t>
      </w:r>
      <w:r w:rsidRPr="00F85AC8">
        <w:rPr>
          <w:sz w:val="22"/>
        </w:rPr>
        <w:t>ement may result in the bidder</w:t>
      </w:r>
      <w:r w:rsidR="001E3814" w:rsidRPr="00F85AC8">
        <w:rPr>
          <w:sz w:val="22"/>
        </w:rPr>
        <w:t xml:space="preserve"> being disqualified from further </w:t>
      </w:r>
      <w:r w:rsidR="001E3814" w:rsidRPr="00F85AC8">
        <w:rPr>
          <w:rFonts w:cs="Arial"/>
          <w:sz w:val="22"/>
        </w:rPr>
        <w:t xml:space="preserve">consideration. </w:t>
      </w:r>
    </w:p>
    <w:p w:rsidR="00AF050E" w:rsidRPr="00F85AC8" w:rsidRDefault="006823C7" w:rsidP="00AF050E">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ight="-576" w:hanging="720"/>
        <w:rPr>
          <w:rFonts w:ascii="Arial" w:hAnsi="Arial" w:cs="Arial"/>
        </w:rPr>
      </w:pPr>
      <w:r w:rsidRPr="00F85AC8">
        <w:rPr>
          <w:rFonts w:ascii="Arial" w:hAnsi="Arial" w:cs="Arial"/>
        </w:rPr>
        <w:tab/>
      </w:r>
      <w:r w:rsidR="00AF050E" w:rsidRPr="00F85AC8">
        <w:rPr>
          <w:rFonts w:ascii="Arial" w:hAnsi="Arial" w:cs="Arial"/>
          <w:u w:val="single"/>
        </w:rPr>
        <w:t>Express delivery:</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u w:val="single"/>
        </w:rPr>
        <w:t>Mail delivery</w:t>
      </w:r>
      <w:r w:rsidR="00AF050E" w:rsidRPr="00F85AC8">
        <w:rPr>
          <w:rFonts w:ascii="Arial" w:hAnsi="Arial" w:cs="Arial"/>
        </w:rPr>
        <w:t>:</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AF050E" w:rsidP="006823C7">
      <w:pPr>
        <w:keepNext/>
        <w:keepLines/>
        <w:tabs>
          <w:tab w:val="left" w:pos="-1440"/>
          <w:tab w:val="left" w:pos="-720"/>
          <w:tab w:val="left" w:pos="360"/>
          <w:tab w:val="left" w:pos="720"/>
          <w:tab w:val="left" w:pos="135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720"/>
        <w:rPr>
          <w:rFonts w:ascii="Arial" w:hAnsi="Arial" w:cs="Arial"/>
        </w:rPr>
      </w:pPr>
      <w:r w:rsidRPr="00F85AC8">
        <w:rPr>
          <w:rFonts w:ascii="Arial" w:hAnsi="Arial" w:cs="Arial"/>
        </w:rPr>
        <w:t>Kristen Schipper</w:t>
      </w:r>
      <w:r w:rsidR="00ED6074">
        <w:rPr>
          <w:rFonts w:ascii="Arial" w:hAnsi="Arial" w:cs="Arial"/>
        </w:rPr>
        <w:t xml:space="preserve">, Purchasing Agent </w:t>
      </w:r>
      <w:r w:rsidR="00ED6074">
        <w:rPr>
          <w:rFonts w:ascii="Arial" w:hAnsi="Arial" w:cs="Arial"/>
        </w:rPr>
        <w:tab/>
      </w:r>
      <w:r w:rsidR="00ED6074">
        <w:rPr>
          <w:rFonts w:ascii="Arial" w:hAnsi="Arial" w:cs="Arial"/>
        </w:rPr>
        <w:tab/>
      </w:r>
      <w:r w:rsidR="00ED6074">
        <w:rPr>
          <w:rFonts w:ascii="Arial" w:hAnsi="Arial" w:cs="Arial"/>
        </w:rPr>
        <w:tab/>
      </w:r>
      <w:r w:rsidRPr="00F85AC8">
        <w:rPr>
          <w:rFonts w:ascii="Arial" w:hAnsi="Arial" w:cs="Arial"/>
        </w:rPr>
        <w:t>Kristen Schipper, Purchasing Agent</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r>
    </w:p>
    <w:p w:rsidR="00AF050E" w:rsidRPr="00F85AC8" w:rsidRDefault="00AF050E" w:rsidP="006823C7">
      <w:pPr>
        <w:keepNext/>
        <w:keepLines/>
        <w:tabs>
          <w:tab w:val="left" w:pos="-1440"/>
          <w:tab w:val="left" w:pos="-720"/>
          <w:tab w:val="left" w:pos="0"/>
          <w:tab w:val="left" w:pos="360"/>
          <w:tab w:val="left" w:pos="720"/>
          <w:tab w:val="left" w:pos="135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r w:rsidRPr="00F85AC8">
        <w:rPr>
          <w:rFonts w:ascii="Arial" w:hAnsi="Arial" w:cs="Arial"/>
        </w:rPr>
        <w:tab/>
      </w:r>
      <w:r w:rsidRPr="00F85AC8">
        <w:rPr>
          <w:rFonts w:ascii="Arial" w:hAnsi="Arial" w:cs="Arial"/>
        </w:rPr>
        <w:tab/>
        <w:t>Dept. of Employee Trust Funds</w:t>
      </w:r>
      <w:r w:rsidRPr="00F85AC8">
        <w:rPr>
          <w:rFonts w:ascii="Arial" w:hAnsi="Arial" w:cs="Arial"/>
        </w:rPr>
        <w:tab/>
      </w:r>
      <w:r w:rsidRPr="00F85AC8">
        <w:rPr>
          <w:rFonts w:ascii="Arial" w:hAnsi="Arial" w:cs="Arial"/>
        </w:rPr>
        <w:tab/>
      </w:r>
      <w:r w:rsidRPr="00F85AC8">
        <w:rPr>
          <w:rFonts w:ascii="Arial" w:hAnsi="Arial" w:cs="Arial"/>
        </w:rPr>
        <w:tab/>
        <w:t>Dept. of Employee Trust Funds</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Pr>
          <w:rFonts w:ascii="Arial" w:hAnsi="Arial" w:cs="Arial"/>
        </w:rPr>
      </w:pPr>
      <w:r w:rsidRPr="00F85AC8">
        <w:rPr>
          <w:rFonts w:ascii="Arial" w:hAnsi="Arial" w:cs="Arial"/>
        </w:rPr>
        <w:tab/>
        <w:t>801 West Badger Road</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P</w:t>
      </w:r>
      <w:r w:rsidR="00FE7BD4">
        <w:rPr>
          <w:rFonts w:ascii="Arial" w:hAnsi="Arial" w:cs="Arial"/>
        </w:rPr>
        <w:t>.</w:t>
      </w:r>
      <w:r w:rsidRPr="00F85AC8">
        <w:rPr>
          <w:rFonts w:ascii="Arial" w:hAnsi="Arial" w:cs="Arial"/>
        </w:rPr>
        <w:t>O</w:t>
      </w:r>
      <w:r w:rsidR="00FE7BD4">
        <w:rPr>
          <w:rFonts w:ascii="Arial" w:hAnsi="Arial" w:cs="Arial"/>
        </w:rPr>
        <w:t>.</w:t>
      </w:r>
      <w:r w:rsidRPr="00F85AC8">
        <w:rPr>
          <w:rFonts w:ascii="Arial" w:hAnsi="Arial" w:cs="Arial"/>
        </w:rPr>
        <w:t xml:space="preserve"> Box 7931</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ight="-666"/>
        <w:rPr>
          <w:rFonts w:ascii="Arial" w:hAnsi="Arial" w:cs="Arial"/>
        </w:rPr>
      </w:pPr>
      <w:r w:rsidRPr="00F85AC8">
        <w:rPr>
          <w:rFonts w:ascii="Arial" w:hAnsi="Arial" w:cs="Arial"/>
        </w:rPr>
        <w:tab/>
        <w:t>Madison, WI  53713-2526</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Madison, WI  53707-7931</w:t>
      </w:r>
    </w:p>
    <w:p w:rsidR="00AF050E" w:rsidRPr="00F85AC8" w:rsidRDefault="00AF050E" w:rsidP="00AF050E">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rFonts w:ascii="Arial" w:hAnsi="Arial" w:cs="Arial"/>
        </w:rPr>
      </w:pPr>
    </w:p>
    <w:p w:rsidR="00AF050E" w:rsidRPr="00F85AC8" w:rsidRDefault="00AF050E" w:rsidP="006823C7">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Arial" w:hAnsi="Arial" w:cs="Arial"/>
        </w:rPr>
      </w:pPr>
      <w:r w:rsidRPr="00F85AC8">
        <w:rPr>
          <w:rFonts w:ascii="Arial" w:hAnsi="Arial" w:cs="Arial"/>
        </w:rPr>
        <w:t>Telephone: (608) 261-0737</w:t>
      </w:r>
    </w:p>
    <w:p w:rsidR="001E3814" w:rsidRPr="00F85AC8" w:rsidRDefault="001E3814" w:rsidP="006823C7">
      <w:pPr>
        <w:spacing w:before="0" w:after="0"/>
        <w:rPr>
          <w:rFonts w:ascii="Arial" w:hAnsi="Arial" w:cs="Arial"/>
        </w:rPr>
      </w:pPr>
      <w:r w:rsidRPr="00F85AC8">
        <w:rPr>
          <w:rFonts w:ascii="Arial" w:hAnsi="Arial" w:cs="Arial"/>
        </w:rPr>
        <w:tab/>
      </w:r>
      <w:r w:rsidR="006823C7" w:rsidRPr="00F85AC8">
        <w:rPr>
          <w:rFonts w:ascii="Arial" w:hAnsi="Arial" w:cs="Arial"/>
        </w:rPr>
        <w:tab/>
      </w:r>
      <w:r w:rsidR="006823C7" w:rsidRPr="00F85AC8">
        <w:rPr>
          <w:rFonts w:ascii="Arial" w:hAnsi="Arial" w:cs="Arial"/>
        </w:rPr>
        <w:tab/>
      </w:r>
      <w:r w:rsidR="006823C7" w:rsidRPr="00F85AC8">
        <w:rPr>
          <w:rFonts w:ascii="Arial" w:hAnsi="Arial" w:cs="Arial"/>
        </w:rPr>
        <w:tab/>
      </w:r>
      <w:r w:rsidRPr="00F85AC8">
        <w:rPr>
          <w:rFonts w:ascii="Arial" w:hAnsi="Arial" w:cs="Arial"/>
        </w:rPr>
        <w:t xml:space="preserve">E-mail:  </w:t>
      </w:r>
      <w:hyperlink r:id="rId16" w:history="1">
        <w:r w:rsidR="00F04551" w:rsidRPr="00F85AC8">
          <w:rPr>
            <w:rStyle w:val="Hyperlink"/>
            <w:rFonts w:ascii="Arial" w:hAnsi="Arial" w:cs="Arial"/>
          </w:rPr>
          <w:t>ETFProcurement@etf.wi.gov</w:t>
        </w:r>
      </w:hyperlink>
      <w:r w:rsidRPr="00F85AC8">
        <w:rPr>
          <w:rFonts w:ascii="Arial" w:hAnsi="Arial" w:cs="Arial"/>
        </w:rPr>
        <w:t xml:space="preserve">  </w:t>
      </w:r>
    </w:p>
    <w:p w:rsidR="0021689D" w:rsidRDefault="0021689D" w:rsidP="002976AD">
      <w:pPr>
        <w:pStyle w:val="Heading3"/>
      </w:pPr>
      <w:bookmarkStart w:id="21" w:name="_Toc332790222"/>
      <w:bookmarkStart w:id="22" w:name="_Toc331153025"/>
      <w:bookmarkStart w:id="23" w:name="_Toc332273508"/>
      <w:bookmarkEnd w:id="21"/>
      <w:r w:rsidRPr="00422272">
        <w:t>Definitions</w:t>
      </w:r>
      <w:bookmarkEnd w:id="22"/>
      <w:bookmarkEnd w:id="23"/>
    </w:p>
    <w:p w:rsidR="001D30AD" w:rsidRPr="00F85AC8" w:rsidRDefault="001D30AD" w:rsidP="00E53924">
      <w:pPr>
        <w:pStyle w:val="LRWLBodyText"/>
        <w:rPr>
          <w:sz w:val="22"/>
        </w:rPr>
      </w:pPr>
      <w:r w:rsidRPr="00F85AC8">
        <w:rPr>
          <w:sz w:val="22"/>
        </w:rPr>
        <w:t xml:space="preserve">The following definitions are used throughout the </w:t>
      </w:r>
      <w:r w:rsidR="00AF050E" w:rsidRPr="00F85AC8">
        <w:rPr>
          <w:sz w:val="22"/>
        </w:rPr>
        <w:t>RFB</w:t>
      </w:r>
      <w:r w:rsidRPr="00F85AC8">
        <w:rPr>
          <w:sz w:val="22"/>
        </w:rPr>
        <w:t>:</w:t>
      </w:r>
    </w:p>
    <w:p w:rsidR="008A079E" w:rsidRDefault="008A079E" w:rsidP="00E53924">
      <w:pPr>
        <w:pStyle w:val="LRWLBodyText"/>
        <w:rPr>
          <w:b/>
          <w:sz w:val="22"/>
          <w:u w:val="single"/>
        </w:rPr>
      </w:pPr>
    </w:p>
    <w:p w:rsidR="008A079E" w:rsidRPr="008A079E" w:rsidRDefault="008A079E" w:rsidP="00E53924">
      <w:pPr>
        <w:pStyle w:val="LRWLBodyText"/>
        <w:rPr>
          <w:sz w:val="22"/>
        </w:rPr>
      </w:pPr>
      <w:r>
        <w:rPr>
          <w:b/>
          <w:sz w:val="22"/>
          <w:u w:val="single"/>
        </w:rPr>
        <w:t>Application</w:t>
      </w:r>
      <w:r>
        <w:rPr>
          <w:b/>
          <w:sz w:val="22"/>
        </w:rPr>
        <w:t xml:space="preserve"> </w:t>
      </w:r>
      <w:r>
        <w:rPr>
          <w:sz w:val="22"/>
        </w:rPr>
        <w:t xml:space="preserve">means </w:t>
      </w:r>
      <w:r w:rsidRPr="00A940F0">
        <w:rPr>
          <w:b/>
          <w:i/>
          <w:sz w:val="22"/>
        </w:rPr>
        <w:t>both</w:t>
      </w:r>
      <w:r>
        <w:rPr>
          <w:sz w:val="22"/>
        </w:rPr>
        <w:t xml:space="preserve"> the telephone and online system that voters will use.</w:t>
      </w:r>
    </w:p>
    <w:p w:rsidR="006823C7" w:rsidRDefault="006823C7" w:rsidP="00E53924">
      <w:pPr>
        <w:pStyle w:val="LRWLBodyText"/>
        <w:rPr>
          <w:sz w:val="22"/>
        </w:rPr>
      </w:pPr>
      <w:r w:rsidRPr="00F85AC8">
        <w:rPr>
          <w:b/>
          <w:sz w:val="22"/>
          <w:u w:val="single"/>
        </w:rPr>
        <w:t>Bidder/vendor/contractor</w:t>
      </w:r>
      <w:r w:rsidRPr="00F85AC8">
        <w:rPr>
          <w:sz w:val="22"/>
        </w:rPr>
        <w:t xml:space="preserve"> means a firm or individual submitting a bid in response to this RFB. </w:t>
      </w:r>
    </w:p>
    <w:p w:rsidR="00A940F0" w:rsidRPr="00F85AC8" w:rsidRDefault="00A940F0" w:rsidP="00E53924">
      <w:pPr>
        <w:pStyle w:val="LRWLBodyText"/>
        <w:rPr>
          <w:sz w:val="22"/>
        </w:rPr>
      </w:pPr>
      <w:r w:rsidRPr="00A940F0">
        <w:rPr>
          <w:b/>
          <w:sz w:val="22"/>
          <w:u w:val="single"/>
        </w:rPr>
        <w:lastRenderedPageBreak/>
        <w:t>Electronic</w:t>
      </w:r>
      <w:r>
        <w:rPr>
          <w:sz w:val="22"/>
        </w:rPr>
        <w:t xml:space="preserve"> means </w:t>
      </w:r>
      <w:r w:rsidRPr="00A940F0">
        <w:rPr>
          <w:b/>
          <w:i/>
          <w:sz w:val="22"/>
        </w:rPr>
        <w:t>both</w:t>
      </w:r>
      <w:r>
        <w:rPr>
          <w:sz w:val="22"/>
        </w:rPr>
        <w:t xml:space="preserve"> telephone and online parts of the application that voters will use.</w:t>
      </w:r>
    </w:p>
    <w:p w:rsidR="001D30AD" w:rsidRPr="00F85AC8" w:rsidRDefault="006823C7" w:rsidP="00E53924">
      <w:pPr>
        <w:pStyle w:val="LRWLBodyText"/>
        <w:rPr>
          <w:sz w:val="22"/>
        </w:rPr>
      </w:pPr>
      <w:r w:rsidRPr="00F85AC8">
        <w:rPr>
          <w:b/>
          <w:sz w:val="22"/>
          <w:u w:val="single"/>
        </w:rPr>
        <w:t>ETF/</w:t>
      </w:r>
      <w:r w:rsidR="001D30AD" w:rsidRPr="00F85AC8">
        <w:rPr>
          <w:b/>
          <w:sz w:val="22"/>
          <w:u w:val="single"/>
        </w:rPr>
        <w:t>Department</w:t>
      </w:r>
      <w:r w:rsidR="001D30AD" w:rsidRPr="00F85AC8">
        <w:rPr>
          <w:sz w:val="22"/>
        </w:rPr>
        <w:t xml:space="preserve"> means the Wisconsin Department of Employee Trust Funds (ETF). </w:t>
      </w:r>
    </w:p>
    <w:p w:rsidR="001D30AD" w:rsidRDefault="001D30AD" w:rsidP="00E53924">
      <w:pPr>
        <w:pStyle w:val="LRWLBodyText"/>
        <w:rPr>
          <w:sz w:val="22"/>
        </w:rPr>
      </w:pPr>
      <w:r w:rsidRPr="00F85AC8">
        <w:rPr>
          <w:b/>
          <w:sz w:val="22"/>
          <w:u w:val="single"/>
        </w:rPr>
        <w:t>ETF</w:t>
      </w:r>
      <w:r w:rsidRPr="00F85AC8">
        <w:rPr>
          <w:sz w:val="22"/>
        </w:rPr>
        <w:t xml:space="preserve"> means the Wisconsin Department of Employee Trust Funds.</w:t>
      </w:r>
    </w:p>
    <w:p w:rsidR="001D30AD" w:rsidRPr="00F85AC8" w:rsidRDefault="00AF050E" w:rsidP="00E53924">
      <w:pPr>
        <w:pStyle w:val="LRWLBodyText"/>
        <w:rPr>
          <w:sz w:val="22"/>
        </w:rPr>
      </w:pPr>
      <w:r w:rsidRPr="00F85AC8">
        <w:rPr>
          <w:b/>
          <w:sz w:val="22"/>
          <w:u w:val="single"/>
        </w:rPr>
        <w:t>RFB</w:t>
      </w:r>
      <w:r w:rsidR="006823C7" w:rsidRPr="00F85AC8">
        <w:rPr>
          <w:sz w:val="22"/>
        </w:rPr>
        <w:t xml:space="preserve"> means Request for Bids</w:t>
      </w:r>
      <w:r w:rsidR="001D30AD" w:rsidRPr="00F85AC8">
        <w:rPr>
          <w:sz w:val="22"/>
        </w:rPr>
        <w:t>.</w:t>
      </w:r>
    </w:p>
    <w:p w:rsidR="006823C7" w:rsidRDefault="001D30AD" w:rsidP="00E53924">
      <w:pPr>
        <w:pStyle w:val="LRWLBodyText"/>
        <w:rPr>
          <w:sz w:val="22"/>
        </w:rPr>
      </w:pPr>
      <w:r w:rsidRPr="00F85AC8">
        <w:rPr>
          <w:b/>
          <w:sz w:val="22"/>
          <w:u w:val="single"/>
        </w:rPr>
        <w:t>State</w:t>
      </w:r>
      <w:r w:rsidRPr="00F85AC8">
        <w:rPr>
          <w:sz w:val="22"/>
        </w:rPr>
        <w:t xml:space="preserve"> means State of Wisconsin.</w:t>
      </w:r>
    </w:p>
    <w:p w:rsidR="002537D3" w:rsidRDefault="002537D3" w:rsidP="00E53924">
      <w:pPr>
        <w:pStyle w:val="LRWLBodyText"/>
        <w:rPr>
          <w:sz w:val="22"/>
        </w:rPr>
      </w:pPr>
      <w:r w:rsidRPr="002537D3">
        <w:rPr>
          <w:b/>
          <w:sz w:val="22"/>
          <w:u w:val="single"/>
        </w:rPr>
        <w:t>Submit</w:t>
      </w:r>
      <w:r w:rsidR="00B75797">
        <w:rPr>
          <w:b/>
          <w:sz w:val="22"/>
          <w:u w:val="single"/>
        </w:rPr>
        <w:t>/cast</w:t>
      </w:r>
      <w:r w:rsidRPr="002537D3">
        <w:rPr>
          <w:b/>
          <w:sz w:val="22"/>
          <w:u w:val="single"/>
        </w:rPr>
        <w:t xml:space="preserve"> a vote</w:t>
      </w:r>
      <w:r>
        <w:rPr>
          <w:sz w:val="22"/>
        </w:rPr>
        <w:t xml:space="preserve"> means to physically count the vote as part of the election results.</w:t>
      </w:r>
    </w:p>
    <w:p w:rsidR="008A079E" w:rsidRPr="008A079E" w:rsidRDefault="008A079E" w:rsidP="00E53924">
      <w:pPr>
        <w:pStyle w:val="LRWLBodyText"/>
        <w:rPr>
          <w:sz w:val="22"/>
        </w:rPr>
      </w:pPr>
    </w:p>
    <w:p w:rsidR="001D30AD" w:rsidRPr="00F85AC8" w:rsidRDefault="001D30AD" w:rsidP="00E53924">
      <w:pPr>
        <w:pStyle w:val="LRWLBodyText"/>
        <w:rPr>
          <w:sz w:val="22"/>
        </w:rPr>
      </w:pPr>
      <w:r w:rsidRPr="00F85AC8">
        <w:rPr>
          <w:sz w:val="22"/>
        </w:rPr>
        <w:t xml:space="preserve">Please see </w:t>
      </w:r>
      <w:r w:rsidR="005D5631" w:rsidRPr="00F85AC8">
        <w:rPr>
          <w:sz w:val="22"/>
        </w:rPr>
        <w:t xml:space="preserve">the glossary </w:t>
      </w:r>
      <w:r w:rsidRPr="00F85AC8">
        <w:rPr>
          <w:sz w:val="22"/>
        </w:rPr>
        <w:t xml:space="preserve">at: </w:t>
      </w:r>
      <w:hyperlink r:id="rId17" w:history="1">
        <w:r w:rsidRPr="00F85AC8">
          <w:rPr>
            <w:rStyle w:val="Hyperlink"/>
            <w:sz w:val="22"/>
          </w:rPr>
          <w:t>http://etf.wi.gov/glo</w:t>
        </w:r>
        <w:r w:rsidRPr="00F85AC8">
          <w:rPr>
            <w:rStyle w:val="Hyperlink"/>
            <w:sz w:val="22"/>
          </w:rPr>
          <w:t>ssary.htm</w:t>
        </w:r>
      </w:hyperlink>
      <w:r w:rsidRPr="00F85AC8">
        <w:rPr>
          <w:sz w:val="22"/>
        </w:rPr>
        <w:t xml:space="preserve"> for additional definitions.</w:t>
      </w:r>
    </w:p>
    <w:p w:rsidR="0021689D" w:rsidRDefault="0021689D" w:rsidP="002976AD">
      <w:pPr>
        <w:pStyle w:val="Heading3"/>
      </w:pPr>
      <w:bookmarkStart w:id="24" w:name="_Toc331153026"/>
      <w:bookmarkStart w:id="25" w:name="_Ref331504260"/>
      <w:bookmarkStart w:id="26" w:name="_Ref331504368"/>
      <w:bookmarkStart w:id="27" w:name="_Ref331504425"/>
      <w:bookmarkStart w:id="28" w:name="_Toc332273509"/>
      <w:r w:rsidRPr="00422272">
        <w:t xml:space="preserve">Clarification of the </w:t>
      </w:r>
      <w:r w:rsidR="00FB1633">
        <w:t>S</w:t>
      </w:r>
      <w:r w:rsidRPr="00422272">
        <w:t xml:space="preserve">pecifications and </w:t>
      </w:r>
      <w:r w:rsidR="00FB1633">
        <w:t>R</w:t>
      </w:r>
      <w:r w:rsidRPr="00422272">
        <w:t>equirements</w:t>
      </w:r>
      <w:bookmarkEnd w:id="24"/>
      <w:bookmarkEnd w:id="25"/>
      <w:bookmarkEnd w:id="26"/>
      <w:bookmarkEnd w:id="27"/>
      <w:bookmarkEnd w:id="28"/>
    </w:p>
    <w:p w:rsidR="008F3AEA" w:rsidRPr="00F85AC8" w:rsidRDefault="008F3AEA" w:rsidP="00E53924">
      <w:pPr>
        <w:pStyle w:val="LRWLBodyText"/>
        <w:rPr>
          <w:sz w:val="22"/>
        </w:rPr>
      </w:pPr>
      <w:r w:rsidRPr="00F85AC8">
        <w:rPr>
          <w:sz w:val="22"/>
        </w:rPr>
        <w:t xml:space="preserve">Any questions concerning this </w:t>
      </w:r>
      <w:r w:rsidR="00AF050E" w:rsidRPr="00F85AC8">
        <w:rPr>
          <w:sz w:val="22"/>
        </w:rPr>
        <w:t>RFB</w:t>
      </w:r>
      <w:r w:rsidRPr="00F85AC8">
        <w:rPr>
          <w:sz w:val="22"/>
        </w:rPr>
        <w:t xml:space="preserve"> must be submitted via e-mail</w:t>
      </w:r>
      <w:r w:rsidR="00903434">
        <w:rPr>
          <w:sz w:val="22"/>
        </w:rPr>
        <w:t xml:space="preserve"> to </w:t>
      </w:r>
      <w:hyperlink r:id="rId18" w:history="1">
        <w:r w:rsidR="00903434" w:rsidRPr="00F85AC8">
          <w:rPr>
            <w:rStyle w:val="Hyperlink"/>
            <w:rFonts w:cs="Arial"/>
          </w:rPr>
          <w:t>ETFProcurement@etf.wi.gov</w:t>
        </w:r>
      </w:hyperlink>
      <w:r w:rsidRPr="00F85AC8">
        <w:rPr>
          <w:sz w:val="22"/>
        </w:rPr>
        <w:t xml:space="preserve"> on or before the date identified in</w:t>
      </w:r>
      <w:r w:rsidR="00B72741" w:rsidRPr="00F85AC8">
        <w:rPr>
          <w:sz w:val="22"/>
        </w:rPr>
        <w:t xml:space="preserve"> Section </w:t>
      </w:r>
      <w:r w:rsidR="008D1127">
        <w:t>1.1.5</w:t>
      </w:r>
      <w:r w:rsidRPr="00F85AC8">
        <w:rPr>
          <w:sz w:val="22"/>
        </w:rPr>
        <w:t>, to the individual identified in</w:t>
      </w:r>
      <w:r w:rsidR="00B72741" w:rsidRPr="00F85AC8">
        <w:rPr>
          <w:sz w:val="22"/>
        </w:rPr>
        <w:t xml:space="preserve"> Section </w:t>
      </w:r>
      <w:r w:rsidR="008D1127">
        <w:t>1.1.1</w:t>
      </w:r>
      <w:r w:rsidR="00B72741" w:rsidRPr="00F85AC8">
        <w:rPr>
          <w:sz w:val="22"/>
        </w:rPr>
        <w:t xml:space="preserve">. </w:t>
      </w:r>
      <w:r w:rsidRPr="00F85AC8">
        <w:rPr>
          <w:sz w:val="22"/>
        </w:rPr>
        <w:t xml:space="preserve"> </w:t>
      </w:r>
      <w:r w:rsidR="006823C7" w:rsidRPr="00F85AC8">
        <w:rPr>
          <w:sz w:val="22"/>
        </w:rPr>
        <w:t>Bidder</w:t>
      </w:r>
      <w:r w:rsidRPr="00F85AC8">
        <w:rPr>
          <w:sz w:val="22"/>
        </w:rPr>
        <w:t xml:space="preserve">s are expected to raise any questions they have concerning the </w:t>
      </w:r>
      <w:r w:rsidR="00AF050E" w:rsidRPr="00F85AC8">
        <w:rPr>
          <w:sz w:val="22"/>
        </w:rPr>
        <w:t>RFB</w:t>
      </w:r>
      <w:r w:rsidRPr="00F85AC8">
        <w:rPr>
          <w:sz w:val="22"/>
        </w:rPr>
        <w:t xml:space="preserve"> at this point in the process.  </w:t>
      </w:r>
      <w:r w:rsidR="002B68CF" w:rsidRPr="00F85AC8">
        <w:rPr>
          <w:sz w:val="22"/>
        </w:rPr>
        <w:t>Questions are to be submitted as a</w:t>
      </w:r>
      <w:r w:rsidR="00FE7BD4">
        <w:rPr>
          <w:sz w:val="22"/>
        </w:rPr>
        <w:t>n</w:t>
      </w:r>
      <w:r w:rsidR="002B68CF" w:rsidRPr="00F85AC8">
        <w:rPr>
          <w:sz w:val="22"/>
        </w:rPr>
        <w:t xml:space="preserve"> MS Word document using the format specified below:</w:t>
      </w:r>
    </w:p>
    <w:p w:rsidR="00CE627F" w:rsidRDefault="00CE627F" w:rsidP="00E53924">
      <w:pPr>
        <w:pStyle w:val="LRWLBodyText"/>
      </w:pPr>
    </w:p>
    <w:p w:rsidR="00112634" w:rsidRPr="00A36DB3" w:rsidRDefault="00112634" w:rsidP="00112634">
      <w:pPr>
        <w:pStyle w:val="Caption"/>
      </w:pPr>
      <w:bookmarkStart w:id="29" w:name="_Toc347924842"/>
      <w:r>
        <w:t xml:space="preserve">Table </w:t>
      </w:r>
      <w:fldSimple w:instr=" SEQ Table \* ARABIC ">
        <w:r w:rsidR="009B4C50">
          <w:rPr>
            <w:noProof/>
          </w:rPr>
          <w:t>1</w:t>
        </w:r>
      </w:fldSimple>
      <w:r>
        <w:t xml:space="preserve"> Format for Submission of Clarification Questions</w:t>
      </w:r>
      <w:bookmarkEnd w:id="29"/>
    </w:p>
    <w:tbl>
      <w:tblPr>
        <w:tblStyle w:val="LRWLTableStyle"/>
        <w:tblW w:w="9081" w:type="dxa"/>
        <w:tblInd w:w="972" w:type="dxa"/>
        <w:tblLook w:val="04A0"/>
      </w:tblPr>
      <w:tblGrid>
        <w:gridCol w:w="612"/>
        <w:gridCol w:w="1818"/>
        <w:gridCol w:w="1350"/>
        <w:gridCol w:w="5301"/>
      </w:tblGrid>
      <w:tr w:rsidR="002B68CF" w:rsidTr="008718AC">
        <w:trPr>
          <w:cnfStyle w:val="100000000000"/>
        </w:trPr>
        <w:tc>
          <w:tcPr>
            <w:tcW w:w="612"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No.</w:t>
            </w:r>
          </w:p>
        </w:tc>
        <w:tc>
          <w:tcPr>
            <w:tcW w:w="1818" w:type="dxa"/>
            <w:tcBorders>
              <w:bottom w:val="single" w:sz="4" w:space="0" w:color="FFFFFF"/>
            </w:tcBorders>
            <w:shd w:val="clear" w:color="auto" w:fill="1F497D" w:themeFill="text2"/>
          </w:tcPr>
          <w:p w:rsidR="002B68CF" w:rsidRPr="008718AC" w:rsidRDefault="00AF050E"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RFB</w:t>
            </w:r>
            <w:r w:rsidR="002B68CF" w:rsidRPr="008718AC">
              <w:rPr>
                <w:rFonts w:ascii="Arial" w:hAnsi="Arial" w:cs="Arial"/>
                <w:color w:val="FFFFFF" w:themeColor="background1"/>
                <w:sz w:val="21"/>
                <w:szCs w:val="21"/>
              </w:rPr>
              <w:t xml:space="preserve"> Section</w:t>
            </w:r>
          </w:p>
        </w:tc>
        <w:tc>
          <w:tcPr>
            <w:tcW w:w="1350" w:type="dxa"/>
            <w:tcBorders>
              <w:bottom w:val="single" w:sz="4" w:space="0" w:color="FFFFFF"/>
            </w:tcBorders>
            <w:shd w:val="clear" w:color="auto" w:fill="1F497D" w:themeFill="text2"/>
          </w:tcPr>
          <w:p w:rsidR="002B68CF" w:rsidRPr="008718AC" w:rsidRDefault="00AF050E"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RFB</w:t>
            </w:r>
            <w:r w:rsidR="002B68CF" w:rsidRPr="008718AC">
              <w:rPr>
                <w:rFonts w:ascii="Arial" w:hAnsi="Arial" w:cs="Arial"/>
                <w:color w:val="FFFFFF" w:themeColor="background1"/>
                <w:sz w:val="21"/>
                <w:szCs w:val="21"/>
              </w:rPr>
              <w:t xml:space="preserve"> Page</w:t>
            </w:r>
          </w:p>
        </w:tc>
        <w:tc>
          <w:tcPr>
            <w:tcW w:w="5301"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Question</w:t>
            </w: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Q1</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A1</w:t>
            </w:r>
          </w:p>
        </w:tc>
        <w:tc>
          <w:tcPr>
            <w:tcW w:w="1818"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1350"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5301" w:type="dxa"/>
            <w:tcBorders>
              <w:bottom w:val="single" w:sz="4" w:space="0" w:color="FFFFFF"/>
            </w:tcBorders>
            <w:shd w:val="clear" w:color="auto" w:fill="D9D9D9" w:themeFill="background1" w:themeFillShade="D9"/>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Q2</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shd w:val="clear" w:color="auto" w:fill="C6D9F1" w:themeFill="text2" w:themeFillTint="33"/>
          </w:tcPr>
          <w:p w:rsidR="002B68CF" w:rsidRDefault="002B68CF" w:rsidP="004924C4">
            <w:pPr>
              <w:jc w:val="both"/>
            </w:pPr>
            <w:r>
              <w:t>A2</w:t>
            </w:r>
          </w:p>
        </w:tc>
        <w:tc>
          <w:tcPr>
            <w:tcW w:w="1818" w:type="dxa"/>
            <w:shd w:val="clear" w:color="auto" w:fill="D9D9D9" w:themeFill="background1" w:themeFillShade="D9"/>
          </w:tcPr>
          <w:p w:rsidR="002B68CF" w:rsidRDefault="002B68CF" w:rsidP="004924C4">
            <w:pPr>
              <w:jc w:val="both"/>
            </w:pPr>
          </w:p>
        </w:tc>
        <w:tc>
          <w:tcPr>
            <w:tcW w:w="1350" w:type="dxa"/>
            <w:shd w:val="clear" w:color="auto" w:fill="D9D9D9" w:themeFill="background1" w:themeFillShade="D9"/>
          </w:tcPr>
          <w:p w:rsidR="002B68CF" w:rsidRDefault="002B68CF" w:rsidP="004924C4">
            <w:pPr>
              <w:jc w:val="both"/>
            </w:pPr>
          </w:p>
        </w:tc>
        <w:tc>
          <w:tcPr>
            <w:tcW w:w="5301" w:type="dxa"/>
            <w:shd w:val="clear" w:color="auto" w:fill="D9D9D9" w:themeFill="background1" w:themeFillShade="D9"/>
          </w:tcPr>
          <w:p w:rsidR="002B68CF" w:rsidRDefault="002B68CF" w:rsidP="004924C4">
            <w:pPr>
              <w:jc w:val="both"/>
            </w:pPr>
          </w:p>
        </w:tc>
      </w:tr>
    </w:tbl>
    <w:p w:rsidR="002B68CF" w:rsidRDefault="002B68CF" w:rsidP="00E53924">
      <w:pPr>
        <w:pStyle w:val="LRWLBodyText"/>
      </w:pPr>
    </w:p>
    <w:p w:rsidR="002B68CF" w:rsidRPr="00F85AC8" w:rsidRDefault="00903434" w:rsidP="00E53924">
      <w:pPr>
        <w:pStyle w:val="LRWLBodyText"/>
        <w:rPr>
          <w:sz w:val="22"/>
        </w:rPr>
      </w:pPr>
      <w:r>
        <w:rPr>
          <w:sz w:val="22"/>
        </w:rPr>
        <w:t xml:space="preserve">All </w:t>
      </w:r>
      <w:r w:rsidR="002B68CF" w:rsidRPr="00F85AC8">
        <w:rPr>
          <w:sz w:val="22"/>
        </w:rPr>
        <w:t xml:space="preserve">questions must include the name of the firm and the person submitting the questions.  A compilation of all questions and answers, along with any </w:t>
      </w:r>
      <w:r w:rsidR="00AF050E" w:rsidRPr="00F85AC8">
        <w:rPr>
          <w:sz w:val="22"/>
        </w:rPr>
        <w:t>RFB</w:t>
      </w:r>
      <w:r w:rsidR="002B68CF" w:rsidRPr="00F85AC8">
        <w:rPr>
          <w:sz w:val="22"/>
        </w:rPr>
        <w:t xml:space="preserve"> addenda, will be posted to the ETF Extranet (see below) no later than the</w:t>
      </w:r>
      <w:r w:rsidR="008D1127">
        <w:rPr>
          <w:sz w:val="22"/>
        </w:rPr>
        <w:t xml:space="preserve"> date indicated in Section 1.1.5</w:t>
      </w:r>
      <w:r w:rsidR="002B68CF" w:rsidRPr="00F85AC8">
        <w:rPr>
          <w:sz w:val="22"/>
        </w:rPr>
        <w:t>.</w:t>
      </w:r>
    </w:p>
    <w:p w:rsidR="008F3AEA" w:rsidRPr="00F85AC8" w:rsidRDefault="008F3AEA" w:rsidP="00E53924">
      <w:pPr>
        <w:pStyle w:val="LRWLBodyText"/>
        <w:rPr>
          <w:sz w:val="22"/>
        </w:rPr>
      </w:pPr>
      <w:r w:rsidRPr="00F85AC8">
        <w:rPr>
          <w:sz w:val="22"/>
        </w:rPr>
        <w:t xml:space="preserve">If a </w:t>
      </w:r>
      <w:r w:rsidR="006823C7" w:rsidRPr="00F85AC8">
        <w:rPr>
          <w:sz w:val="22"/>
        </w:rPr>
        <w:t>bidder</w:t>
      </w:r>
      <w:r w:rsidRPr="00F85AC8">
        <w:rPr>
          <w:sz w:val="22"/>
        </w:rPr>
        <w:t xml:space="preserve"> discovers any significant ambiguity, error, conflict, discrepancy, omission, or other deficiency in this </w:t>
      </w:r>
      <w:r w:rsidR="00AF050E" w:rsidRPr="00F85AC8">
        <w:rPr>
          <w:sz w:val="22"/>
        </w:rPr>
        <w:t>RFB</w:t>
      </w:r>
      <w:r w:rsidRPr="00F85AC8">
        <w:rPr>
          <w:sz w:val="22"/>
        </w:rPr>
        <w:t xml:space="preserve">, the </w:t>
      </w:r>
      <w:r w:rsidR="006823C7" w:rsidRPr="00F85AC8">
        <w:rPr>
          <w:sz w:val="22"/>
        </w:rPr>
        <w:t>bidder</w:t>
      </w:r>
      <w:r w:rsidRPr="00F85AC8">
        <w:rPr>
          <w:sz w:val="22"/>
        </w:rPr>
        <w:t xml:space="preserve"> should immediately notify the individual identified in</w:t>
      </w:r>
      <w:r w:rsidR="00B72741" w:rsidRPr="00F85AC8">
        <w:rPr>
          <w:sz w:val="22"/>
        </w:rPr>
        <w:t xml:space="preserve"> Section </w:t>
      </w:r>
      <w:r w:rsidR="008D1127">
        <w:t>1.1.1</w:t>
      </w:r>
      <w:r w:rsidR="008D1127">
        <w:rPr>
          <w:sz w:val="22"/>
        </w:rPr>
        <w:t xml:space="preserve"> </w:t>
      </w:r>
      <w:r w:rsidRPr="00F85AC8">
        <w:rPr>
          <w:sz w:val="22"/>
        </w:rPr>
        <w:t xml:space="preserve">of such error and request modification or clarification of this </w:t>
      </w:r>
      <w:r w:rsidR="00AF050E" w:rsidRPr="00F85AC8">
        <w:rPr>
          <w:sz w:val="22"/>
        </w:rPr>
        <w:t>RFB</w:t>
      </w:r>
      <w:r w:rsidRPr="00F85AC8">
        <w:rPr>
          <w:sz w:val="22"/>
        </w:rPr>
        <w:t xml:space="preserve"> document.</w:t>
      </w:r>
    </w:p>
    <w:p w:rsidR="008F3AEA" w:rsidRPr="00F85AC8" w:rsidRDefault="008F3AEA" w:rsidP="00E53924">
      <w:pPr>
        <w:pStyle w:val="LRWLBodyText"/>
        <w:rPr>
          <w:sz w:val="22"/>
        </w:rPr>
      </w:pPr>
      <w:r w:rsidRPr="00F85AC8">
        <w:rPr>
          <w:sz w:val="22"/>
        </w:rPr>
        <w:t xml:space="preserve">In the event that it becomes necessary to provide additional clarifying data or information, or to revise any part of this </w:t>
      </w:r>
      <w:r w:rsidR="00AF050E" w:rsidRPr="00F85AC8">
        <w:rPr>
          <w:sz w:val="22"/>
        </w:rPr>
        <w:t>RFB</w:t>
      </w:r>
      <w:r w:rsidRPr="00F85AC8">
        <w:rPr>
          <w:sz w:val="22"/>
        </w:rPr>
        <w:t xml:space="preserve">, supplements or revisions will be published on the Department’s Extranet at </w:t>
      </w:r>
      <w:hyperlink r:id="rId19" w:history="1">
        <w:r w:rsidRPr="00F85AC8">
          <w:rPr>
            <w:rStyle w:val="Hyperlink"/>
            <w:sz w:val="22"/>
          </w:rPr>
          <w:t>http://etfextranet.it.state.wi.us/</w:t>
        </w:r>
      </w:hyperlink>
      <w:r w:rsidRPr="00F85AC8">
        <w:rPr>
          <w:sz w:val="22"/>
        </w:rPr>
        <w:t xml:space="preserve"> and will not be mailed.</w:t>
      </w:r>
      <w:r w:rsidR="005C781D" w:rsidRPr="00F85AC8">
        <w:rPr>
          <w:sz w:val="22"/>
        </w:rPr>
        <w:t xml:space="preserve"> Electronic versions of the </w:t>
      </w:r>
      <w:r w:rsidR="00AF050E" w:rsidRPr="00F85AC8">
        <w:rPr>
          <w:sz w:val="22"/>
        </w:rPr>
        <w:t>RFB</w:t>
      </w:r>
      <w:r w:rsidR="005C781D" w:rsidRPr="00F85AC8">
        <w:rPr>
          <w:sz w:val="22"/>
        </w:rPr>
        <w:t xml:space="preserve"> and all appendices and exhibits are available on ETF’s Extranet.</w:t>
      </w:r>
    </w:p>
    <w:p w:rsidR="0021689D" w:rsidRDefault="0021689D" w:rsidP="002976AD">
      <w:pPr>
        <w:pStyle w:val="Heading3"/>
      </w:pPr>
      <w:bookmarkStart w:id="30" w:name="_Toc331153028"/>
      <w:bookmarkStart w:id="31" w:name="_Toc332273511"/>
      <w:r w:rsidRPr="00422272">
        <w:t xml:space="preserve">Reasonable </w:t>
      </w:r>
      <w:r w:rsidR="00FB1633">
        <w:t>A</w:t>
      </w:r>
      <w:r w:rsidRPr="00422272">
        <w:t>ccommodations</w:t>
      </w:r>
      <w:bookmarkEnd w:id="30"/>
      <w:bookmarkEnd w:id="31"/>
    </w:p>
    <w:p w:rsidR="008F3AEA" w:rsidRPr="00F85AC8" w:rsidRDefault="008F3AEA" w:rsidP="00E53924">
      <w:pPr>
        <w:pStyle w:val="LRWLBodyText"/>
        <w:rPr>
          <w:sz w:val="22"/>
        </w:rPr>
      </w:pPr>
      <w:r w:rsidRPr="00F85AC8">
        <w:rPr>
          <w:sz w:val="22"/>
        </w:rPr>
        <w:t xml:space="preserve">ETF will provide reasonable accommodations, including the provision of informational material in an alternative format, for qualified individuals with disabilities upon request.  </w:t>
      </w:r>
    </w:p>
    <w:p w:rsidR="0021689D" w:rsidRDefault="0021689D" w:rsidP="002976AD">
      <w:pPr>
        <w:pStyle w:val="Heading3"/>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422272">
        <w:lastRenderedPageBreak/>
        <w:t>Calendar of Events</w:t>
      </w:r>
      <w:bookmarkEnd w:id="32"/>
      <w:bookmarkEnd w:id="33"/>
      <w:bookmarkEnd w:id="34"/>
      <w:bookmarkEnd w:id="35"/>
      <w:bookmarkEnd w:id="36"/>
      <w:bookmarkEnd w:id="37"/>
      <w:bookmarkEnd w:id="38"/>
    </w:p>
    <w:p w:rsidR="00517153" w:rsidRPr="00F85AC8" w:rsidRDefault="00517153" w:rsidP="00E53924">
      <w:pPr>
        <w:pStyle w:val="LRWLBodyText"/>
        <w:rPr>
          <w:sz w:val="22"/>
        </w:rPr>
      </w:pPr>
      <w:r w:rsidRPr="00F85AC8">
        <w:rPr>
          <w:sz w:val="22"/>
        </w:rPr>
        <w:t xml:space="preserve">Listed below are the important dates by which actions related to this </w:t>
      </w:r>
      <w:r w:rsidR="00AF050E" w:rsidRPr="00F85AC8">
        <w:rPr>
          <w:sz w:val="22"/>
        </w:rPr>
        <w:t>RFB</w:t>
      </w:r>
      <w:r w:rsidRPr="00F85AC8">
        <w:rPr>
          <w:sz w:val="22"/>
        </w:rPr>
        <w:t xml:space="preserve"> must be completed. In the event that the Department finds it necessary to change any of the specific dates and times in the calendar of events listed below, it will do so by issuing a supplement to this </w:t>
      </w:r>
      <w:r w:rsidR="00AF050E" w:rsidRPr="00F85AC8">
        <w:rPr>
          <w:sz w:val="22"/>
        </w:rPr>
        <w:t>RFB</w:t>
      </w:r>
      <w:r w:rsidRPr="00F85AC8">
        <w:rPr>
          <w:sz w:val="22"/>
        </w:rPr>
        <w:t xml:space="preserve"> via the ETF Extranet listed in </w:t>
      </w:r>
      <w:r w:rsidR="006856CA" w:rsidRPr="00F85AC8">
        <w:rPr>
          <w:sz w:val="22"/>
        </w:rPr>
        <w:t>Section</w:t>
      </w:r>
      <w:r w:rsidR="00991B64">
        <w:t xml:space="preserve"> 1.1.3</w:t>
      </w:r>
      <w:r w:rsidRPr="00F85AC8">
        <w:rPr>
          <w:sz w:val="22"/>
        </w:rPr>
        <w:t>.</w:t>
      </w:r>
      <w:r w:rsidR="006856CA" w:rsidRPr="00F85AC8">
        <w:rPr>
          <w:sz w:val="22"/>
        </w:rPr>
        <w:t xml:space="preserve"> </w:t>
      </w:r>
      <w:r w:rsidRPr="00F85AC8">
        <w:rPr>
          <w:sz w:val="22"/>
        </w:rPr>
        <w:t xml:space="preserve"> No other forma</w:t>
      </w:r>
      <w:r w:rsidR="00903434">
        <w:rPr>
          <w:sz w:val="22"/>
        </w:rPr>
        <w:t>l notification will be issued</w:t>
      </w:r>
      <w:r w:rsidRPr="00F85AC8">
        <w:rPr>
          <w:sz w:val="22"/>
        </w:rPr>
        <w:t xml:space="preserve">. </w:t>
      </w:r>
    </w:p>
    <w:p w:rsidR="00CE627F" w:rsidRPr="00D64AF7" w:rsidRDefault="00CE627F" w:rsidP="00E53924">
      <w:pPr>
        <w:pStyle w:val="LRWLBodyText"/>
      </w:pPr>
    </w:p>
    <w:p w:rsidR="00A36DB3" w:rsidRPr="00A36DB3" w:rsidRDefault="00C6783D" w:rsidP="00C6783D">
      <w:pPr>
        <w:pStyle w:val="Caption"/>
      </w:pPr>
      <w:bookmarkStart w:id="39" w:name="_Toc331574866"/>
      <w:bookmarkStart w:id="40" w:name="_Toc347924843"/>
      <w:r>
        <w:t xml:space="preserve">Table </w:t>
      </w:r>
      <w:r w:rsidR="003B0A47">
        <w:fldChar w:fldCharType="begin"/>
      </w:r>
      <w:r w:rsidR="006C3ACB">
        <w:instrText xml:space="preserve"> SEQ Table \* ARABIC </w:instrText>
      </w:r>
      <w:r w:rsidR="003B0A47">
        <w:fldChar w:fldCharType="separate"/>
      </w:r>
      <w:r w:rsidR="009B4C50">
        <w:rPr>
          <w:noProof/>
        </w:rPr>
        <w:t>2</w:t>
      </w:r>
      <w:r w:rsidR="003B0A47">
        <w:rPr>
          <w:noProof/>
        </w:rPr>
        <w:fldChar w:fldCharType="end"/>
      </w:r>
      <w:r>
        <w:t xml:space="preserve"> Calendar of Events</w:t>
      </w:r>
      <w:bookmarkEnd w:id="39"/>
      <w:bookmarkEnd w:id="40"/>
    </w:p>
    <w:tbl>
      <w:tblPr>
        <w:tblStyle w:val="LRWLTableStyle"/>
        <w:tblW w:w="9504" w:type="dxa"/>
        <w:tblInd w:w="810" w:type="dxa"/>
        <w:tblLook w:val="04A0"/>
      </w:tblPr>
      <w:tblGrid>
        <w:gridCol w:w="3582"/>
        <w:gridCol w:w="5922"/>
      </w:tblGrid>
      <w:tr w:rsidR="00517153" w:rsidTr="00F14D2F">
        <w:trPr>
          <w:cnfStyle w:val="100000000000"/>
        </w:trPr>
        <w:tc>
          <w:tcPr>
            <w:tcW w:w="3582" w:type="dxa"/>
            <w:tcBorders>
              <w:bottom w:val="single" w:sz="4" w:space="0" w:color="FFFFFF"/>
            </w:tcBorders>
            <w:shd w:val="clear" w:color="auto" w:fill="548DD4" w:themeFill="text2" w:themeFillTint="99"/>
          </w:tcPr>
          <w:p w:rsidR="00517153" w:rsidRDefault="00517153" w:rsidP="00517153">
            <w:r>
              <w:t>Date</w:t>
            </w:r>
          </w:p>
        </w:tc>
        <w:tc>
          <w:tcPr>
            <w:tcW w:w="5922" w:type="dxa"/>
            <w:tcBorders>
              <w:bottom w:val="single" w:sz="4" w:space="0" w:color="FFFFFF"/>
            </w:tcBorders>
            <w:shd w:val="clear" w:color="auto" w:fill="548DD4" w:themeFill="text2" w:themeFillTint="99"/>
          </w:tcPr>
          <w:p w:rsidR="00517153" w:rsidRDefault="00517153" w:rsidP="00517153">
            <w:r>
              <w:t>Event</w:t>
            </w:r>
          </w:p>
        </w:tc>
      </w:tr>
      <w:tr w:rsidR="00517153" w:rsidTr="00F14D2F">
        <w:tc>
          <w:tcPr>
            <w:tcW w:w="3582" w:type="dxa"/>
            <w:shd w:val="clear" w:color="auto" w:fill="C6D9F1" w:themeFill="text2" w:themeFillTint="33"/>
          </w:tcPr>
          <w:p w:rsidR="00517153" w:rsidRDefault="00944C31" w:rsidP="00C55D9B">
            <w:pPr>
              <w:jc w:val="both"/>
            </w:pPr>
            <w:r>
              <w:t>September 30</w:t>
            </w:r>
            <w:r w:rsidR="00D054C4">
              <w:t>, 2013</w:t>
            </w:r>
          </w:p>
        </w:tc>
        <w:tc>
          <w:tcPr>
            <w:tcW w:w="5922" w:type="dxa"/>
            <w:shd w:val="clear" w:color="auto" w:fill="C6D9F1" w:themeFill="text2" w:themeFillTint="33"/>
          </w:tcPr>
          <w:p w:rsidR="00517153" w:rsidRDefault="00EC1E2C" w:rsidP="00264C89">
            <w:pPr>
              <w:jc w:val="both"/>
            </w:pPr>
            <w:r>
              <w:t xml:space="preserve">ETF </w:t>
            </w:r>
            <w:r w:rsidR="00517153">
              <w:t>Issue</w:t>
            </w:r>
            <w:r>
              <w:t>s</w:t>
            </w:r>
            <w:r w:rsidR="00517153">
              <w:t xml:space="preserve"> </w:t>
            </w:r>
            <w:r w:rsidR="00AF050E">
              <w:t>RFB</w:t>
            </w:r>
          </w:p>
        </w:tc>
      </w:tr>
      <w:tr w:rsidR="00517153" w:rsidTr="00F14D2F">
        <w:tc>
          <w:tcPr>
            <w:tcW w:w="3582" w:type="dxa"/>
            <w:shd w:val="clear" w:color="auto" w:fill="C6D9F1" w:themeFill="text2" w:themeFillTint="33"/>
          </w:tcPr>
          <w:p w:rsidR="00517153" w:rsidRDefault="00944C31" w:rsidP="00AA1DAD">
            <w:pPr>
              <w:jc w:val="both"/>
            </w:pPr>
            <w:r>
              <w:t>October 4</w:t>
            </w:r>
            <w:r w:rsidR="00D054C4">
              <w:t>, 2013</w:t>
            </w:r>
          </w:p>
        </w:tc>
        <w:tc>
          <w:tcPr>
            <w:tcW w:w="5922" w:type="dxa"/>
            <w:shd w:val="clear" w:color="auto" w:fill="C6D9F1" w:themeFill="text2" w:themeFillTint="33"/>
          </w:tcPr>
          <w:p w:rsidR="00517153" w:rsidRDefault="00944C31" w:rsidP="00264C89">
            <w:pPr>
              <w:jc w:val="both"/>
            </w:pPr>
            <w:r>
              <w:t>V</w:t>
            </w:r>
            <w:r w:rsidR="00AD7D02">
              <w:t>endor Q</w:t>
            </w:r>
            <w:r w:rsidR="00517153">
              <w:t>uestions</w:t>
            </w:r>
            <w:r w:rsidR="00AD7D02">
              <w:t xml:space="preserve"> and Letter of I</w:t>
            </w:r>
            <w:r>
              <w:t>ntent</w:t>
            </w:r>
            <w:r w:rsidR="00AD7D02">
              <w:t xml:space="preserve"> D</w:t>
            </w:r>
            <w:r w:rsidR="00517153">
              <w:t>ue</w:t>
            </w:r>
          </w:p>
        </w:tc>
      </w:tr>
      <w:tr w:rsidR="00517153" w:rsidTr="00F14D2F">
        <w:tc>
          <w:tcPr>
            <w:tcW w:w="3582" w:type="dxa"/>
            <w:shd w:val="clear" w:color="auto" w:fill="C6D9F1" w:themeFill="text2" w:themeFillTint="33"/>
          </w:tcPr>
          <w:p w:rsidR="00517153" w:rsidRDefault="00944C31" w:rsidP="00974A52">
            <w:pPr>
              <w:jc w:val="both"/>
            </w:pPr>
            <w:r>
              <w:t>October 11</w:t>
            </w:r>
            <w:r w:rsidR="00D054C4">
              <w:t>, 2013</w:t>
            </w:r>
          </w:p>
        </w:tc>
        <w:tc>
          <w:tcPr>
            <w:tcW w:w="5922" w:type="dxa"/>
            <w:shd w:val="clear" w:color="auto" w:fill="C6D9F1" w:themeFill="text2" w:themeFillTint="33"/>
          </w:tcPr>
          <w:p w:rsidR="00517153" w:rsidRDefault="00EC1E2C" w:rsidP="00264C89">
            <w:pPr>
              <w:jc w:val="both"/>
            </w:pPr>
            <w:r>
              <w:t xml:space="preserve">ETF </w:t>
            </w:r>
            <w:r w:rsidR="00AD7D02">
              <w:t>Post</w:t>
            </w:r>
            <w:r>
              <w:t>s</w:t>
            </w:r>
            <w:r w:rsidR="00AD7D02">
              <w:t xml:space="preserve"> Answers to Q</w:t>
            </w:r>
            <w:r w:rsidR="00517153">
              <w:t>uestions on ETF Extranet</w:t>
            </w:r>
          </w:p>
        </w:tc>
      </w:tr>
      <w:tr w:rsidR="00517153" w:rsidTr="00F14D2F">
        <w:tc>
          <w:tcPr>
            <w:tcW w:w="3582" w:type="dxa"/>
            <w:shd w:val="clear" w:color="auto" w:fill="C6D9F1" w:themeFill="text2" w:themeFillTint="33"/>
          </w:tcPr>
          <w:p w:rsidR="00517153" w:rsidRPr="00AD7D02" w:rsidRDefault="00944C31" w:rsidP="007811F2">
            <w:pPr>
              <w:jc w:val="both"/>
              <w:rPr>
                <w:b/>
              </w:rPr>
            </w:pPr>
            <w:r w:rsidRPr="00AD7D02">
              <w:rPr>
                <w:b/>
              </w:rPr>
              <w:t>October 18</w:t>
            </w:r>
            <w:r w:rsidR="00341EE2" w:rsidRPr="00AD7D02">
              <w:rPr>
                <w:b/>
              </w:rPr>
              <w:t>, 2013</w:t>
            </w:r>
            <w:r w:rsidR="00D054C4" w:rsidRPr="00AD7D02">
              <w:rPr>
                <w:b/>
              </w:rPr>
              <w:t xml:space="preserve"> </w:t>
            </w:r>
            <w:r w:rsidRPr="00AD7D02">
              <w:rPr>
                <w:b/>
              </w:rPr>
              <w:t>3</w:t>
            </w:r>
            <w:r w:rsidR="00492ED6" w:rsidRPr="00AD7D02">
              <w:rPr>
                <w:b/>
              </w:rPr>
              <w:t>:00</w:t>
            </w:r>
            <w:r w:rsidR="002976AD" w:rsidRPr="00AD7D02">
              <w:rPr>
                <w:b/>
              </w:rPr>
              <w:t xml:space="preserve"> </w:t>
            </w:r>
            <w:r w:rsidR="00492ED6" w:rsidRPr="00AD7D02">
              <w:rPr>
                <w:b/>
              </w:rPr>
              <w:t>P.M. C</w:t>
            </w:r>
            <w:r w:rsidR="00871D3E" w:rsidRPr="00AD7D02">
              <w:rPr>
                <w:b/>
              </w:rPr>
              <w:t>D</w:t>
            </w:r>
            <w:r w:rsidR="00492ED6" w:rsidRPr="00AD7D02">
              <w:rPr>
                <w:b/>
              </w:rPr>
              <w:t>T</w:t>
            </w:r>
          </w:p>
        </w:tc>
        <w:tc>
          <w:tcPr>
            <w:tcW w:w="5922" w:type="dxa"/>
            <w:shd w:val="clear" w:color="auto" w:fill="C6D9F1" w:themeFill="text2" w:themeFillTint="33"/>
          </w:tcPr>
          <w:p w:rsidR="00517153" w:rsidRPr="00AD7D02" w:rsidRDefault="00341EE2" w:rsidP="00264C89">
            <w:pPr>
              <w:jc w:val="both"/>
              <w:rPr>
                <w:b/>
              </w:rPr>
            </w:pPr>
            <w:r w:rsidRPr="00AD7D02">
              <w:rPr>
                <w:b/>
              </w:rPr>
              <w:t>B</w:t>
            </w:r>
            <w:r w:rsidR="006823C7" w:rsidRPr="00AD7D02">
              <w:rPr>
                <w:b/>
              </w:rPr>
              <w:t>id</w:t>
            </w:r>
            <w:r w:rsidR="00AD7D02" w:rsidRPr="00AD7D02">
              <w:rPr>
                <w:b/>
              </w:rPr>
              <w:t>s D</w:t>
            </w:r>
            <w:r w:rsidR="00517153" w:rsidRPr="00AD7D02">
              <w:rPr>
                <w:b/>
              </w:rPr>
              <w:t>ue</w:t>
            </w:r>
          </w:p>
        </w:tc>
      </w:tr>
      <w:tr w:rsidR="00517153" w:rsidTr="00F14D2F">
        <w:tc>
          <w:tcPr>
            <w:tcW w:w="3582" w:type="dxa"/>
            <w:shd w:val="clear" w:color="auto" w:fill="C6D9F1" w:themeFill="text2" w:themeFillTint="33"/>
          </w:tcPr>
          <w:p w:rsidR="00517153" w:rsidRDefault="00944C31" w:rsidP="00974A52">
            <w:pPr>
              <w:jc w:val="both"/>
            </w:pPr>
            <w:r>
              <w:t>October 25</w:t>
            </w:r>
            <w:r w:rsidR="00341EE2">
              <w:t>, 2013</w:t>
            </w:r>
          </w:p>
        </w:tc>
        <w:tc>
          <w:tcPr>
            <w:tcW w:w="5922" w:type="dxa"/>
            <w:shd w:val="clear" w:color="auto" w:fill="C6D9F1" w:themeFill="text2" w:themeFillTint="33"/>
          </w:tcPr>
          <w:p w:rsidR="00517153" w:rsidRDefault="00F44658" w:rsidP="00916BFB">
            <w:pPr>
              <w:jc w:val="both"/>
            </w:pPr>
            <w:r>
              <w:t>ETF Notifies</w:t>
            </w:r>
            <w:r w:rsidR="00517153">
              <w:t xml:space="preserve"> </w:t>
            </w:r>
            <w:r w:rsidR="00AD7D02">
              <w:t>Vendors of I</w:t>
            </w:r>
            <w:r w:rsidR="0095241C">
              <w:t>ntent to</w:t>
            </w:r>
            <w:r w:rsidR="00AD7D02">
              <w:t xml:space="preserve"> Award C</w:t>
            </w:r>
            <w:r w:rsidR="00517153">
              <w:t>ontract</w:t>
            </w:r>
          </w:p>
        </w:tc>
      </w:tr>
      <w:tr w:rsidR="00517153" w:rsidTr="00F14D2F">
        <w:tc>
          <w:tcPr>
            <w:tcW w:w="3582" w:type="dxa"/>
            <w:shd w:val="clear" w:color="auto" w:fill="C6D9F1" w:themeFill="text2" w:themeFillTint="33"/>
          </w:tcPr>
          <w:p w:rsidR="00517153" w:rsidRDefault="00944C31" w:rsidP="007811F2">
            <w:pPr>
              <w:jc w:val="both"/>
            </w:pPr>
            <w:r>
              <w:t>November 4</w:t>
            </w:r>
            <w:r w:rsidR="00341EE2">
              <w:t>, 2013</w:t>
            </w:r>
          </w:p>
        </w:tc>
        <w:tc>
          <w:tcPr>
            <w:tcW w:w="5922" w:type="dxa"/>
            <w:shd w:val="clear" w:color="auto" w:fill="C6D9F1" w:themeFill="text2" w:themeFillTint="33"/>
          </w:tcPr>
          <w:p w:rsidR="00517153" w:rsidRDefault="00AD7D02" w:rsidP="00264C89">
            <w:pPr>
              <w:jc w:val="both"/>
            </w:pPr>
            <w:r>
              <w:t>Contract S</w:t>
            </w:r>
            <w:r w:rsidR="00341EE2">
              <w:t>tarts</w:t>
            </w:r>
          </w:p>
        </w:tc>
      </w:tr>
    </w:tbl>
    <w:p w:rsidR="001F5B4B" w:rsidRDefault="001F5B4B" w:rsidP="002976AD">
      <w:pPr>
        <w:pStyle w:val="Heading3"/>
      </w:pPr>
      <w:bookmarkStart w:id="41" w:name="_Toc332273513"/>
      <w:r>
        <w:t>Letter of Intent</w:t>
      </w:r>
      <w:bookmarkEnd w:id="41"/>
    </w:p>
    <w:p w:rsidR="001F5B4B" w:rsidRPr="00F85AC8" w:rsidRDefault="001F5B4B" w:rsidP="00E53924">
      <w:pPr>
        <w:pStyle w:val="LRWLBodyText"/>
        <w:rPr>
          <w:sz w:val="22"/>
        </w:rPr>
      </w:pPr>
      <w:r w:rsidRPr="00F85AC8">
        <w:rPr>
          <w:sz w:val="22"/>
        </w:rPr>
        <w:t xml:space="preserve">A letter of intent indicating that a </w:t>
      </w:r>
      <w:r w:rsidR="006823C7" w:rsidRPr="00F85AC8">
        <w:rPr>
          <w:sz w:val="22"/>
        </w:rPr>
        <w:t>bidder</w:t>
      </w:r>
      <w:r w:rsidRPr="00F85AC8">
        <w:rPr>
          <w:sz w:val="22"/>
        </w:rPr>
        <w:t xml:space="preserve"> intends to submit a response to this </w:t>
      </w:r>
      <w:r w:rsidR="00AF050E" w:rsidRPr="00F85AC8">
        <w:rPr>
          <w:sz w:val="22"/>
        </w:rPr>
        <w:t>RFB</w:t>
      </w:r>
      <w:r w:rsidRPr="00F85AC8">
        <w:rPr>
          <w:sz w:val="22"/>
        </w:rPr>
        <w:t xml:space="preserve"> should be submitted to the Department by the date indicated in </w:t>
      </w:r>
      <w:r w:rsidR="006856CA" w:rsidRPr="00F85AC8">
        <w:rPr>
          <w:sz w:val="22"/>
        </w:rPr>
        <w:t>Section</w:t>
      </w:r>
      <w:r w:rsidR="00B464DC">
        <w:t xml:space="preserve"> 1.1.5</w:t>
      </w:r>
      <w:r w:rsidR="006856CA" w:rsidRPr="00F85AC8">
        <w:rPr>
          <w:sz w:val="22"/>
        </w:rPr>
        <w:t xml:space="preserve">.  </w:t>
      </w:r>
      <w:r w:rsidRPr="00F85AC8">
        <w:rPr>
          <w:sz w:val="22"/>
        </w:rPr>
        <w:t xml:space="preserve">In the letter, identify the </w:t>
      </w:r>
      <w:r w:rsidR="006823C7" w:rsidRPr="00F85AC8">
        <w:rPr>
          <w:sz w:val="22"/>
        </w:rPr>
        <w:t>bidder</w:t>
      </w:r>
      <w:r w:rsidRPr="00F85AC8">
        <w:rPr>
          <w:sz w:val="22"/>
        </w:rPr>
        <w:t xml:space="preserve">'s organization and give the name, location, telephone number, fax number and e-mail address of one or more persons authorized to act on the </w:t>
      </w:r>
      <w:r w:rsidR="006823C7" w:rsidRPr="00F85AC8">
        <w:rPr>
          <w:sz w:val="22"/>
        </w:rPr>
        <w:t>bidder</w:t>
      </w:r>
      <w:r w:rsidRPr="00F85AC8">
        <w:rPr>
          <w:sz w:val="22"/>
        </w:rPr>
        <w:t xml:space="preserve">'s behalf.  </w:t>
      </w:r>
      <w:r w:rsidR="006823C7" w:rsidRPr="00F85AC8">
        <w:rPr>
          <w:sz w:val="22"/>
        </w:rPr>
        <w:t>Bidder</w:t>
      </w:r>
      <w:r w:rsidRPr="00F85AC8">
        <w:rPr>
          <w:sz w:val="22"/>
        </w:rPr>
        <w:t xml:space="preserve">s should submit the letter of intent via email to the address in </w:t>
      </w:r>
      <w:r w:rsidR="006856CA" w:rsidRPr="00F85AC8">
        <w:rPr>
          <w:sz w:val="22"/>
        </w:rPr>
        <w:t xml:space="preserve">Section </w:t>
      </w:r>
      <w:r w:rsidR="00B464DC">
        <w:t>1.1.1</w:t>
      </w:r>
      <w:r w:rsidR="006856CA" w:rsidRPr="00F85AC8">
        <w:rPr>
          <w:sz w:val="22"/>
        </w:rPr>
        <w:t>.</w:t>
      </w:r>
      <w:r w:rsidRPr="00F85AC8">
        <w:rPr>
          <w:sz w:val="22"/>
        </w:rPr>
        <w:t xml:space="preserve">  The letter of intent does not obligate the </w:t>
      </w:r>
      <w:r w:rsidR="006823C7" w:rsidRPr="00F85AC8">
        <w:rPr>
          <w:sz w:val="22"/>
        </w:rPr>
        <w:t>bidder</w:t>
      </w:r>
      <w:r w:rsidRPr="00F85AC8">
        <w:rPr>
          <w:sz w:val="22"/>
        </w:rPr>
        <w:t xml:space="preserve"> to submit a response.</w:t>
      </w:r>
    </w:p>
    <w:p w:rsidR="0021689D" w:rsidRDefault="0021689D" w:rsidP="002976AD">
      <w:pPr>
        <w:pStyle w:val="Heading3"/>
      </w:pPr>
      <w:bookmarkStart w:id="42" w:name="_Toc331153031"/>
      <w:bookmarkStart w:id="43" w:name="_Toc332273514"/>
      <w:r w:rsidRPr="002976AD">
        <w:t>Contract</w:t>
      </w:r>
      <w:r w:rsidRPr="00422272">
        <w:t xml:space="preserve"> </w:t>
      </w:r>
      <w:r w:rsidR="00711B58">
        <w:t>T</w:t>
      </w:r>
      <w:r w:rsidRPr="00422272">
        <w:t xml:space="preserve">erm </w:t>
      </w:r>
      <w:bookmarkEnd w:id="42"/>
      <w:bookmarkEnd w:id="43"/>
    </w:p>
    <w:p w:rsidR="00341EE2" w:rsidRPr="00871D3E" w:rsidRDefault="00871D3E" w:rsidP="00871D3E">
      <w:pPr>
        <w:rPr>
          <w:rFonts w:ascii="Arial" w:hAnsi="Arial" w:cs="Arial"/>
        </w:rPr>
      </w:pPr>
      <w:bookmarkStart w:id="44" w:name="_Toc331153032"/>
      <w:bookmarkStart w:id="45" w:name="_Toc332273515"/>
      <w:r w:rsidRPr="00871D3E">
        <w:rPr>
          <w:rFonts w:ascii="Arial" w:hAnsi="Arial" w:cs="Arial"/>
        </w:rPr>
        <w:t xml:space="preserve">The contract is proposed to be effective November 4, 2013, and will extend through November 4, 2014, with an option, by mutual agreement of ETF and the selected vendor, to renew for up to two additional one-year periods. </w:t>
      </w:r>
      <w:r w:rsidR="00341EE2" w:rsidRPr="00871D3E">
        <w:rPr>
          <w:rFonts w:ascii="Arial" w:hAnsi="Arial" w:cs="Arial"/>
        </w:rPr>
        <w:t>Cost increases f</w:t>
      </w:r>
      <w:r>
        <w:rPr>
          <w:rFonts w:ascii="Arial" w:hAnsi="Arial" w:cs="Arial"/>
        </w:rPr>
        <w:t>or any contract renewals are</w:t>
      </w:r>
      <w:r w:rsidR="00341EE2" w:rsidRPr="00871D3E">
        <w:rPr>
          <w:rFonts w:ascii="Arial" w:hAnsi="Arial" w:cs="Arial"/>
        </w:rPr>
        <w:t xml:space="preserve"> capped at 3% per year or the rate of inflation per year as figured by the Department (whichever is lower) unless justified by the contractor and otherwise agreed to by the Department. The Department will consult the National (U. S. City Average) consumer price index for all urban consumers (CPI-U). </w:t>
      </w:r>
    </w:p>
    <w:p w:rsidR="00567E53" w:rsidRDefault="0021689D" w:rsidP="002976AD">
      <w:pPr>
        <w:pStyle w:val="Heading3"/>
      </w:pPr>
      <w:r>
        <w:t>C</w:t>
      </w:r>
      <w:r w:rsidRPr="00422272">
        <w:t>riminal Background Verification</w:t>
      </w:r>
      <w:bookmarkEnd w:id="44"/>
      <w:bookmarkEnd w:id="45"/>
    </w:p>
    <w:p w:rsidR="00567E53" w:rsidRPr="00F85AC8" w:rsidRDefault="00567E53" w:rsidP="00567E53">
      <w:pPr>
        <w:pStyle w:val="LRWLBodyText"/>
        <w:rPr>
          <w:sz w:val="22"/>
        </w:rPr>
      </w:pPr>
      <w:r w:rsidRPr="00F85AC8">
        <w:rPr>
          <w:sz w:val="22"/>
        </w:rPr>
        <w:t xml:space="preserve">The Department follows the provisions in the </w:t>
      </w:r>
      <w:r w:rsidRPr="00F85AC8">
        <w:rPr>
          <w:rStyle w:val="Emphasis"/>
          <w:sz w:val="22"/>
        </w:rPr>
        <w:t>Wisconsin Human Resources Handbook Chapter 246, Securing Applicant Background Checks</w:t>
      </w:r>
      <w:r w:rsidRPr="00F85AC8">
        <w:rPr>
          <w:sz w:val="22"/>
        </w:rPr>
        <w:t xml:space="preserve"> (see </w:t>
      </w:r>
      <w:hyperlink r:id="rId20" w:history="1">
        <w:r w:rsidRPr="00F85AC8">
          <w:rPr>
            <w:rStyle w:val="Hyperlink"/>
            <w:sz w:val="22"/>
          </w:rPr>
          <w:t>http://oser.state.wi</w:t>
        </w:r>
        <w:r w:rsidRPr="00F85AC8">
          <w:rPr>
            <w:rStyle w:val="Hyperlink"/>
            <w:sz w:val="22"/>
          </w:rPr>
          <w:t>.us/docview.asp?docid=6658</w:t>
        </w:r>
      </w:hyperlink>
      <w:r w:rsidRPr="00F85AC8">
        <w:rPr>
          <w:sz w:val="22"/>
        </w:rPr>
        <w:t xml:space="preserve">).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w:t>
      </w:r>
      <w:r w:rsidRPr="00F85AC8">
        <w:rPr>
          <w:sz w:val="22"/>
        </w:rPr>
        <w:lastRenderedPageBreak/>
        <w:t>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w:t>
      </w:r>
      <w:r w:rsidR="00A92929">
        <w:rPr>
          <w:sz w:val="22"/>
        </w:rPr>
        <w:t xml:space="preserve">e made available to ETF upon </w:t>
      </w:r>
      <w:r w:rsidRPr="00F85AC8">
        <w:rPr>
          <w:sz w:val="22"/>
        </w:rPr>
        <w:t>request.  ETF reserves the right to conduct its own criminal background checks on any or all employees or contractors of and referred by the vendor for the delivery or provision of services.</w:t>
      </w:r>
    </w:p>
    <w:p w:rsidR="00567E53" w:rsidRDefault="00567E53" w:rsidP="002976AD">
      <w:pPr>
        <w:pStyle w:val="Heading3"/>
      </w:pPr>
      <w:proofErr w:type="spellStart"/>
      <w:r>
        <w:t>VendorNet</w:t>
      </w:r>
      <w:proofErr w:type="spellEnd"/>
      <w:r>
        <w:t xml:space="preserve"> Registration</w:t>
      </w:r>
    </w:p>
    <w:p w:rsidR="00567E53" w:rsidRPr="00567E53" w:rsidRDefault="00567E53" w:rsidP="00567E53">
      <w:pPr>
        <w:rPr>
          <w:rFonts w:ascii="Arial" w:hAnsi="Arial" w:cs="Arial"/>
        </w:rPr>
      </w:pPr>
      <w:r w:rsidRPr="00567E53">
        <w:rPr>
          <w:rFonts w:ascii="Arial" w:hAnsi="Arial" w:cs="Arial"/>
        </w:rPr>
        <w:t xml:space="preserve">The State of Wisconsin’s purchasing information and vendor notification service is available to all businesses and organizations that want to sell to the state.  Anyone may access </w:t>
      </w:r>
      <w:proofErr w:type="spellStart"/>
      <w:r w:rsidRPr="00567E53">
        <w:rPr>
          <w:rFonts w:ascii="Arial" w:hAnsi="Arial" w:cs="Arial"/>
        </w:rPr>
        <w:t>VendorNet</w:t>
      </w:r>
      <w:proofErr w:type="spellEnd"/>
      <w:r w:rsidRPr="00567E53">
        <w:rPr>
          <w:rFonts w:ascii="Arial" w:hAnsi="Arial" w:cs="Arial"/>
        </w:rPr>
        <w:t xml:space="preserve"> on the Internet at </w:t>
      </w:r>
      <w:r w:rsidRPr="00567E53">
        <w:rPr>
          <w:rFonts w:ascii="Arial" w:hAnsi="Arial" w:cs="Arial"/>
          <w:color w:val="0000FF"/>
          <w:u w:val="single"/>
        </w:rPr>
        <w:t>http://vendornet.state.wi.us</w:t>
      </w:r>
      <w:r w:rsidRPr="00567E53">
        <w:rPr>
          <w:rFonts w:ascii="Arial" w:hAnsi="Arial" w:cs="Arial"/>
        </w:rPr>
        <w:t xml:space="preserve"> to get information on state purchasing practices and policies, goods and services that the state buys, and tips on selling to the state.  Vendors may use the same Web site address for inclusion on the bidders list for goods and services that the organization wants to sell to the state.  A subscription with notification guarantees the organization will receive an e-mail message each time a state agency, including any campus of the University of Wisconsin System, posts a request for bid or</w:t>
      </w:r>
      <w:r w:rsidR="00A92929">
        <w:rPr>
          <w:rFonts w:ascii="Arial" w:hAnsi="Arial" w:cs="Arial"/>
        </w:rPr>
        <w:t xml:space="preserve"> a request for proposal in the vendor’s</w:t>
      </w:r>
      <w:r w:rsidRPr="00567E53">
        <w:rPr>
          <w:rFonts w:ascii="Arial" w:hAnsi="Arial" w:cs="Arial"/>
        </w:rPr>
        <w:t xml:space="preserve"> designated commodity/service area(s) </w:t>
      </w:r>
      <w:r>
        <w:rPr>
          <w:rFonts w:ascii="Arial" w:hAnsi="Arial" w:cs="Arial"/>
        </w:rPr>
        <w:t xml:space="preserve">with an estimated value over $50,000. </w:t>
      </w:r>
      <w:r w:rsidRPr="00567E53">
        <w:rPr>
          <w:rFonts w:ascii="Arial" w:hAnsi="Arial" w:cs="Arial"/>
        </w:rPr>
        <w:t xml:space="preserve">Increasingly, state agencies also are using </w:t>
      </w:r>
      <w:proofErr w:type="spellStart"/>
      <w:r w:rsidRPr="00567E53">
        <w:rPr>
          <w:rFonts w:ascii="Arial" w:hAnsi="Arial" w:cs="Arial"/>
        </w:rPr>
        <w:t>VendorNet</w:t>
      </w:r>
      <w:proofErr w:type="spellEnd"/>
      <w:r w:rsidRPr="00567E53">
        <w:rPr>
          <w:rFonts w:ascii="Arial" w:hAnsi="Arial" w:cs="Arial"/>
        </w:rPr>
        <w:t xml:space="preserve"> to post s</w:t>
      </w:r>
      <w:r>
        <w:rPr>
          <w:rFonts w:ascii="Arial" w:hAnsi="Arial" w:cs="Arial"/>
        </w:rPr>
        <w:t>implified bids valued at $50,000</w:t>
      </w:r>
      <w:r w:rsidRPr="00567E53">
        <w:rPr>
          <w:rFonts w:ascii="Arial" w:hAnsi="Arial" w:cs="Arial"/>
        </w:rPr>
        <w:t xml:space="preserve"> or less.  Vendors also may receive e-mail notices of these simplified bid opportunities.</w:t>
      </w:r>
    </w:p>
    <w:p w:rsidR="0021689D" w:rsidRDefault="0021689D" w:rsidP="002976AD">
      <w:pPr>
        <w:pStyle w:val="Heading3"/>
      </w:pPr>
      <w:r w:rsidRPr="00422272">
        <w:t xml:space="preserve"> </w:t>
      </w:r>
      <w:r w:rsidR="00567E53">
        <w:t>Business Associate Agreement</w:t>
      </w:r>
    </w:p>
    <w:p w:rsidR="00567E53" w:rsidRPr="00567E53" w:rsidRDefault="00567E53" w:rsidP="00567E53">
      <w:pPr>
        <w:rPr>
          <w:rFonts w:ascii="Arial" w:hAnsi="Arial" w:cs="Arial"/>
        </w:rPr>
      </w:pPr>
      <w:r w:rsidRPr="00567E53">
        <w:rPr>
          <w:rFonts w:ascii="Arial" w:hAnsi="Arial" w:cs="Arial"/>
        </w:rPr>
        <w:t>A Business Associate Agreement must be entered into with the vendor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21689D" w:rsidRDefault="0021689D" w:rsidP="002976AD">
      <w:pPr>
        <w:pStyle w:val="Heading2"/>
      </w:pPr>
      <w:bookmarkStart w:id="46" w:name="_Toc331153035"/>
      <w:bookmarkStart w:id="47" w:name="_Ref331580750"/>
      <w:bookmarkStart w:id="48" w:name="_Ref331580758"/>
      <w:bookmarkStart w:id="49" w:name="_Toc332273518"/>
      <w:r>
        <w:t xml:space="preserve">Preparing and Submitting a </w:t>
      </w:r>
      <w:r w:rsidR="006823C7">
        <w:t>Bid</w:t>
      </w:r>
      <w:bookmarkEnd w:id="46"/>
      <w:bookmarkEnd w:id="47"/>
      <w:bookmarkEnd w:id="48"/>
      <w:bookmarkEnd w:id="49"/>
    </w:p>
    <w:p w:rsidR="0021689D" w:rsidRDefault="0021689D" w:rsidP="002976AD">
      <w:pPr>
        <w:pStyle w:val="Heading3"/>
      </w:pPr>
      <w:bookmarkStart w:id="50" w:name="_Toc331153036"/>
      <w:bookmarkStart w:id="51" w:name="_Toc332273519"/>
      <w:r w:rsidRPr="00F9173D">
        <w:t>General Instructions</w:t>
      </w:r>
      <w:bookmarkEnd w:id="50"/>
      <w:bookmarkEnd w:id="51"/>
    </w:p>
    <w:p w:rsidR="006856CA" w:rsidRPr="00F85AC8" w:rsidRDefault="006856CA" w:rsidP="00E53924">
      <w:pPr>
        <w:pStyle w:val="LRWLBodyText"/>
        <w:rPr>
          <w:sz w:val="22"/>
        </w:rPr>
      </w:pPr>
      <w:r w:rsidRPr="00F85AC8">
        <w:rPr>
          <w:sz w:val="22"/>
        </w:rPr>
        <w:t xml:space="preserve">The evaluation and selection of a vendor will be based on the information submitted in the </w:t>
      </w:r>
      <w:r w:rsidR="006823C7" w:rsidRPr="00F85AC8">
        <w:rPr>
          <w:sz w:val="22"/>
        </w:rPr>
        <w:t>bid</w:t>
      </w:r>
      <w:r w:rsidR="00BB63A2" w:rsidRPr="00F85AC8">
        <w:rPr>
          <w:sz w:val="22"/>
        </w:rPr>
        <w:t>, references, oral</w:t>
      </w:r>
      <w:r w:rsidRPr="00F85AC8">
        <w:rPr>
          <w:sz w:val="22"/>
        </w:rPr>
        <w:t xml:space="preserve"> presentations</w:t>
      </w:r>
      <w:r w:rsidR="00BB63A2" w:rsidRPr="00F85AC8">
        <w:rPr>
          <w:sz w:val="22"/>
        </w:rPr>
        <w:t xml:space="preserve"> (if requested)</w:t>
      </w:r>
      <w:r w:rsidRPr="00F85AC8">
        <w:rPr>
          <w:sz w:val="22"/>
        </w:rPr>
        <w:t xml:space="preserve">, and </w:t>
      </w:r>
      <w:r w:rsidR="00BB63A2" w:rsidRPr="00F85AC8">
        <w:rPr>
          <w:sz w:val="22"/>
        </w:rPr>
        <w:t xml:space="preserve">the vendors’ </w:t>
      </w:r>
      <w:r w:rsidRPr="00F85AC8">
        <w:rPr>
          <w:sz w:val="22"/>
        </w:rPr>
        <w:t xml:space="preserve">responses to requests for additional information or clarification. </w:t>
      </w:r>
    </w:p>
    <w:p w:rsidR="006856CA" w:rsidRPr="00F85AC8" w:rsidRDefault="006856CA" w:rsidP="00E53924">
      <w:pPr>
        <w:pStyle w:val="LRWLBodyText"/>
        <w:rPr>
          <w:rStyle w:val="Strong"/>
          <w:sz w:val="22"/>
        </w:rPr>
      </w:pPr>
      <w:r w:rsidRPr="00F85AC8">
        <w:rPr>
          <w:rStyle w:val="Strong"/>
          <w:sz w:val="22"/>
        </w:rPr>
        <w:t xml:space="preserve">Failure to respond to each of the requirements </w:t>
      </w:r>
      <w:r w:rsidR="007367C9" w:rsidRPr="00F85AC8">
        <w:rPr>
          <w:rStyle w:val="Strong"/>
          <w:sz w:val="22"/>
        </w:rPr>
        <w:t>of</w:t>
      </w:r>
      <w:r w:rsidRPr="00F85AC8">
        <w:rPr>
          <w:rStyle w:val="Strong"/>
          <w:sz w:val="22"/>
        </w:rPr>
        <w:t xml:space="preserve"> this </w:t>
      </w:r>
      <w:r w:rsidR="00AF050E" w:rsidRPr="00F85AC8">
        <w:rPr>
          <w:rStyle w:val="Strong"/>
          <w:sz w:val="22"/>
        </w:rPr>
        <w:t>RFB</w:t>
      </w:r>
      <w:r w:rsidRPr="00F85AC8">
        <w:rPr>
          <w:rStyle w:val="Strong"/>
          <w:sz w:val="22"/>
        </w:rPr>
        <w:t xml:space="preserve"> may be the basis for rejecting a </w:t>
      </w:r>
      <w:r w:rsidR="006823C7" w:rsidRPr="00F85AC8">
        <w:rPr>
          <w:rStyle w:val="Strong"/>
          <w:sz w:val="22"/>
        </w:rPr>
        <w:t>bid</w:t>
      </w:r>
      <w:r w:rsidRPr="00F85AC8">
        <w:rPr>
          <w:rStyle w:val="Strong"/>
          <w:sz w:val="22"/>
        </w:rPr>
        <w:t>.</w:t>
      </w:r>
    </w:p>
    <w:p w:rsidR="006856CA" w:rsidRPr="00F85AC8" w:rsidRDefault="006856CA" w:rsidP="00E53924">
      <w:pPr>
        <w:pStyle w:val="LRWLBodyText"/>
        <w:rPr>
          <w:sz w:val="22"/>
        </w:rPr>
      </w:pPr>
      <w:r w:rsidRPr="00F85AC8">
        <w:rPr>
          <w:sz w:val="22"/>
        </w:rPr>
        <w:t>Elaborate</w:t>
      </w:r>
      <w:r w:rsidR="00BB63A2" w:rsidRPr="00F85AC8">
        <w:rPr>
          <w:sz w:val="22"/>
        </w:rPr>
        <w:t xml:space="preserve"> (e.g. expensive artwork)</w:t>
      </w:r>
      <w:r w:rsidRPr="00F85AC8">
        <w:rPr>
          <w:sz w:val="22"/>
        </w:rPr>
        <w:t xml:space="preserve">, unreasonably long or verbose </w:t>
      </w:r>
      <w:r w:rsidR="006823C7" w:rsidRPr="00F85AC8">
        <w:rPr>
          <w:sz w:val="22"/>
        </w:rPr>
        <w:t>bid</w:t>
      </w:r>
      <w:r w:rsidR="00BB63A2" w:rsidRPr="00F85AC8">
        <w:rPr>
          <w:sz w:val="22"/>
        </w:rPr>
        <w:t>s</w:t>
      </w:r>
      <w:r w:rsidRPr="00F85AC8">
        <w:rPr>
          <w:sz w:val="22"/>
        </w:rPr>
        <w:t xml:space="preserve"> beyond that sufficient to present a complete and effective </w:t>
      </w:r>
      <w:r w:rsidR="006823C7" w:rsidRPr="00F85AC8">
        <w:rPr>
          <w:sz w:val="22"/>
        </w:rPr>
        <w:t>bid</w:t>
      </w:r>
      <w:r w:rsidRPr="00F85AC8">
        <w:rPr>
          <w:sz w:val="22"/>
        </w:rPr>
        <w:t>, are not necessary or desired.</w:t>
      </w:r>
    </w:p>
    <w:p w:rsidR="0021689D" w:rsidRDefault="0021689D" w:rsidP="002976AD">
      <w:pPr>
        <w:pStyle w:val="Heading3"/>
      </w:pPr>
      <w:bookmarkStart w:id="52" w:name="_Toc331153037"/>
      <w:bookmarkStart w:id="53" w:name="_Toc332273520"/>
      <w:r w:rsidRPr="00F9173D">
        <w:t xml:space="preserve">Incurring </w:t>
      </w:r>
      <w:r w:rsidR="00F06602">
        <w:t>C</w:t>
      </w:r>
      <w:r w:rsidRPr="00F9173D">
        <w:t>osts</w:t>
      </w:r>
      <w:bookmarkEnd w:id="52"/>
      <w:bookmarkEnd w:id="53"/>
    </w:p>
    <w:p w:rsidR="006856CA" w:rsidRPr="00F85AC8" w:rsidRDefault="006856CA" w:rsidP="00E53924">
      <w:pPr>
        <w:pStyle w:val="LRWLBodyText"/>
        <w:rPr>
          <w:sz w:val="22"/>
        </w:rPr>
      </w:pPr>
      <w:r w:rsidRPr="00F85AC8">
        <w:rPr>
          <w:sz w:val="22"/>
        </w:rPr>
        <w:t xml:space="preserve">The State of Wisconsin, the Department and the Board are not liable for any costs incurred by vendors in replying to this </w:t>
      </w:r>
      <w:r w:rsidR="00AF050E" w:rsidRPr="00F85AC8">
        <w:rPr>
          <w:sz w:val="22"/>
        </w:rPr>
        <w:t>RFB</w:t>
      </w:r>
      <w:r w:rsidRPr="00F85AC8">
        <w:rPr>
          <w:sz w:val="22"/>
        </w:rPr>
        <w:t>.</w:t>
      </w:r>
    </w:p>
    <w:p w:rsidR="0021689D" w:rsidRDefault="0021689D" w:rsidP="002976AD">
      <w:pPr>
        <w:pStyle w:val="Heading3"/>
      </w:pPr>
      <w:bookmarkStart w:id="54" w:name="_Toc331153038"/>
      <w:bookmarkStart w:id="55" w:name="_Toc332273521"/>
      <w:r w:rsidRPr="00F9173D">
        <w:lastRenderedPageBreak/>
        <w:t xml:space="preserve">Submitting the </w:t>
      </w:r>
      <w:r w:rsidR="006823C7">
        <w:t>Bid</w:t>
      </w:r>
      <w:bookmarkEnd w:id="54"/>
      <w:bookmarkEnd w:id="55"/>
      <w:r w:rsidRPr="00F9173D">
        <w:t xml:space="preserve"> </w:t>
      </w:r>
    </w:p>
    <w:p w:rsidR="006856CA" w:rsidRPr="00F85AC8" w:rsidRDefault="006856CA" w:rsidP="00E53924">
      <w:pPr>
        <w:pStyle w:val="LRWLBodyText"/>
        <w:rPr>
          <w:rStyle w:val="Strong"/>
          <w:rFonts w:cs="Arial"/>
          <w:b w:val="0"/>
          <w:sz w:val="22"/>
        </w:rPr>
      </w:pPr>
      <w:r w:rsidRPr="00F85AC8">
        <w:rPr>
          <w:rStyle w:val="Strong"/>
          <w:rFonts w:cs="Arial"/>
          <w:b w:val="0"/>
          <w:sz w:val="22"/>
        </w:rPr>
        <w:t xml:space="preserve">Vendors must submit one (1) original (marked “Original”) and </w:t>
      </w:r>
      <w:r w:rsidR="00370D9F" w:rsidRPr="00F85AC8">
        <w:rPr>
          <w:rStyle w:val="Strong"/>
          <w:rFonts w:cs="Arial"/>
          <w:b w:val="0"/>
          <w:sz w:val="22"/>
        </w:rPr>
        <w:t>five</w:t>
      </w:r>
      <w:r w:rsidRPr="00F85AC8">
        <w:rPr>
          <w:rStyle w:val="Strong"/>
          <w:rFonts w:cs="Arial"/>
          <w:b w:val="0"/>
          <w:sz w:val="22"/>
        </w:rPr>
        <w:t xml:space="preserve"> (</w:t>
      </w:r>
      <w:r w:rsidR="00370D9F" w:rsidRPr="00F85AC8">
        <w:rPr>
          <w:rStyle w:val="Strong"/>
          <w:rFonts w:cs="Arial"/>
          <w:b w:val="0"/>
          <w:sz w:val="22"/>
        </w:rPr>
        <w:t>5</w:t>
      </w:r>
      <w:r w:rsidRPr="00F85AC8">
        <w:rPr>
          <w:rStyle w:val="Strong"/>
          <w:rFonts w:cs="Arial"/>
          <w:b w:val="0"/>
          <w:sz w:val="22"/>
        </w:rPr>
        <w:t>) complete paper copies of the</w:t>
      </w:r>
      <w:r w:rsidR="0076666C">
        <w:rPr>
          <w:rStyle w:val="Strong"/>
          <w:rFonts w:cs="Arial"/>
          <w:b w:val="0"/>
          <w:sz w:val="22"/>
        </w:rPr>
        <w:t xml:space="preserve"> </w:t>
      </w:r>
      <w:r w:rsidR="006823C7" w:rsidRPr="00F85AC8">
        <w:rPr>
          <w:rStyle w:val="Strong"/>
          <w:rFonts w:cs="Arial"/>
          <w:b w:val="0"/>
          <w:sz w:val="22"/>
        </w:rPr>
        <w:t>bid</w:t>
      </w:r>
      <w:r w:rsidR="00BB63A2" w:rsidRPr="00F85AC8">
        <w:rPr>
          <w:rStyle w:val="Strong"/>
          <w:rFonts w:cs="Arial"/>
          <w:b w:val="0"/>
          <w:sz w:val="22"/>
        </w:rPr>
        <w:t xml:space="preserve"> to the address</w:t>
      </w:r>
      <w:r w:rsidR="0081360E">
        <w:rPr>
          <w:rStyle w:val="Strong"/>
          <w:rFonts w:cs="Arial"/>
          <w:b w:val="0"/>
          <w:sz w:val="22"/>
        </w:rPr>
        <w:t xml:space="preserve"> listed in 1.1.1 by the deadline listed in 1.1.5</w:t>
      </w:r>
      <w:r w:rsidR="00BB63A2" w:rsidRPr="00F85AC8">
        <w:rPr>
          <w:rStyle w:val="Strong"/>
          <w:rFonts w:cs="Arial"/>
          <w:b w:val="0"/>
          <w:sz w:val="22"/>
        </w:rPr>
        <w:t>.</w:t>
      </w:r>
    </w:p>
    <w:p w:rsidR="00567E53" w:rsidRPr="00F85AC8" w:rsidRDefault="006856CA" w:rsidP="00E53924">
      <w:pPr>
        <w:pStyle w:val="LRWLBodyText"/>
        <w:rPr>
          <w:rStyle w:val="Strong"/>
          <w:rFonts w:cs="Arial"/>
          <w:b w:val="0"/>
          <w:sz w:val="22"/>
        </w:rPr>
      </w:pPr>
      <w:r w:rsidRPr="00F85AC8">
        <w:rPr>
          <w:rStyle w:val="Strong"/>
          <w:rFonts w:cs="Arial"/>
          <w:b w:val="0"/>
          <w:sz w:val="22"/>
        </w:rPr>
        <w:t xml:space="preserve">Two (2) complete </w:t>
      </w:r>
      <w:r w:rsidR="00F9626E" w:rsidRPr="00F85AC8">
        <w:rPr>
          <w:rStyle w:val="Strong"/>
          <w:rFonts w:cs="Arial"/>
          <w:b w:val="0"/>
          <w:sz w:val="22"/>
        </w:rPr>
        <w:t>un-locked and non</w:t>
      </w:r>
      <w:r w:rsidR="00715501" w:rsidRPr="00F85AC8">
        <w:rPr>
          <w:rStyle w:val="Strong"/>
          <w:rFonts w:cs="Arial"/>
          <w:b w:val="0"/>
          <w:sz w:val="22"/>
        </w:rPr>
        <w:t>-</w:t>
      </w:r>
      <w:r w:rsidR="00F9626E" w:rsidRPr="00F85AC8">
        <w:rPr>
          <w:rStyle w:val="Strong"/>
          <w:rFonts w:cs="Arial"/>
          <w:b w:val="0"/>
          <w:sz w:val="22"/>
        </w:rPr>
        <w:t xml:space="preserve">password protected </w:t>
      </w:r>
      <w:r w:rsidRPr="00F85AC8">
        <w:rPr>
          <w:rStyle w:val="Strong"/>
          <w:rFonts w:cs="Arial"/>
          <w:b w:val="0"/>
          <w:sz w:val="22"/>
        </w:rPr>
        <w:t xml:space="preserve">electronic copies </w:t>
      </w:r>
      <w:r w:rsidR="00F9626E" w:rsidRPr="00F85AC8">
        <w:rPr>
          <w:rStyle w:val="Strong"/>
          <w:rFonts w:cs="Arial"/>
          <w:b w:val="0"/>
          <w:sz w:val="22"/>
        </w:rPr>
        <w:t xml:space="preserve">(i.e., MS Word) </w:t>
      </w:r>
      <w:r w:rsidRPr="00F85AC8">
        <w:rPr>
          <w:rStyle w:val="Strong"/>
          <w:rFonts w:cs="Arial"/>
          <w:b w:val="0"/>
          <w:sz w:val="22"/>
        </w:rPr>
        <w:t xml:space="preserve">of the </w:t>
      </w:r>
      <w:r w:rsidR="006823C7" w:rsidRPr="00F85AC8">
        <w:rPr>
          <w:rStyle w:val="Strong"/>
          <w:rFonts w:cs="Arial"/>
          <w:b w:val="0"/>
          <w:sz w:val="22"/>
        </w:rPr>
        <w:t>bid</w:t>
      </w:r>
      <w:r w:rsidRPr="00F85AC8">
        <w:rPr>
          <w:rStyle w:val="Strong"/>
          <w:rFonts w:cs="Arial"/>
          <w:b w:val="0"/>
          <w:sz w:val="22"/>
        </w:rPr>
        <w:t xml:space="preserve"> must also be provided on CD-ROM.  </w:t>
      </w:r>
    </w:p>
    <w:p w:rsidR="006856CA" w:rsidRPr="00F85AC8" w:rsidRDefault="006856CA" w:rsidP="00E53924">
      <w:pPr>
        <w:pStyle w:val="LRWLBodyText"/>
        <w:rPr>
          <w:rFonts w:cs="Arial"/>
          <w:b/>
          <w:sz w:val="22"/>
        </w:rPr>
      </w:pPr>
      <w:r w:rsidRPr="00F85AC8">
        <w:rPr>
          <w:rStyle w:val="Strong"/>
          <w:rFonts w:cs="Arial"/>
          <w:b w:val="0"/>
          <w:sz w:val="22"/>
        </w:rPr>
        <w:t xml:space="preserve">In addition, </w:t>
      </w:r>
      <w:r w:rsidR="00F06602" w:rsidRPr="00F85AC8">
        <w:rPr>
          <w:rStyle w:val="Strong"/>
          <w:rFonts w:cs="Arial"/>
          <w:b w:val="0"/>
          <w:sz w:val="22"/>
        </w:rPr>
        <w:t xml:space="preserve">two </w:t>
      </w:r>
      <w:r w:rsidRPr="00F85AC8">
        <w:rPr>
          <w:rStyle w:val="Strong"/>
          <w:rFonts w:cs="Arial"/>
          <w:b w:val="0"/>
          <w:sz w:val="22"/>
        </w:rPr>
        <w:t>electronic copies with all confidential material redacted must be provided on CD-ROM and marked as “Redacted for Confidentiality” per Appendix C.</w:t>
      </w:r>
    </w:p>
    <w:p w:rsidR="00BB63A2" w:rsidRPr="00F85AC8" w:rsidRDefault="006856CA" w:rsidP="00E53924">
      <w:pPr>
        <w:pStyle w:val="LRWLBodyText"/>
        <w:rPr>
          <w:rFonts w:cs="Arial"/>
          <w:sz w:val="22"/>
        </w:rPr>
      </w:pPr>
      <w:r w:rsidRPr="00F85AC8">
        <w:rPr>
          <w:rFonts w:cs="Arial"/>
          <w:sz w:val="22"/>
        </w:rPr>
        <w:t xml:space="preserve">Each paper copy of </w:t>
      </w:r>
      <w:r w:rsidR="00F9626E" w:rsidRPr="00F85AC8">
        <w:rPr>
          <w:rFonts w:cs="Arial"/>
          <w:sz w:val="22"/>
        </w:rPr>
        <w:t xml:space="preserve">the vendor’s </w:t>
      </w:r>
      <w:r w:rsidR="006823C7" w:rsidRPr="00F85AC8">
        <w:rPr>
          <w:rFonts w:cs="Arial"/>
          <w:sz w:val="22"/>
        </w:rPr>
        <w:t>bid</w:t>
      </w:r>
      <w:r w:rsidRPr="00F85AC8">
        <w:rPr>
          <w:rFonts w:cs="Arial"/>
          <w:sz w:val="22"/>
        </w:rPr>
        <w:t xml:space="preserve"> must follow the format indicated in Section </w:t>
      </w:r>
      <w:fldSimple w:instr=" REF _Ref331506681 \r \h  \* MERGEFORMAT ">
        <w:r w:rsidR="009B4C50" w:rsidRPr="009B4C50">
          <w:rPr>
            <w:rFonts w:cs="Arial"/>
            <w:sz w:val="22"/>
          </w:rPr>
          <w:t>1.2.4</w:t>
        </w:r>
      </w:fldSimple>
      <w:r w:rsidRPr="00F85AC8">
        <w:rPr>
          <w:rFonts w:cs="Arial"/>
          <w:sz w:val="22"/>
        </w:rPr>
        <w:t xml:space="preserve">.  </w:t>
      </w:r>
    </w:p>
    <w:p w:rsidR="00BB63A2" w:rsidRPr="00F85AC8" w:rsidRDefault="006823C7" w:rsidP="00E53924">
      <w:pPr>
        <w:pStyle w:val="LRWLBodyText"/>
        <w:rPr>
          <w:rFonts w:cs="Arial"/>
          <w:sz w:val="22"/>
        </w:rPr>
      </w:pPr>
      <w:r w:rsidRPr="00F85AC8">
        <w:rPr>
          <w:rFonts w:cs="Arial"/>
          <w:sz w:val="22"/>
        </w:rPr>
        <w:t>Bid</w:t>
      </w:r>
      <w:r w:rsidR="006856CA" w:rsidRPr="00F85AC8">
        <w:rPr>
          <w:rFonts w:cs="Arial"/>
          <w:sz w:val="22"/>
        </w:rPr>
        <w:t xml:space="preserve">s submitted via fax or email will not be accepted. </w:t>
      </w:r>
    </w:p>
    <w:p w:rsidR="006856CA" w:rsidRPr="00F85AC8" w:rsidRDefault="006856CA" w:rsidP="00E53924">
      <w:pPr>
        <w:pStyle w:val="LRWLBodyText"/>
        <w:rPr>
          <w:rFonts w:cs="Arial"/>
          <w:sz w:val="22"/>
        </w:rPr>
      </w:pPr>
      <w:r w:rsidRPr="00F85AC8">
        <w:rPr>
          <w:rFonts w:cs="Arial"/>
          <w:sz w:val="22"/>
        </w:rPr>
        <w:t xml:space="preserve">Receipt of a </w:t>
      </w:r>
      <w:r w:rsidR="006823C7" w:rsidRPr="00F85AC8">
        <w:rPr>
          <w:rFonts w:cs="Arial"/>
          <w:sz w:val="22"/>
        </w:rPr>
        <w:t>bid</w:t>
      </w:r>
      <w:r w:rsidRPr="00F85AC8">
        <w:rPr>
          <w:rFonts w:cs="Arial"/>
          <w:sz w:val="22"/>
        </w:rPr>
        <w:t xml:space="preserve"> by the State mail system does not constitute receipt of a </w:t>
      </w:r>
      <w:r w:rsidR="006823C7" w:rsidRPr="00F85AC8">
        <w:rPr>
          <w:rFonts w:cs="Arial"/>
          <w:sz w:val="22"/>
        </w:rPr>
        <w:t>bid</w:t>
      </w:r>
      <w:r w:rsidRPr="00F85AC8">
        <w:rPr>
          <w:rFonts w:cs="Arial"/>
          <w:sz w:val="22"/>
        </w:rPr>
        <w:t xml:space="preserve"> for purposes of this </w:t>
      </w:r>
      <w:r w:rsidR="00AF050E" w:rsidRPr="00F85AC8">
        <w:rPr>
          <w:rFonts w:cs="Arial"/>
          <w:sz w:val="22"/>
        </w:rPr>
        <w:t>RFB</w:t>
      </w:r>
      <w:r w:rsidRPr="00F85AC8">
        <w:rPr>
          <w:rFonts w:cs="Arial"/>
          <w:sz w:val="22"/>
        </w:rPr>
        <w:t>.</w:t>
      </w:r>
    </w:p>
    <w:p w:rsidR="006856CA" w:rsidRPr="00F85AC8" w:rsidRDefault="006856CA" w:rsidP="00E53924">
      <w:pPr>
        <w:pStyle w:val="LRWLBodyText"/>
        <w:rPr>
          <w:rFonts w:cs="Arial"/>
          <w:sz w:val="22"/>
        </w:rPr>
      </w:pPr>
      <w:r w:rsidRPr="00F85AC8">
        <w:rPr>
          <w:rFonts w:cs="Arial"/>
          <w:sz w:val="22"/>
        </w:rPr>
        <w:t xml:space="preserve">All paper copies of </w:t>
      </w:r>
      <w:r w:rsidR="00A1529C" w:rsidRPr="00F85AC8">
        <w:rPr>
          <w:rFonts w:cs="Arial"/>
          <w:sz w:val="22"/>
        </w:rPr>
        <w:t xml:space="preserve">a vendor’s </w:t>
      </w:r>
      <w:r w:rsidR="006823C7" w:rsidRPr="00F85AC8">
        <w:rPr>
          <w:rFonts w:cs="Arial"/>
          <w:sz w:val="22"/>
        </w:rPr>
        <w:t>bid</w:t>
      </w:r>
      <w:r w:rsidRPr="00F85AC8">
        <w:rPr>
          <w:rFonts w:cs="Arial"/>
          <w:sz w:val="22"/>
        </w:rPr>
        <w:t xml:space="preserve"> must be packaged, sealed and </w:t>
      </w:r>
      <w:proofErr w:type="gramStart"/>
      <w:r w:rsidRPr="00F85AC8">
        <w:rPr>
          <w:rFonts w:cs="Arial"/>
          <w:sz w:val="22"/>
        </w:rPr>
        <w:t>show</w:t>
      </w:r>
      <w:proofErr w:type="gramEnd"/>
      <w:r w:rsidRPr="00F85AC8">
        <w:rPr>
          <w:rFonts w:cs="Arial"/>
          <w:sz w:val="22"/>
        </w:rPr>
        <w:t xml:space="preserve"> the following information on the outside of the package:</w:t>
      </w:r>
    </w:p>
    <w:p w:rsidR="00F9626E" w:rsidRPr="00F85AC8" w:rsidRDefault="006856CA" w:rsidP="0099559B">
      <w:pPr>
        <w:pStyle w:val="LRWLBodyTextBullet1"/>
        <w:numPr>
          <w:ilvl w:val="0"/>
          <w:numId w:val="36"/>
        </w:numPr>
      </w:pPr>
      <w:r w:rsidRPr="00F85AC8">
        <w:t>“[</w:t>
      </w:r>
      <w:r w:rsidR="006823C7" w:rsidRPr="00F85AC8">
        <w:t>Bidder</w:t>
      </w:r>
      <w:r w:rsidRPr="00F85AC8">
        <w:t>'s Name and Address]”</w:t>
      </w:r>
    </w:p>
    <w:p w:rsidR="006856CA" w:rsidRPr="00F85AC8" w:rsidRDefault="006856CA" w:rsidP="0099559B">
      <w:pPr>
        <w:pStyle w:val="LRWLBodyTextBullet1"/>
        <w:numPr>
          <w:ilvl w:val="0"/>
          <w:numId w:val="36"/>
        </w:numPr>
        <w:rPr>
          <w:rFonts w:cs="Arial"/>
          <w:sz w:val="22"/>
        </w:rPr>
      </w:pPr>
      <w:r w:rsidRPr="00F85AC8">
        <w:rPr>
          <w:rFonts w:cs="Arial"/>
          <w:sz w:val="22"/>
        </w:rPr>
        <w:t xml:space="preserve">Title:  </w:t>
      </w:r>
      <w:r w:rsidR="00D94EB9" w:rsidRPr="00F85AC8">
        <w:rPr>
          <w:rFonts w:cs="Arial"/>
          <w:sz w:val="22"/>
        </w:rPr>
        <w:t>ET</w:t>
      </w:r>
      <w:r w:rsidR="009B3B43">
        <w:rPr>
          <w:rFonts w:cs="Arial"/>
          <w:sz w:val="22"/>
        </w:rPr>
        <w:t xml:space="preserve">D0006 </w:t>
      </w:r>
      <w:r w:rsidR="00781DD2">
        <w:rPr>
          <w:rFonts w:cs="Arial"/>
          <w:sz w:val="22"/>
        </w:rPr>
        <w:t xml:space="preserve">Board </w:t>
      </w:r>
      <w:r w:rsidR="009B3B43">
        <w:rPr>
          <w:rFonts w:cs="Arial"/>
          <w:sz w:val="22"/>
        </w:rPr>
        <w:t>Election Services</w:t>
      </w:r>
    </w:p>
    <w:p w:rsidR="006856CA" w:rsidRDefault="006823C7" w:rsidP="0099559B">
      <w:pPr>
        <w:pStyle w:val="LRWLBodyTextBullet1"/>
        <w:numPr>
          <w:ilvl w:val="0"/>
          <w:numId w:val="36"/>
        </w:numPr>
        <w:rPr>
          <w:rFonts w:cs="Arial"/>
          <w:sz w:val="22"/>
        </w:rPr>
      </w:pPr>
      <w:r w:rsidRPr="00F85AC8">
        <w:rPr>
          <w:rFonts w:cs="Arial"/>
          <w:sz w:val="22"/>
        </w:rPr>
        <w:t>Bid</w:t>
      </w:r>
      <w:r w:rsidR="009B3B43">
        <w:rPr>
          <w:rFonts w:cs="Arial"/>
          <w:sz w:val="22"/>
        </w:rPr>
        <w:t xml:space="preserve"> Due Date: October 18, 2013 3</w:t>
      </w:r>
      <w:r w:rsidR="00BB63A2" w:rsidRPr="00F85AC8">
        <w:rPr>
          <w:rFonts w:cs="Arial"/>
          <w:sz w:val="22"/>
        </w:rPr>
        <w:t>:00 P.M. C</w:t>
      </w:r>
      <w:r w:rsidR="00781DD2">
        <w:rPr>
          <w:rFonts w:cs="Arial"/>
          <w:sz w:val="22"/>
        </w:rPr>
        <w:t>D</w:t>
      </w:r>
      <w:r w:rsidR="00BB63A2" w:rsidRPr="00F85AC8">
        <w:rPr>
          <w:rFonts w:cs="Arial"/>
          <w:sz w:val="22"/>
        </w:rPr>
        <w:t>T</w:t>
      </w:r>
    </w:p>
    <w:p w:rsidR="0021689D" w:rsidRDefault="006823C7" w:rsidP="002976AD">
      <w:pPr>
        <w:pStyle w:val="Heading3"/>
      </w:pPr>
      <w:bookmarkStart w:id="56" w:name="_Toc331153039"/>
      <w:bookmarkStart w:id="57" w:name="_Ref331506681"/>
      <w:bookmarkStart w:id="58" w:name="_Ref331745048"/>
      <w:bookmarkStart w:id="59" w:name="_Ref331759613"/>
      <w:bookmarkStart w:id="60" w:name="_Ref331759623"/>
      <w:bookmarkStart w:id="61" w:name="_Ref331762726"/>
      <w:bookmarkStart w:id="62" w:name="_Ref331762737"/>
      <w:bookmarkStart w:id="63" w:name="_Toc332273522"/>
      <w:r>
        <w:t>Bid</w:t>
      </w:r>
      <w:r w:rsidR="0021689D" w:rsidRPr="00F9173D">
        <w:t xml:space="preserve"> </w:t>
      </w:r>
      <w:r w:rsidR="00A1529C">
        <w:t>O</w:t>
      </w:r>
      <w:r w:rsidR="0021689D" w:rsidRPr="00F9173D">
        <w:t xml:space="preserve">rganization and </w:t>
      </w:r>
      <w:r w:rsidR="00A1529C">
        <w:t>F</w:t>
      </w:r>
      <w:r w:rsidR="0021689D" w:rsidRPr="00F9173D">
        <w:t>ormat</w:t>
      </w:r>
      <w:bookmarkEnd w:id="56"/>
      <w:bookmarkEnd w:id="57"/>
      <w:bookmarkEnd w:id="58"/>
      <w:bookmarkEnd w:id="59"/>
      <w:bookmarkEnd w:id="60"/>
      <w:bookmarkEnd w:id="61"/>
      <w:bookmarkEnd w:id="62"/>
      <w:bookmarkEnd w:id="63"/>
    </w:p>
    <w:p w:rsidR="00713597" w:rsidRPr="00BC6943" w:rsidRDefault="006823C7" w:rsidP="0081360E">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Cs w:val="22"/>
        </w:rPr>
      </w:pPr>
      <w:r w:rsidRPr="00BC6943">
        <w:rPr>
          <w:rFonts w:ascii="Arial" w:hAnsi="Arial" w:cs="Arial"/>
          <w:szCs w:val="22"/>
        </w:rPr>
        <w:t>Bid</w:t>
      </w:r>
      <w:r w:rsidR="00713597" w:rsidRPr="00BC6943">
        <w:rPr>
          <w:rFonts w:ascii="Arial" w:hAnsi="Arial" w:cs="Arial"/>
          <w:szCs w:val="22"/>
        </w:rPr>
        <w:t>s must be typed and submitted on 8.5 by 11-inch paper an</w:t>
      </w:r>
      <w:r w:rsidR="002E3692" w:rsidRPr="00BC6943">
        <w:rPr>
          <w:rFonts w:ascii="Arial" w:hAnsi="Arial" w:cs="Arial"/>
          <w:szCs w:val="22"/>
        </w:rPr>
        <w:t xml:space="preserve">d bound securely.  </w:t>
      </w:r>
    </w:p>
    <w:p w:rsidR="00713597" w:rsidRPr="00BC6943" w:rsidRDefault="00713597" w:rsidP="00E53924">
      <w:pPr>
        <w:pStyle w:val="LRWLBodyText"/>
        <w:rPr>
          <w:sz w:val="22"/>
        </w:rPr>
      </w:pPr>
      <w:r w:rsidRPr="00BC6943">
        <w:rPr>
          <w:sz w:val="22"/>
        </w:rP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713597" w:rsidRPr="00BC6943" w:rsidRDefault="006823C7" w:rsidP="00E53924">
      <w:pPr>
        <w:pStyle w:val="LRWLBodyText"/>
        <w:rPr>
          <w:sz w:val="22"/>
        </w:rPr>
      </w:pPr>
      <w:r w:rsidRPr="00BC6943">
        <w:rPr>
          <w:sz w:val="22"/>
        </w:rPr>
        <w:t>Bidder</w:t>
      </w:r>
      <w:r w:rsidR="00713597" w:rsidRPr="00BC6943">
        <w:rPr>
          <w:sz w:val="22"/>
        </w:rPr>
        <w:t xml:space="preserve">s responding to this </w:t>
      </w:r>
      <w:r w:rsidR="00AF050E" w:rsidRPr="00BC6943">
        <w:rPr>
          <w:sz w:val="22"/>
        </w:rPr>
        <w:t>RFB</w:t>
      </w:r>
      <w:r w:rsidR="00713597" w:rsidRPr="00BC6943">
        <w:rPr>
          <w:sz w:val="22"/>
        </w:rPr>
        <w:t xml:space="preserve"> must comply with the following format requirements. </w:t>
      </w:r>
    </w:p>
    <w:p w:rsidR="00713597" w:rsidRPr="00BC6943" w:rsidRDefault="006823C7" w:rsidP="00E53924">
      <w:pPr>
        <w:pStyle w:val="LRWLBodyTextNumber1"/>
        <w:rPr>
          <w:sz w:val="22"/>
        </w:rPr>
      </w:pPr>
      <w:r w:rsidRPr="00BC6943">
        <w:rPr>
          <w:sz w:val="22"/>
        </w:rPr>
        <w:t>BIDDER</w:t>
      </w:r>
      <w:r w:rsidR="00713597" w:rsidRPr="00BC6943">
        <w:rPr>
          <w:sz w:val="22"/>
        </w:rPr>
        <w:t xml:space="preserve"> CHECKLIST:  Complete the </w:t>
      </w:r>
      <w:r w:rsidRPr="00BC6943">
        <w:rPr>
          <w:sz w:val="22"/>
        </w:rPr>
        <w:t>bidder</w:t>
      </w:r>
      <w:r w:rsidR="00713597" w:rsidRPr="00BC6943">
        <w:rPr>
          <w:sz w:val="22"/>
        </w:rPr>
        <w:t xml:space="preserve"> checklist provided as Appendix A to this </w:t>
      </w:r>
      <w:r w:rsidR="00AF050E" w:rsidRPr="00BC6943">
        <w:rPr>
          <w:sz w:val="22"/>
        </w:rPr>
        <w:t>RFB</w:t>
      </w:r>
      <w:r w:rsidR="00713597" w:rsidRPr="00BC6943">
        <w:rPr>
          <w:sz w:val="22"/>
        </w:rPr>
        <w:t xml:space="preserve"> and</w:t>
      </w:r>
      <w:r w:rsidR="00094254" w:rsidRPr="00BC6943">
        <w:rPr>
          <w:sz w:val="22"/>
        </w:rPr>
        <w:t xml:space="preserve"> include it with your </w:t>
      </w:r>
      <w:r w:rsidRPr="00BC6943">
        <w:rPr>
          <w:sz w:val="22"/>
        </w:rPr>
        <w:t>bid</w:t>
      </w:r>
      <w:r w:rsidR="000E0860" w:rsidRPr="00BC6943">
        <w:rPr>
          <w:sz w:val="22"/>
        </w:rPr>
        <w:t>.</w:t>
      </w:r>
    </w:p>
    <w:p w:rsidR="000E0860" w:rsidRPr="00BC6943" w:rsidRDefault="003F3F30" w:rsidP="00E53924">
      <w:pPr>
        <w:pStyle w:val="LRWLBodyTextNumber1"/>
        <w:rPr>
          <w:sz w:val="22"/>
        </w:rPr>
      </w:pPr>
      <w:r>
        <w:rPr>
          <w:sz w:val="22"/>
        </w:rPr>
        <w:t xml:space="preserve">SIGNED </w:t>
      </w:r>
      <w:r w:rsidR="000E0860" w:rsidRPr="00BC6943">
        <w:rPr>
          <w:sz w:val="22"/>
        </w:rPr>
        <w:t xml:space="preserve">COVER SHEET (DOA 3261): Complete DOA 3261, the first page in this bid document, and include it with your bid.  </w:t>
      </w:r>
    </w:p>
    <w:p w:rsidR="00713597" w:rsidRPr="00BC6943" w:rsidRDefault="00713597" w:rsidP="00E53924">
      <w:pPr>
        <w:pStyle w:val="LRWLBodyTextNumber1"/>
        <w:rPr>
          <w:sz w:val="22"/>
        </w:rPr>
      </w:pPr>
      <w:bookmarkStart w:id="64" w:name="_Ref331745156"/>
      <w:r w:rsidRPr="00BC6943">
        <w:rPr>
          <w:sz w:val="22"/>
        </w:rPr>
        <w:t xml:space="preserve">Tab 1 - TRANSMITTAL LETTER:  A signed transmittal letter must accompany the </w:t>
      </w:r>
      <w:r w:rsidR="006823C7" w:rsidRPr="00BC6943">
        <w:rPr>
          <w:sz w:val="22"/>
        </w:rPr>
        <w:t>bid</w:t>
      </w:r>
      <w:r w:rsidRPr="00BC6943">
        <w:rPr>
          <w:sz w:val="22"/>
        </w:rPr>
        <w:t>. The transmittal letter must be written on the vendor’s official business stationery and signed by an official that is authorized to legally bind the vendor. Include in the letter:</w:t>
      </w:r>
      <w:bookmarkEnd w:id="64"/>
    </w:p>
    <w:p w:rsidR="00713597" w:rsidRPr="00BC6943" w:rsidRDefault="00713597" w:rsidP="00E53924">
      <w:pPr>
        <w:pStyle w:val="LRWLBodyTextNumber1"/>
        <w:numPr>
          <w:ilvl w:val="1"/>
          <w:numId w:val="9"/>
        </w:numPr>
        <w:rPr>
          <w:sz w:val="22"/>
        </w:rPr>
      </w:pPr>
      <w:r w:rsidRPr="00BC6943">
        <w:rPr>
          <w:sz w:val="22"/>
        </w:rPr>
        <w:t xml:space="preserve">Name, signature and title of </w:t>
      </w:r>
      <w:r w:rsidR="006823C7" w:rsidRPr="00BC6943">
        <w:rPr>
          <w:sz w:val="22"/>
        </w:rPr>
        <w:t>bidder</w:t>
      </w:r>
      <w:r w:rsidR="00094254" w:rsidRPr="00BC6943">
        <w:rPr>
          <w:sz w:val="22"/>
        </w:rPr>
        <w:t>’s authorized representative</w:t>
      </w:r>
    </w:p>
    <w:p w:rsidR="00713597" w:rsidRPr="00BC6943" w:rsidRDefault="00094254" w:rsidP="00E53924">
      <w:pPr>
        <w:pStyle w:val="LRWLBodyTextNumber1"/>
        <w:numPr>
          <w:ilvl w:val="1"/>
          <w:numId w:val="9"/>
        </w:numPr>
        <w:rPr>
          <w:sz w:val="22"/>
        </w:rPr>
      </w:pPr>
      <w:r w:rsidRPr="00BC6943">
        <w:rPr>
          <w:sz w:val="22"/>
        </w:rPr>
        <w:t>Name and address of company</w:t>
      </w:r>
    </w:p>
    <w:p w:rsidR="00713597" w:rsidRPr="00BC6943" w:rsidRDefault="00713597" w:rsidP="00E53924">
      <w:pPr>
        <w:pStyle w:val="LRWLBodyTextNumber1"/>
        <w:numPr>
          <w:ilvl w:val="1"/>
          <w:numId w:val="9"/>
        </w:numPr>
        <w:rPr>
          <w:sz w:val="22"/>
        </w:rPr>
      </w:pPr>
      <w:r w:rsidRPr="00BC6943">
        <w:rPr>
          <w:sz w:val="22"/>
        </w:rPr>
        <w:t>Telephone number, fax number, and e</w:t>
      </w:r>
      <w:r w:rsidR="00094254" w:rsidRPr="00BC6943">
        <w:rPr>
          <w:sz w:val="22"/>
        </w:rPr>
        <w:t>-mail address of representative</w:t>
      </w:r>
    </w:p>
    <w:p w:rsidR="00713597" w:rsidRPr="00BC6943" w:rsidRDefault="00435D64" w:rsidP="00E53924">
      <w:pPr>
        <w:pStyle w:val="LRWLBodyTextNumber1"/>
        <w:numPr>
          <w:ilvl w:val="1"/>
          <w:numId w:val="9"/>
        </w:numPr>
        <w:rPr>
          <w:sz w:val="22"/>
        </w:rPr>
      </w:pPr>
      <w:r w:rsidRPr="00BC6943">
        <w:rPr>
          <w:sz w:val="22"/>
        </w:rPr>
        <w:t xml:space="preserve">Title and </w:t>
      </w:r>
      <w:r w:rsidR="00AF050E" w:rsidRPr="00BC6943">
        <w:rPr>
          <w:sz w:val="22"/>
        </w:rPr>
        <w:t>RFB</w:t>
      </w:r>
      <w:r w:rsidR="00713597" w:rsidRPr="00BC6943">
        <w:rPr>
          <w:sz w:val="22"/>
        </w:rPr>
        <w:t xml:space="preserve"> number</w:t>
      </w:r>
      <w:r w:rsidRPr="00BC6943">
        <w:rPr>
          <w:sz w:val="22"/>
        </w:rPr>
        <w:t>:</w:t>
      </w:r>
      <w:r w:rsidR="00713597" w:rsidRPr="00BC6943">
        <w:rPr>
          <w:sz w:val="22"/>
        </w:rPr>
        <w:t xml:space="preserve"> </w:t>
      </w:r>
      <w:bookmarkStart w:id="65" w:name="OLE_LINK1"/>
      <w:r w:rsidR="009B3B43" w:rsidRPr="00F85AC8">
        <w:rPr>
          <w:rFonts w:cs="Arial"/>
          <w:sz w:val="22"/>
        </w:rPr>
        <w:t>ET</w:t>
      </w:r>
      <w:r w:rsidR="009B3B43">
        <w:rPr>
          <w:rFonts w:cs="Arial"/>
          <w:sz w:val="22"/>
        </w:rPr>
        <w:t xml:space="preserve">D0006 </w:t>
      </w:r>
      <w:r w:rsidR="003F3F30">
        <w:rPr>
          <w:rFonts w:cs="Arial"/>
          <w:sz w:val="22"/>
        </w:rPr>
        <w:t xml:space="preserve">Board </w:t>
      </w:r>
      <w:r w:rsidR="009B3B43">
        <w:rPr>
          <w:rFonts w:cs="Arial"/>
          <w:sz w:val="22"/>
        </w:rPr>
        <w:t>Election Services</w:t>
      </w:r>
      <w:bookmarkEnd w:id="65"/>
    </w:p>
    <w:p w:rsidR="00713597" w:rsidRPr="00BC6943" w:rsidRDefault="005C781D" w:rsidP="00E53924">
      <w:pPr>
        <w:pStyle w:val="LRWLBodyTextNumber1"/>
        <w:numPr>
          <w:ilvl w:val="1"/>
          <w:numId w:val="9"/>
        </w:numPr>
        <w:rPr>
          <w:sz w:val="22"/>
        </w:rPr>
      </w:pPr>
      <w:r w:rsidRPr="00BC6943">
        <w:rPr>
          <w:sz w:val="22"/>
        </w:rPr>
        <w:t xml:space="preserve">Executive Summary </w:t>
      </w:r>
    </w:p>
    <w:p w:rsidR="00713597" w:rsidRPr="00BC6943" w:rsidRDefault="00713597" w:rsidP="00E53924">
      <w:pPr>
        <w:pStyle w:val="LRWLBodyTextNumber1"/>
        <w:rPr>
          <w:sz w:val="22"/>
        </w:rPr>
      </w:pPr>
      <w:r w:rsidRPr="00BC6943">
        <w:rPr>
          <w:sz w:val="22"/>
        </w:rPr>
        <w:t>Tab 2 – REQUIRED FORMS</w:t>
      </w:r>
      <w:r w:rsidR="00A259F7" w:rsidRPr="00BC6943">
        <w:rPr>
          <w:sz w:val="22"/>
        </w:rPr>
        <w:t xml:space="preserve">:  </w:t>
      </w:r>
      <w:r w:rsidRPr="00BC6943">
        <w:rPr>
          <w:sz w:val="22"/>
        </w:rPr>
        <w:t>The vendor must complete and/or include the following required State of Wisconsin forms:</w:t>
      </w:r>
    </w:p>
    <w:p w:rsidR="00713597" w:rsidRPr="00BC6943" w:rsidRDefault="00713597" w:rsidP="00E53924">
      <w:pPr>
        <w:pStyle w:val="LRWLBodyTextNumber1"/>
        <w:numPr>
          <w:ilvl w:val="1"/>
          <w:numId w:val="10"/>
        </w:numPr>
        <w:rPr>
          <w:sz w:val="22"/>
        </w:rPr>
      </w:pPr>
      <w:r w:rsidRPr="00BC6943">
        <w:rPr>
          <w:sz w:val="22"/>
        </w:rPr>
        <w:t>Mand</w:t>
      </w:r>
      <w:r w:rsidR="00094254" w:rsidRPr="00BC6943">
        <w:rPr>
          <w:sz w:val="22"/>
        </w:rPr>
        <w:t>atory Requirements – Appendix B</w:t>
      </w:r>
    </w:p>
    <w:p w:rsidR="00713597" w:rsidRPr="00BC6943" w:rsidRDefault="00713597" w:rsidP="00E53924">
      <w:pPr>
        <w:pStyle w:val="LRWLBodyTextNumber1"/>
        <w:numPr>
          <w:ilvl w:val="1"/>
          <w:numId w:val="10"/>
        </w:numPr>
        <w:rPr>
          <w:sz w:val="22"/>
        </w:rPr>
      </w:pPr>
      <w:r w:rsidRPr="00BC6943">
        <w:rPr>
          <w:sz w:val="22"/>
        </w:rPr>
        <w:t>Designation of Confidential and Propr</w:t>
      </w:r>
      <w:r w:rsidR="00094254" w:rsidRPr="00BC6943">
        <w:rPr>
          <w:sz w:val="22"/>
        </w:rPr>
        <w:t>ietary Information – Appendix C</w:t>
      </w:r>
    </w:p>
    <w:p w:rsidR="00713597" w:rsidRPr="00BC6943" w:rsidRDefault="00713597" w:rsidP="00E53924">
      <w:pPr>
        <w:pStyle w:val="LRWLBodyTextNumber1"/>
        <w:numPr>
          <w:ilvl w:val="1"/>
          <w:numId w:val="10"/>
        </w:numPr>
        <w:rPr>
          <w:sz w:val="22"/>
        </w:rPr>
      </w:pPr>
      <w:r w:rsidRPr="00BC6943">
        <w:rPr>
          <w:sz w:val="22"/>
        </w:rPr>
        <w:lastRenderedPageBreak/>
        <w:t>Standard Terms and Conditions (DOA-3054) and Supplemental Standard Terms and Conditions (DOA-3681)</w:t>
      </w:r>
      <w:r w:rsidR="006E1136">
        <w:rPr>
          <w:sz w:val="22"/>
        </w:rPr>
        <w:t xml:space="preserve"> </w:t>
      </w:r>
      <w:r w:rsidRPr="00BC6943">
        <w:rPr>
          <w:sz w:val="22"/>
        </w:rPr>
        <w:t>– Appendix D</w:t>
      </w:r>
    </w:p>
    <w:p w:rsidR="005702B4" w:rsidRPr="005702B4" w:rsidRDefault="00713597" w:rsidP="00A831D9">
      <w:pPr>
        <w:pStyle w:val="LRWLBodyTextNumber1"/>
        <w:numPr>
          <w:ilvl w:val="1"/>
          <w:numId w:val="10"/>
        </w:numPr>
        <w:tabs>
          <w:tab w:val="left" w:pos="1440"/>
        </w:tabs>
        <w:rPr>
          <w:sz w:val="22"/>
        </w:rPr>
      </w:pPr>
      <w:r w:rsidRPr="00BC6943">
        <w:rPr>
          <w:sz w:val="22"/>
        </w:rPr>
        <w:t>Vendor Infor</w:t>
      </w:r>
      <w:r w:rsidR="002E3692" w:rsidRPr="00BC6943">
        <w:rPr>
          <w:sz w:val="22"/>
        </w:rPr>
        <w:t xml:space="preserve">mation (DOA-3477) and Reference Sheets (DOA-3478) </w:t>
      </w:r>
      <w:r w:rsidRPr="00BC6943">
        <w:rPr>
          <w:sz w:val="22"/>
        </w:rPr>
        <w:t>– Appendix  E</w:t>
      </w:r>
      <w:r w:rsidR="00567A62">
        <w:rPr>
          <w:sz w:val="22"/>
        </w:rPr>
        <w:t>. Vendor must have two or more years experience providing online and telephone voting systems to public entities and/or retirement systems where the number of potential voters was 100,000 or more. The references on your Reference Sheet must validate this experience.</w:t>
      </w:r>
      <w:r w:rsidR="00A831D9">
        <w:rPr>
          <w:sz w:val="22"/>
        </w:rPr>
        <w:t xml:space="preserve"> </w:t>
      </w:r>
      <w:r w:rsidR="00A831D9">
        <w:t>Each reference must identify the vendor and any subcontractor(s) who assist(</w:t>
      </w:r>
      <w:proofErr w:type="spellStart"/>
      <w:proofErr w:type="gramStart"/>
      <w:r w:rsidR="00A831D9">
        <w:t>ed</w:t>
      </w:r>
      <w:proofErr w:type="spellEnd"/>
      <w:proofErr w:type="gramEnd"/>
      <w:r w:rsidR="00A831D9">
        <w:t xml:space="preserve">) the vendor with that reference.  </w:t>
      </w:r>
    </w:p>
    <w:p w:rsidR="00A831D9" w:rsidRPr="00A831D9" w:rsidRDefault="00A831D9" w:rsidP="005702B4">
      <w:pPr>
        <w:pStyle w:val="LRWLBodyTextNumber1"/>
        <w:numPr>
          <w:ilvl w:val="0"/>
          <w:numId w:val="0"/>
        </w:numPr>
        <w:tabs>
          <w:tab w:val="left" w:pos="1440"/>
        </w:tabs>
        <w:ind w:left="1440"/>
        <w:rPr>
          <w:sz w:val="22"/>
        </w:rPr>
      </w:pPr>
      <w:r>
        <w:t xml:space="preserve">Note: Although these clients shall serve as the primary references for purposes of this RFB, the Department specifically reserves the right to contact </w:t>
      </w:r>
      <w:r w:rsidRPr="00A831D9">
        <w:rPr>
          <w:b/>
          <w:u w:val="single"/>
        </w:rPr>
        <w:t>any</w:t>
      </w:r>
      <w:r w:rsidR="003228D3">
        <w:t xml:space="preserve"> </w:t>
      </w:r>
      <w:r>
        <w:t>clients or past clients for information about the firm's performance under past and present contracts.</w:t>
      </w:r>
    </w:p>
    <w:p w:rsidR="0081360E" w:rsidRPr="00BC6943" w:rsidRDefault="0081360E" w:rsidP="0081360E">
      <w:pPr>
        <w:pStyle w:val="LRWLBodyTextNumber1"/>
        <w:numPr>
          <w:ilvl w:val="0"/>
          <w:numId w:val="0"/>
        </w:numPr>
        <w:ind w:left="360"/>
        <w:rPr>
          <w:sz w:val="22"/>
        </w:rPr>
      </w:pPr>
    </w:p>
    <w:p w:rsidR="0081360E" w:rsidRPr="0081360E" w:rsidRDefault="0081360E" w:rsidP="0081360E">
      <w:pPr>
        <w:pStyle w:val="LRWLBodyTextNumber1"/>
      </w:pPr>
      <w:r w:rsidRPr="00BC6943">
        <w:t>Tab 3 - RESPONSE TO SECTION</w:t>
      </w:r>
      <w:r w:rsidR="00BD75A9">
        <w:t xml:space="preserve"> 3</w:t>
      </w:r>
      <w:r w:rsidRPr="00BC6943">
        <w:t>: Mandatory Bidder Qualifications</w:t>
      </w:r>
      <w:r>
        <w:t xml:space="preserve"> and Terms</w:t>
      </w:r>
      <w:r w:rsidRPr="00BC6943">
        <w:t>:  Provide a point-by-point response to each and every statement in Section 3.</w:t>
      </w:r>
      <w:r>
        <w:t xml:space="preserve"> Tab 3</w:t>
      </w:r>
      <w:r w:rsidRPr="00BC6943">
        <w:t xml:space="preserve"> must exactly follow the same numbering system, use the same headings, and address each </w:t>
      </w:r>
      <w:r>
        <w:t>point in Section 3</w:t>
      </w:r>
      <w:r w:rsidRPr="00BC6943">
        <w:t>. Bidders should display each requirement immediately preceding the re</w:t>
      </w:r>
      <w:r>
        <w:t>sponse to that requirement</w:t>
      </w:r>
      <w:r w:rsidRPr="00BC6943">
        <w:t>. Provide a succinct explanation of how each requirement is addressed. Merely indicating that you will complete a task without demonstrating how you will d</w:t>
      </w:r>
      <w:r w:rsidR="00F9286F">
        <w:t>o so may result in your bid</w:t>
      </w:r>
      <w:r w:rsidRPr="00BC6943">
        <w:t xml:space="preserve"> being rejected.</w:t>
      </w:r>
      <w:r>
        <w:t xml:space="preserve"> </w:t>
      </w:r>
    </w:p>
    <w:p w:rsidR="0081360E" w:rsidRDefault="0081360E" w:rsidP="0081360E">
      <w:pPr>
        <w:pStyle w:val="LRWLBodyTextNumber1"/>
        <w:numPr>
          <w:ilvl w:val="0"/>
          <w:numId w:val="0"/>
        </w:numPr>
        <w:ind w:left="360"/>
        <w:rPr>
          <w:sz w:val="22"/>
        </w:rPr>
      </w:pPr>
    </w:p>
    <w:p w:rsidR="002B4D07" w:rsidRPr="00BC6943" w:rsidRDefault="0076666C" w:rsidP="00E53924">
      <w:pPr>
        <w:pStyle w:val="LRWLBodyTextNumber1"/>
        <w:rPr>
          <w:sz w:val="22"/>
        </w:rPr>
      </w:pPr>
      <w:r>
        <w:rPr>
          <w:sz w:val="22"/>
        </w:rPr>
        <w:t>Tab 4</w:t>
      </w:r>
      <w:r w:rsidR="002B4D07" w:rsidRPr="00BC6943">
        <w:rPr>
          <w:sz w:val="22"/>
        </w:rPr>
        <w:t xml:space="preserve"> – ASSUMPTIONS AND EXCEPTIONS:  All assumptions and exceptions must be included in this tab.  Provide a succinct explanation for each item as well as a reference to the section of </w:t>
      </w:r>
      <w:r w:rsidR="0033105A" w:rsidRPr="00BC6943">
        <w:rPr>
          <w:sz w:val="22"/>
        </w:rPr>
        <w:t>the</w:t>
      </w:r>
      <w:r w:rsidR="002B4D07" w:rsidRPr="00BC6943">
        <w:rPr>
          <w:sz w:val="22"/>
        </w:rPr>
        <w:t xml:space="preserve"> </w:t>
      </w:r>
      <w:r w:rsidR="006823C7" w:rsidRPr="00BC6943">
        <w:rPr>
          <w:sz w:val="22"/>
        </w:rPr>
        <w:t>bid</w:t>
      </w:r>
      <w:r w:rsidR="002B4D07" w:rsidRPr="00BC6943">
        <w:rPr>
          <w:sz w:val="22"/>
        </w:rPr>
        <w:t xml:space="preserve"> it relates to.  </w:t>
      </w:r>
      <w:r w:rsidR="002B4D07" w:rsidRPr="00BC6943">
        <w:rPr>
          <w:b/>
          <w:sz w:val="22"/>
          <w:u w:val="single"/>
        </w:rPr>
        <w:t>Any assumption or exception mad</w:t>
      </w:r>
      <w:r>
        <w:rPr>
          <w:b/>
          <w:sz w:val="22"/>
          <w:u w:val="single"/>
        </w:rPr>
        <w:t>e but not included in this Tab 4</w:t>
      </w:r>
      <w:r w:rsidR="002B4D07" w:rsidRPr="00BC6943">
        <w:rPr>
          <w:b/>
          <w:sz w:val="22"/>
          <w:u w:val="single"/>
        </w:rPr>
        <w:t xml:space="preserve"> will be invalid.</w:t>
      </w:r>
      <w:r w:rsidR="002B4D07" w:rsidRPr="00BC6943">
        <w:rPr>
          <w:sz w:val="22"/>
        </w:rPr>
        <w:t xml:space="preserve"> </w:t>
      </w:r>
      <w:r w:rsidR="0033105A" w:rsidRPr="00BC6943">
        <w:rPr>
          <w:sz w:val="22"/>
        </w:rPr>
        <w:t xml:space="preserve"> Exceptions to the Department’s contract terms and conditions may be considered during contract negotiations if it is beneficial to the Department.  </w:t>
      </w:r>
      <w:r w:rsidR="0033105A" w:rsidRPr="00BC6943">
        <w:rPr>
          <w:b/>
          <w:sz w:val="22"/>
          <w:u w:val="single"/>
        </w:rPr>
        <w:t>If exceptions to the standard</w:t>
      </w:r>
      <w:r w:rsidR="008E1207">
        <w:rPr>
          <w:b/>
          <w:sz w:val="22"/>
          <w:u w:val="single"/>
        </w:rPr>
        <w:t xml:space="preserve"> terms</w:t>
      </w:r>
      <w:r w:rsidR="0033105A" w:rsidRPr="00BC6943">
        <w:rPr>
          <w:b/>
          <w:sz w:val="22"/>
          <w:u w:val="single"/>
        </w:rPr>
        <w:t xml:space="preserve"> are not presented in this section, they may not be discussed or considered during contract negotiations.</w:t>
      </w:r>
      <w:r w:rsidR="0033105A" w:rsidRPr="00BC6943">
        <w:rPr>
          <w:sz w:val="22"/>
        </w:rPr>
        <w:t xml:space="preserve">  When documenting assumptions and exceptions, clearly label each </w:t>
      </w:r>
      <w:r w:rsidR="001F1826" w:rsidRPr="00BC6943">
        <w:rPr>
          <w:sz w:val="22"/>
        </w:rPr>
        <w:t xml:space="preserve">exception </w:t>
      </w:r>
      <w:r w:rsidR="0033105A" w:rsidRPr="00BC6943">
        <w:rPr>
          <w:sz w:val="22"/>
        </w:rPr>
        <w:t>with one of the following labels:</w:t>
      </w:r>
    </w:p>
    <w:p w:rsidR="0033105A" w:rsidRPr="00BC6943" w:rsidRDefault="00AF050E" w:rsidP="0099559B">
      <w:pPr>
        <w:pStyle w:val="LRWLBodyTextBullet1"/>
        <w:numPr>
          <w:ilvl w:val="1"/>
          <w:numId w:val="36"/>
        </w:numPr>
        <w:rPr>
          <w:sz w:val="22"/>
        </w:rPr>
      </w:pPr>
      <w:r w:rsidRPr="00BC6943">
        <w:rPr>
          <w:sz w:val="22"/>
        </w:rPr>
        <w:t>RFB</w:t>
      </w:r>
      <w:r w:rsidR="0033105A" w:rsidRPr="00BC6943">
        <w:rPr>
          <w:sz w:val="22"/>
        </w:rPr>
        <w:t xml:space="preserve"> Assumption</w:t>
      </w:r>
      <w:r w:rsidR="006F1010" w:rsidRPr="00BC6943">
        <w:rPr>
          <w:sz w:val="22"/>
        </w:rPr>
        <w:t>(s)</w:t>
      </w:r>
    </w:p>
    <w:p w:rsidR="0033105A" w:rsidRPr="00BC6943" w:rsidRDefault="00AF050E" w:rsidP="0099559B">
      <w:pPr>
        <w:pStyle w:val="LRWLBodyTextBullet1"/>
        <w:numPr>
          <w:ilvl w:val="1"/>
          <w:numId w:val="36"/>
        </w:numPr>
        <w:rPr>
          <w:sz w:val="22"/>
        </w:rPr>
      </w:pPr>
      <w:r w:rsidRPr="00BC6943">
        <w:rPr>
          <w:sz w:val="22"/>
        </w:rPr>
        <w:t>RFB</w:t>
      </w:r>
      <w:r w:rsidR="0033105A" w:rsidRPr="00BC6943">
        <w:rPr>
          <w:sz w:val="22"/>
        </w:rPr>
        <w:t xml:space="preserve"> Exception</w:t>
      </w:r>
      <w:r w:rsidR="006F1010" w:rsidRPr="00BC6943">
        <w:rPr>
          <w:sz w:val="22"/>
        </w:rPr>
        <w:t>(s)</w:t>
      </w:r>
    </w:p>
    <w:p w:rsidR="0033105A" w:rsidRPr="00BC6943" w:rsidRDefault="0033105A" w:rsidP="0099559B">
      <w:pPr>
        <w:pStyle w:val="LRWLBodyTextBullet1"/>
        <w:numPr>
          <w:ilvl w:val="1"/>
          <w:numId w:val="36"/>
        </w:numPr>
        <w:rPr>
          <w:sz w:val="22"/>
        </w:rPr>
      </w:pPr>
      <w:r w:rsidRPr="00BC6943">
        <w:rPr>
          <w:sz w:val="22"/>
        </w:rPr>
        <w:t>Standard Term Exception</w:t>
      </w:r>
      <w:r w:rsidR="006F1010" w:rsidRPr="00BC6943">
        <w:rPr>
          <w:sz w:val="22"/>
        </w:rPr>
        <w:t>(s)</w:t>
      </w:r>
    </w:p>
    <w:p w:rsidR="00713597" w:rsidRPr="00BC6943" w:rsidRDefault="0076666C" w:rsidP="00E53924">
      <w:pPr>
        <w:pStyle w:val="LRWLBodyTextNumber1"/>
        <w:rPr>
          <w:rStyle w:val="Strong"/>
          <w:b w:val="0"/>
          <w:sz w:val="22"/>
        </w:rPr>
      </w:pPr>
      <w:r>
        <w:rPr>
          <w:rStyle w:val="Strong"/>
          <w:b w:val="0"/>
          <w:sz w:val="22"/>
        </w:rPr>
        <w:t>Tab 5</w:t>
      </w:r>
      <w:r w:rsidR="00EC57A1" w:rsidRPr="00BC6943">
        <w:rPr>
          <w:rStyle w:val="Strong"/>
          <w:b w:val="0"/>
          <w:sz w:val="22"/>
        </w:rPr>
        <w:t xml:space="preserve"> – COST WORKSHEET: </w:t>
      </w:r>
      <w:r w:rsidR="00713597" w:rsidRPr="00BC6943">
        <w:rPr>
          <w:rStyle w:val="Strong"/>
          <w:b w:val="0"/>
          <w:sz w:val="22"/>
        </w:rPr>
        <w:t>Cost</w:t>
      </w:r>
      <w:r w:rsidR="00EC57A1" w:rsidRPr="00BC6943">
        <w:rPr>
          <w:rStyle w:val="Strong"/>
          <w:b w:val="0"/>
          <w:sz w:val="22"/>
        </w:rPr>
        <w:t xml:space="preserve"> </w:t>
      </w:r>
      <w:proofErr w:type="spellStart"/>
      <w:r w:rsidR="00EC57A1" w:rsidRPr="00BC6943">
        <w:rPr>
          <w:rStyle w:val="Strong"/>
          <w:b w:val="0"/>
          <w:sz w:val="22"/>
        </w:rPr>
        <w:t>WorkSheet</w:t>
      </w:r>
      <w:proofErr w:type="spellEnd"/>
      <w:r w:rsidR="00713597" w:rsidRPr="00BC6943">
        <w:rPr>
          <w:rStyle w:val="Strong"/>
          <w:b w:val="0"/>
          <w:sz w:val="22"/>
        </w:rPr>
        <w:t xml:space="preserve"> </w:t>
      </w:r>
      <w:r w:rsidR="00EC57A1" w:rsidRPr="00BC6943">
        <w:rPr>
          <w:rStyle w:val="Strong"/>
          <w:b w:val="0"/>
          <w:sz w:val="22"/>
        </w:rPr>
        <w:t xml:space="preserve">located in </w:t>
      </w:r>
      <w:r w:rsidR="00FB75FC" w:rsidRPr="00BC6943">
        <w:rPr>
          <w:rStyle w:val="Strong"/>
          <w:b w:val="0"/>
          <w:sz w:val="22"/>
        </w:rPr>
        <w:t>Appendix F</w:t>
      </w:r>
      <w:r w:rsidR="00713597" w:rsidRPr="00BC6943">
        <w:rPr>
          <w:rStyle w:val="Strong"/>
          <w:b w:val="0"/>
          <w:sz w:val="22"/>
        </w:rPr>
        <w:t xml:space="preserve">. </w:t>
      </w:r>
      <w:r w:rsidR="00EC57A1" w:rsidRPr="00BC6943">
        <w:rPr>
          <w:rStyle w:val="Strong"/>
          <w:b w:val="0"/>
          <w:sz w:val="22"/>
        </w:rPr>
        <w:t>Failure to provide a cost using the exact form provided in Appendix F will result in your bid being disqualified and rejected</w:t>
      </w:r>
      <w:r w:rsidR="00F57FF6" w:rsidRPr="00BC6943">
        <w:rPr>
          <w:rStyle w:val="Strong"/>
          <w:b w:val="0"/>
          <w:sz w:val="22"/>
        </w:rPr>
        <w:t>.</w:t>
      </w:r>
      <w:r w:rsidR="00EC57A1" w:rsidRPr="00BC6943">
        <w:rPr>
          <w:rStyle w:val="Strong"/>
          <w:b w:val="0"/>
          <w:sz w:val="22"/>
        </w:rPr>
        <w:t xml:space="preserve"> </w:t>
      </w:r>
    </w:p>
    <w:p w:rsidR="0021689D" w:rsidRDefault="0021689D" w:rsidP="002976AD">
      <w:pPr>
        <w:pStyle w:val="Heading3"/>
      </w:pPr>
      <w:bookmarkStart w:id="66" w:name="_Toc331153040"/>
      <w:bookmarkStart w:id="67" w:name="_Toc332273523"/>
      <w:r w:rsidRPr="00F9173D">
        <w:t xml:space="preserve">Multiple </w:t>
      </w:r>
      <w:r w:rsidR="006823C7">
        <w:t>Bid</w:t>
      </w:r>
      <w:r w:rsidRPr="00F9173D">
        <w:t>s</w:t>
      </w:r>
      <w:bookmarkEnd w:id="66"/>
      <w:bookmarkEnd w:id="67"/>
    </w:p>
    <w:p w:rsidR="00656B07" w:rsidRPr="00F85AC8" w:rsidRDefault="00656B07" w:rsidP="00E53924">
      <w:pPr>
        <w:pStyle w:val="LRWLBodyText"/>
        <w:rPr>
          <w:sz w:val="22"/>
        </w:rPr>
      </w:pPr>
      <w:r w:rsidRPr="00F85AC8">
        <w:rPr>
          <w:sz w:val="22"/>
        </w:rPr>
        <w:t xml:space="preserve">Multiple </w:t>
      </w:r>
      <w:r w:rsidR="006823C7" w:rsidRPr="00F85AC8">
        <w:rPr>
          <w:sz w:val="22"/>
        </w:rPr>
        <w:t>bid</w:t>
      </w:r>
      <w:r w:rsidRPr="00F85AC8">
        <w:rPr>
          <w:sz w:val="22"/>
        </w:rPr>
        <w:t>s from a vendor are not permissible.</w:t>
      </w:r>
    </w:p>
    <w:p w:rsidR="0021689D" w:rsidRDefault="0021689D" w:rsidP="002976AD">
      <w:pPr>
        <w:pStyle w:val="Heading3"/>
      </w:pPr>
      <w:bookmarkStart w:id="68" w:name="_Toc331153041"/>
      <w:bookmarkStart w:id="69" w:name="_Toc332273524"/>
      <w:r w:rsidRPr="00F9173D">
        <w:t>Contacting Vendor References and Conducting Site Visits</w:t>
      </w:r>
      <w:bookmarkEnd w:id="68"/>
      <w:bookmarkEnd w:id="69"/>
    </w:p>
    <w:p w:rsidR="00656B07" w:rsidRPr="00F85AC8" w:rsidRDefault="00656B07" w:rsidP="00E53924">
      <w:pPr>
        <w:pStyle w:val="LRWLBodyText"/>
        <w:rPr>
          <w:sz w:val="22"/>
        </w:rPr>
      </w:pPr>
      <w:r w:rsidRPr="00F85AC8">
        <w:rPr>
          <w:sz w:val="22"/>
        </w:rPr>
        <w:t xml:space="preserve">By submitting a </w:t>
      </w:r>
      <w:r w:rsidR="006823C7" w:rsidRPr="00F85AC8">
        <w:rPr>
          <w:sz w:val="22"/>
        </w:rPr>
        <w:t>bid</w:t>
      </w:r>
      <w:r w:rsidRPr="00F85AC8">
        <w:rPr>
          <w:sz w:val="22"/>
        </w:rPr>
        <w:t xml:space="preserve"> in response to this </w:t>
      </w:r>
      <w:r w:rsidR="00AF050E" w:rsidRPr="00F85AC8">
        <w:rPr>
          <w:sz w:val="22"/>
        </w:rPr>
        <w:t>RFB</w:t>
      </w:r>
      <w:r w:rsidRPr="00F85AC8">
        <w:rPr>
          <w:sz w:val="22"/>
        </w:rPr>
        <w:t>, the vendor grants rights to the Department to contact or arrange a visit with any or all of the vendor’s clients and/or references.</w:t>
      </w:r>
    </w:p>
    <w:p w:rsidR="0021689D" w:rsidRPr="008E2353" w:rsidRDefault="006823C7" w:rsidP="002976AD">
      <w:pPr>
        <w:pStyle w:val="Heading2"/>
        <w:rPr>
          <w:b w:val="0"/>
        </w:rPr>
      </w:pPr>
      <w:bookmarkStart w:id="70" w:name="_Toc248024437"/>
      <w:bookmarkStart w:id="71" w:name="_Toc256071876"/>
      <w:bookmarkStart w:id="72" w:name="_Toc331153042"/>
      <w:bookmarkStart w:id="73" w:name="_Toc332273525"/>
      <w:r>
        <w:rPr>
          <w:b w:val="0"/>
        </w:rPr>
        <w:lastRenderedPageBreak/>
        <w:t>Bid</w:t>
      </w:r>
      <w:r w:rsidR="0021689D" w:rsidRPr="008E2353">
        <w:rPr>
          <w:b w:val="0"/>
        </w:rPr>
        <w:t xml:space="preserve"> Review and Award Process</w:t>
      </w:r>
      <w:bookmarkEnd w:id="70"/>
      <w:bookmarkEnd w:id="71"/>
      <w:bookmarkEnd w:id="72"/>
      <w:bookmarkEnd w:id="73"/>
    </w:p>
    <w:p w:rsidR="0021689D" w:rsidRDefault="0021689D" w:rsidP="002976AD">
      <w:pPr>
        <w:pStyle w:val="Heading3"/>
      </w:pPr>
      <w:bookmarkStart w:id="74" w:name="_Toc331153043"/>
      <w:bookmarkStart w:id="75" w:name="_Toc332273526"/>
      <w:r w:rsidRPr="00000C94">
        <w:t xml:space="preserve">Preliminary </w:t>
      </w:r>
      <w:r w:rsidR="00A1529C">
        <w:t>E</w:t>
      </w:r>
      <w:r w:rsidRPr="00F45DA6">
        <w:t>valuation</w:t>
      </w:r>
      <w:bookmarkEnd w:id="74"/>
      <w:bookmarkEnd w:id="75"/>
    </w:p>
    <w:p w:rsidR="00263580" w:rsidRPr="00F85AC8" w:rsidRDefault="006823C7" w:rsidP="00E53924">
      <w:pPr>
        <w:pStyle w:val="LRWLBodyText"/>
        <w:rPr>
          <w:sz w:val="22"/>
        </w:rPr>
      </w:pPr>
      <w:r w:rsidRPr="00F85AC8">
        <w:rPr>
          <w:sz w:val="22"/>
        </w:rPr>
        <w:t>Bid</w:t>
      </w:r>
      <w:r w:rsidR="00263580" w:rsidRPr="00F85AC8">
        <w:rPr>
          <w:sz w:val="22"/>
        </w:rPr>
        <w:t>s will initially be reviewed to determine if mandatory requirements are met.  Failure to meet mandatory requirements as stated in Appendix B</w:t>
      </w:r>
      <w:r w:rsidR="000E0860" w:rsidRPr="00F85AC8">
        <w:rPr>
          <w:sz w:val="22"/>
        </w:rPr>
        <w:t>,</w:t>
      </w:r>
      <w:r w:rsidR="00263580" w:rsidRPr="00F85AC8">
        <w:rPr>
          <w:sz w:val="22"/>
        </w:rPr>
        <w:t xml:space="preserve"> or failure to follow the required instructions for completing the </w:t>
      </w:r>
      <w:r w:rsidRPr="00F85AC8">
        <w:rPr>
          <w:sz w:val="22"/>
        </w:rPr>
        <w:t>bid</w:t>
      </w:r>
      <w:r w:rsidR="00263580" w:rsidRPr="00F85AC8">
        <w:rPr>
          <w:sz w:val="22"/>
        </w:rPr>
        <w:t xml:space="preserve"> as specifically outlined in </w:t>
      </w:r>
      <w:r w:rsidR="0076666C">
        <w:rPr>
          <w:sz w:val="22"/>
        </w:rPr>
        <w:t>this document</w:t>
      </w:r>
      <w:r w:rsidR="00E6030B">
        <w:rPr>
          <w:sz w:val="22"/>
        </w:rPr>
        <w:t xml:space="preserve"> may result in</w:t>
      </w:r>
      <w:r w:rsidR="00263580" w:rsidRPr="00F85AC8">
        <w:rPr>
          <w:sz w:val="22"/>
        </w:rPr>
        <w:t xml:space="preserve"> rejection of the </w:t>
      </w:r>
      <w:r w:rsidRPr="00F85AC8">
        <w:rPr>
          <w:sz w:val="22"/>
        </w:rPr>
        <w:t>bid</w:t>
      </w:r>
      <w:r w:rsidR="00263580" w:rsidRPr="00F85AC8">
        <w:rPr>
          <w:sz w:val="22"/>
        </w:rPr>
        <w:t>.</w:t>
      </w:r>
    </w:p>
    <w:p w:rsidR="000E0860" w:rsidRPr="00F85AC8" w:rsidRDefault="000E0860" w:rsidP="00F85AC8">
      <w:pPr>
        <w:pStyle w:val="Heading3"/>
      </w:pPr>
      <w:r>
        <w:t>Award</w:t>
      </w:r>
      <w:r w:rsidR="0021689D" w:rsidRPr="00000C94">
        <w:t xml:space="preserve"> </w:t>
      </w:r>
      <w:r>
        <w:t>Methodology</w:t>
      </w:r>
      <w:bookmarkStart w:id="76" w:name="_Toc331153045"/>
      <w:bookmarkStart w:id="77" w:name="_Toc332273528"/>
    </w:p>
    <w:p w:rsidR="003328F9" w:rsidRDefault="00AD0D15" w:rsidP="000E0860">
      <w:pPr>
        <w:pStyle w:val="BodyTextIndent"/>
        <w:ind w:left="0"/>
        <w:rPr>
          <w:rFonts w:ascii="Arial" w:hAnsi="Arial" w:cs="Arial"/>
        </w:rPr>
      </w:pPr>
      <w:r>
        <w:rPr>
          <w:rFonts w:ascii="Arial" w:hAnsi="Arial" w:cs="Arial"/>
        </w:rPr>
        <w:t>The least</w:t>
      </w:r>
      <w:r w:rsidR="000E0860" w:rsidRPr="000E0860">
        <w:rPr>
          <w:rFonts w:ascii="Arial" w:hAnsi="Arial" w:cs="Arial"/>
        </w:rPr>
        <w:t xml:space="preserve"> cos</w:t>
      </w:r>
      <w:r w:rsidR="003446C6">
        <w:rPr>
          <w:rFonts w:ascii="Arial" w:hAnsi="Arial" w:cs="Arial"/>
        </w:rPr>
        <w:t>t responsible bidder that meets</w:t>
      </w:r>
      <w:r w:rsidR="000E0860" w:rsidRPr="000E0860">
        <w:rPr>
          <w:rFonts w:ascii="Arial" w:hAnsi="Arial" w:cs="Arial"/>
        </w:rPr>
        <w:t xml:space="preserve"> all the mandatory requireme</w:t>
      </w:r>
      <w:r w:rsidR="00755C5D">
        <w:rPr>
          <w:rFonts w:ascii="Arial" w:hAnsi="Arial" w:cs="Arial"/>
        </w:rPr>
        <w:t>nts will be awarded the bid</w:t>
      </w:r>
      <w:r w:rsidR="000E0860" w:rsidRPr="000E0860">
        <w:rPr>
          <w:rFonts w:ascii="Arial" w:hAnsi="Arial" w:cs="Arial"/>
        </w:rPr>
        <w:t xml:space="preserve"> based on the informat</w:t>
      </w:r>
      <w:r w:rsidR="003328F9">
        <w:rPr>
          <w:rFonts w:ascii="Arial" w:hAnsi="Arial" w:cs="Arial"/>
        </w:rPr>
        <w:t>ion contained on the submitted Cost W</w:t>
      </w:r>
      <w:r w:rsidR="000E0860" w:rsidRPr="000E0860">
        <w:rPr>
          <w:rFonts w:ascii="Arial" w:hAnsi="Arial" w:cs="Arial"/>
        </w:rPr>
        <w:t>orksheet</w:t>
      </w:r>
      <w:r w:rsidR="00F70AC7">
        <w:rPr>
          <w:rFonts w:ascii="Arial" w:hAnsi="Arial" w:cs="Arial"/>
        </w:rPr>
        <w:t xml:space="preserve"> under TOTAL &amp; </w:t>
      </w:r>
      <w:r w:rsidR="00CF1D7C">
        <w:rPr>
          <w:rFonts w:ascii="Arial" w:hAnsi="Arial" w:cs="Arial"/>
        </w:rPr>
        <w:t xml:space="preserve">COST </w:t>
      </w:r>
      <w:r w:rsidR="00F70AC7">
        <w:rPr>
          <w:rFonts w:ascii="Arial" w:hAnsi="Arial" w:cs="Arial"/>
        </w:rPr>
        <w:t>BASIS FOR AWARD</w:t>
      </w:r>
      <w:r w:rsidR="00E70E43">
        <w:rPr>
          <w:rFonts w:ascii="Arial" w:hAnsi="Arial" w:cs="Arial"/>
        </w:rPr>
        <w:t>, including the online voting and telephone voting costs</w:t>
      </w:r>
      <w:r w:rsidR="000E0860" w:rsidRPr="000E0860">
        <w:rPr>
          <w:rFonts w:ascii="Arial" w:hAnsi="Arial" w:cs="Arial"/>
        </w:rPr>
        <w:t xml:space="preserve">.  Bids that do not comply with instructions or are unable to comply with specifications contained in this RFB may be rejected by </w:t>
      </w:r>
      <w:r w:rsidR="002E58A8">
        <w:rPr>
          <w:rFonts w:ascii="Arial" w:hAnsi="Arial" w:cs="Arial"/>
        </w:rPr>
        <w:t>the Department.</w:t>
      </w:r>
      <w:r w:rsidR="000E0860" w:rsidRPr="000E0860">
        <w:rPr>
          <w:rFonts w:ascii="Arial" w:hAnsi="Arial" w:cs="Arial"/>
        </w:rPr>
        <w:t xml:space="preserve"> </w:t>
      </w:r>
    </w:p>
    <w:p w:rsidR="000E0860" w:rsidRDefault="000E0860" w:rsidP="000E0860">
      <w:pPr>
        <w:pStyle w:val="Paragraphs"/>
        <w:tabs>
          <w:tab w:val="clear" w:pos="720"/>
          <w:tab w:val="left" w:pos="630"/>
        </w:tabs>
        <w:rPr>
          <w:sz w:val="22"/>
          <w:szCs w:val="22"/>
        </w:rPr>
      </w:pPr>
    </w:p>
    <w:p w:rsidR="003328F9" w:rsidRPr="003328F9" w:rsidRDefault="003328F9" w:rsidP="003328F9">
      <w:pPr>
        <w:pStyle w:val="Paragraphs"/>
        <w:tabs>
          <w:tab w:val="clear" w:pos="720"/>
          <w:tab w:val="left" w:pos="630"/>
        </w:tabs>
        <w:rPr>
          <w:sz w:val="22"/>
          <w:szCs w:val="22"/>
        </w:rPr>
      </w:pPr>
      <w:r w:rsidRPr="003328F9">
        <w:rPr>
          <w:sz w:val="22"/>
          <w:szCs w:val="22"/>
        </w:rPr>
        <w:t xml:space="preserve">A </w:t>
      </w:r>
      <w:r w:rsidR="000E0860" w:rsidRPr="003328F9">
        <w:rPr>
          <w:sz w:val="22"/>
          <w:szCs w:val="22"/>
        </w:rPr>
        <w:t>committee comprised of State personne</w:t>
      </w:r>
      <w:r w:rsidRPr="003328F9">
        <w:rPr>
          <w:sz w:val="22"/>
          <w:szCs w:val="22"/>
        </w:rPr>
        <w:t>l will verify that bidders</w:t>
      </w:r>
      <w:r w:rsidR="000E0860" w:rsidRPr="003328F9">
        <w:rPr>
          <w:sz w:val="22"/>
          <w:szCs w:val="22"/>
        </w:rPr>
        <w:t xml:space="preserve"> meet</w:t>
      </w:r>
      <w:r w:rsidRPr="003328F9">
        <w:rPr>
          <w:sz w:val="22"/>
          <w:szCs w:val="22"/>
        </w:rPr>
        <w:t xml:space="preserve"> all requirements in this</w:t>
      </w:r>
    </w:p>
    <w:p w:rsidR="003328F9" w:rsidRDefault="000E0860" w:rsidP="003328F9">
      <w:pPr>
        <w:pStyle w:val="Paragraphs"/>
        <w:tabs>
          <w:tab w:val="clear" w:pos="720"/>
          <w:tab w:val="left" w:pos="630"/>
        </w:tabs>
        <w:rPr>
          <w:sz w:val="22"/>
          <w:szCs w:val="22"/>
        </w:rPr>
      </w:pPr>
      <w:proofErr w:type="gramStart"/>
      <w:r w:rsidRPr="003328F9">
        <w:rPr>
          <w:sz w:val="22"/>
          <w:szCs w:val="22"/>
        </w:rPr>
        <w:t>RFB.</w:t>
      </w:r>
      <w:proofErr w:type="gramEnd"/>
      <w:r w:rsidRPr="003328F9">
        <w:rPr>
          <w:sz w:val="22"/>
          <w:szCs w:val="22"/>
        </w:rPr>
        <w:t xml:space="preserve">  </w:t>
      </w:r>
      <w:r w:rsidR="003328F9" w:rsidRPr="003328F9">
        <w:rPr>
          <w:sz w:val="22"/>
          <w:szCs w:val="22"/>
        </w:rPr>
        <w:t>The Department may request reports on a vendor's financial stability</w:t>
      </w:r>
      <w:r w:rsidR="003328F9">
        <w:rPr>
          <w:sz w:val="22"/>
          <w:szCs w:val="22"/>
        </w:rPr>
        <w:t>,</w:t>
      </w:r>
      <w:r w:rsidR="003328F9" w:rsidRPr="003328F9">
        <w:rPr>
          <w:sz w:val="22"/>
          <w:szCs w:val="22"/>
        </w:rPr>
        <w:t xml:space="preserve"> and if financial </w:t>
      </w:r>
    </w:p>
    <w:p w:rsidR="003328F9" w:rsidRDefault="003328F9" w:rsidP="003328F9">
      <w:pPr>
        <w:pStyle w:val="Paragraphs"/>
        <w:tabs>
          <w:tab w:val="clear" w:pos="720"/>
          <w:tab w:val="left" w:pos="630"/>
        </w:tabs>
        <w:rPr>
          <w:sz w:val="22"/>
          <w:szCs w:val="22"/>
        </w:rPr>
      </w:pPr>
      <w:proofErr w:type="gramStart"/>
      <w:r w:rsidRPr="003328F9">
        <w:rPr>
          <w:sz w:val="22"/>
          <w:szCs w:val="22"/>
        </w:rPr>
        <w:t>stability</w:t>
      </w:r>
      <w:proofErr w:type="gramEnd"/>
      <w:r w:rsidRPr="003328F9">
        <w:rPr>
          <w:sz w:val="22"/>
          <w:szCs w:val="22"/>
        </w:rPr>
        <w:t xml:space="preserve"> is not substantiated</w:t>
      </w:r>
      <w:r>
        <w:rPr>
          <w:sz w:val="22"/>
          <w:szCs w:val="22"/>
        </w:rPr>
        <w:t>,</w:t>
      </w:r>
      <w:r w:rsidRPr="003328F9">
        <w:rPr>
          <w:sz w:val="22"/>
          <w:szCs w:val="22"/>
        </w:rPr>
        <w:t xml:space="preserve"> may reject a vendor's bid.</w:t>
      </w:r>
      <w:r>
        <w:rPr>
          <w:sz w:val="22"/>
          <w:szCs w:val="22"/>
        </w:rPr>
        <w:t xml:space="preserve"> </w:t>
      </w:r>
      <w:r w:rsidRPr="003328F9">
        <w:rPr>
          <w:sz w:val="22"/>
          <w:szCs w:val="22"/>
        </w:rPr>
        <w:t xml:space="preserve">The Department may request </w:t>
      </w:r>
    </w:p>
    <w:p w:rsidR="003328F9" w:rsidRDefault="000E0860" w:rsidP="003328F9">
      <w:pPr>
        <w:pStyle w:val="Paragraphs"/>
        <w:tabs>
          <w:tab w:val="clear" w:pos="720"/>
          <w:tab w:val="left" w:pos="630"/>
        </w:tabs>
        <w:rPr>
          <w:sz w:val="22"/>
          <w:szCs w:val="22"/>
        </w:rPr>
      </w:pPr>
      <w:proofErr w:type="gramStart"/>
      <w:r w:rsidRPr="003328F9">
        <w:rPr>
          <w:sz w:val="22"/>
          <w:szCs w:val="22"/>
        </w:rPr>
        <w:t>demonstrations</w:t>
      </w:r>
      <w:proofErr w:type="gramEnd"/>
      <w:r w:rsidRPr="003328F9">
        <w:rPr>
          <w:sz w:val="22"/>
          <w:szCs w:val="22"/>
        </w:rPr>
        <w:t xml:space="preserve"> of the vendor's proposed products(s)</w:t>
      </w:r>
      <w:r w:rsidR="003328F9">
        <w:rPr>
          <w:sz w:val="22"/>
          <w:szCs w:val="22"/>
        </w:rPr>
        <w:t xml:space="preserve"> and/or service(s), and review</w:t>
      </w:r>
      <w:r w:rsidRPr="003328F9">
        <w:rPr>
          <w:sz w:val="22"/>
          <w:szCs w:val="22"/>
        </w:rPr>
        <w:t xml:space="preserve"> results of </w:t>
      </w:r>
    </w:p>
    <w:p w:rsidR="000E0860" w:rsidRPr="003328F9" w:rsidRDefault="000E0860" w:rsidP="003328F9">
      <w:pPr>
        <w:pStyle w:val="Paragraphs"/>
        <w:tabs>
          <w:tab w:val="clear" w:pos="720"/>
          <w:tab w:val="left" w:pos="630"/>
        </w:tabs>
        <w:rPr>
          <w:sz w:val="22"/>
          <w:szCs w:val="22"/>
        </w:rPr>
      </w:pPr>
      <w:proofErr w:type="gramStart"/>
      <w:r w:rsidRPr="003328F9">
        <w:rPr>
          <w:sz w:val="22"/>
          <w:szCs w:val="22"/>
        </w:rPr>
        <w:t>past</w:t>
      </w:r>
      <w:proofErr w:type="gramEnd"/>
      <w:r w:rsidRPr="003328F9">
        <w:rPr>
          <w:sz w:val="22"/>
          <w:szCs w:val="22"/>
        </w:rPr>
        <w:t xml:space="preserve"> awards to the v</w:t>
      </w:r>
      <w:r w:rsidR="00F70AC7">
        <w:rPr>
          <w:sz w:val="22"/>
          <w:szCs w:val="22"/>
        </w:rPr>
        <w:t>endor by the State of Wisconsin.</w:t>
      </w:r>
    </w:p>
    <w:p w:rsidR="003328F9" w:rsidRPr="003328F9" w:rsidRDefault="003328F9" w:rsidP="003328F9">
      <w:pPr>
        <w:pStyle w:val="Paragraphs"/>
        <w:tabs>
          <w:tab w:val="clear" w:pos="720"/>
          <w:tab w:val="left" w:pos="630"/>
        </w:tabs>
        <w:rPr>
          <w:sz w:val="22"/>
          <w:szCs w:val="22"/>
        </w:rPr>
      </w:pPr>
    </w:p>
    <w:p w:rsidR="003328F9" w:rsidRPr="003328F9" w:rsidRDefault="003328F9" w:rsidP="003328F9">
      <w:pPr>
        <w:pStyle w:val="BodyTextIndent"/>
        <w:ind w:left="0"/>
        <w:rPr>
          <w:rFonts w:ascii="Arial" w:hAnsi="Arial" w:cs="Arial"/>
        </w:rPr>
      </w:pPr>
      <w:r w:rsidRPr="003328F9">
        <w:rPr>
          <w:rFonts w:ascii="Arial" w:hAnsi="Arial" w:cs="Arial"/>
        </w:rPr>
        <w:t>The Department retains the right to accept or reject any or all bids, or accept or reject any part of a bid deemed to be in the best interest of the State.  The State shall be the sole judge as to compliance with the instructions contained in this RFB.</w:t>
      </w:r>
    </w:p>
    <w:p w:rsidR="000E0860" w:rsidRPr="000E0860" w:rsidRDefault="000E0860" w:rsidP="000E0860">
      <w:pPr>
        <w:tabs>
          <w:tab w:val="left" w:pos="630"/>
          <w:tab w:val="left" w:pos="1440"/>
          <w:tab w:val="left" w:pos="2160"/>
          <w:tab w:val="left" w:pos="5760"/>
        </w:tabs>
        <w:spacing w:before="0" w:after="0" w:line="240" w:lineRule="exact"/>
        <w:ind w:left="720" w:hanging="720"/>
        <w:rPr>
          <w:rFonts w:ascii="Arial" w:hAnsi="Arial" w:cs="Arial"/>
        </w:rPr>
      </w:pPr>
    </w:p>
    <w:p w:rsidR="00F70AC7" w:rsidRDefault="008D4F39" w:rsidP="000E0860">
      <w:pPr>
        <w:pStyle w:val="BodyTextIndent"/>
        <w:tabs>
          <w:tab w:val="left" w:pos="630"/>
        </w:tabs>
        <w:spacing w:before="0" w:after="0"/>
        <w:ind w:left="720" w:hanging="720"/>
        <w:rPr>
          <w:rFonts w:ascii="Arial" w:hAnsi="Arial" w:cs="Arial"/>
        </w:rPr>
      </w:pPr>
      <w:r>
        <w:rPr>
          <w:rFonts w:ascii="Arial" w:hAnsi="Arial" w:cs="Arial"/>
        </w:rPr>
        <w:t>Award</w:t>
      </w:r>
      <w:r w:rsidR="000E0860" w:rsidRPr="00AE6868">
        <w:rPr>
          <w:rFonts w:ascii="Arial" w:hAnsi="Arial" w:cs="Arial"/>
        </w:rPr>
        <w:t xml:space="preserve"> will be made to the</w:t>
      </w:r>
      <w:r w:rsidR="00F70AC7">
        <w:rPr>
          <w:rFonts w:ascii="Arial" w:hAnsi="Arial" w:cs="Arial"/>
        </w:rPr>
        <w:t xml:space="preserve"> least cost </w:t>
      </w:r>
      <w:r w:rsidR="00354641">
        <w:rPr>
          <w:rFonts w:ascii="Arial" w:hAnsi="Arial" w:cs="Arial"/>
        </w:rPr>
        <w:t>responsible bidder(s).</w:t>
      </w:r>
      <w:r w:rsidR="000E0860" w:rsidRPr="00AE6868">
        <w:rPr>
          <w:rFonts w:ascii="Arial" w:hAnsi="Arial" w:cs="Arial"/>
        </w:rPr>
        <w:t xml:space="preserve">  </w:t>
      </w:r>
    </w:p>
    <w:p w:rsidR="00F70AC7" w:rsidRDefault="00F70AC7" w:rsidP="000E0860">
      <w:pPr>
        <w:pStyle w:val="BodyTextIndent"/>
        <w:tabs>
          <w:tab w:val="left" w:pos="630"/>
        </w:tabs>
        <w:spacing w:before="0" w:after="0"/>
        <w:ind w:left="720" w:hanging="720"/>
        <w:rPr>
          <w:rFonts w:ascii="Arial" w:hAnsi="Arial" w:cs="Arial"/>
        </w:rPr>
      </w:pPr>
    </w:p>
    <w:p w:rsidR="00F70AC7" w:rsidRDefault="000E0860" w:rsidP="000E0860">
      <w:pPr>
        <w:pStyle w:val="BodyTextIndent"/>
        <w:tabs>
          <w:tab w:val="left" w:pos="630"/>
        </w:tabs>
        <w:spacing w:before="0" w:after="0"/>
        <w:ind w:left="720" w:hanging="720"/>
        <w:rPr>
          <w:rFonts w:ascii="Arial" w:hAnsi="Arial" w:cs="Arial"/>
        </w:rPr>
      </w:pPr>
      <w:r w:rsidRPr="00AE6868">
        <w:rPr>
          <w:rFonts w:ascii="Arial" w:hAnsi="Arial" w:cs="Arial"/>
        </w:rPr>
        <w:t>“Responsibility” is determined at the</w:t>
      </w:r>
      <w:r w:rsidR="00F70AC7">
        <w:rPr>
          <w:rFonts w:ascii="Arial" w:hAnsi="Arial" w:cs="Arial"/>
        </w:rPr>
        <w:t xml:space="preserve"> </w:t>
      </w:r>
      <w:r w:rsidRPr="00AE6868">
        <w:rPr>
          <w:rFonts w:ascii="Arial" w:hAnsi="Arial" w:cs="Arial"/>
        </w:rPr>
        <w:t>time bids are evaluated, u</w:t>
      </w:r>
      <w:r w:rsidR="00F70AC7">
        <w:rPr>
          <w:rFonts w:ascii="Arial" w:hAnsi="Arial" w:cs="Arial"/>
        </w:rPr>
        <w:t>sing criteria which may include</w:t>
      </w:r>
      <w:r w:rsidRPr="00AE6868">
        <w:rPr>
          <w:rFonts w:ascii="Arial" w:hAnsi="Arial" w:cs="Arial"/>
        </w:rPr>
        <w:t xml:space="preserve">  </w:t>
      </w:r>
    </w:p>
    <w:p w:rsidR="000E0860" w:rsidRDefault="000E0860" w:rsidP="00AE6868">
      <w:pPr>
        <w:pStyle w:val="BodyTextIndent"/>
        <w:tabs>
          <w:tab w:val="left" w:pos="630"/>
        </w:tabs>
        <w:spacing w:before="0" w:after="0"/>
        <w:ind w:left="720" w:hanging="720"/>
        <w:rPr>
          <w:rFonts w:ascii="Arial" w:hAnsi="Arial" w:cs="Arial"/>
        </w:rPr>
      </w:pPr>
      <w:proofErr w:type="gramStart"/>
      <w:r w:rsidRPr="00AE6868">
        <w:rPr>
          <w:rFonts w:ascii="Arial" w:hAnsi="Arial" w:cs="Arial"/>
        </w:rPr>
        <w:t>an</w:t>
      </w:r>
      <w:proofErr w:type="gramEnd"/>
      <w:r w:rsidRPr="00AE6868">
        <w:rPr>
          <w:rFonts w:ascii="Arial" w:hAnsi="Arial" w:cs="Arial"/>
        </w:rPr>
        <w:t xml:space="preserve"> assessment of whether the bidder will be able to mee</w:t>
      </w:r>
      <w:r w:rsidR="00AE6868">
        <w:rPr>
          <w:rFonts w:ascii="Arial" w:hAnsi="Arial" w:cs="Arial"/>
        </w:rPr>
        <w:t>t the specifications of the RFB.</w:t>
      </w:r>
    </w:p>
    <w:p w:rsidR="003328F9" w:rsidRPr="000E0860" w:rsidRDefault="003328F9" w:rsidP="000E0860">
      <w:pPr>
        <w:pStyle w:val="BodyTextIndent"/>
        <w:tabs>
          <w:tab w:val="left" w:pos="630"/>
        </w:tabs>
        <w:spacing w:before="0" w:after="0"/>
        <w:ind w:left="720" w:hanging="720"/>
        <w:rPr>
          <w:rFonts w:ascii="Arial" w:hAnsi="Arial" w:cs="Arial"/>
        </w:rPr>
      </w:pPr>
    </w:p>
    <w:p w:rsidR="003328F9" w:rsidRDefault="000E0860" w:rsidP="003328F9">
      <w:pPr>
        <w:pStyle w:val="BodyTextIndent"/>
        <w:tabs>
          <w:tab w:val="left" w:pos="630"/>
        </w:tabs>
        <w:spacing w:before="0" w:after="0"/>
        <w:ind w:left="720" w:hanging="720"/>
        <w:rPr>
          <w:rFonts w:ascii="Arial" w:hAnsi="Arial" w:cs="Arial"/>
        </w:rPr>
      </w:pPr>
      <w:r w:rsidRPr="000E0860">
        <w:rPr>
          <w:rFonts w:ascii="Arial" w:hAnsi="Arial" w:cs="Arial"/>
        </w:rPr>
        <w:t>Bids from certified Minority Business Enterprises may be provided up to a five percent (5%) bid</w:t>
      </w:r>
      <w:r w:rsidR="003328F9">
        <w:rPr>
          <w:rFonts w:ascii="Arial" w:hAnsi="Arial" w:cs="Arial"/>
        </w:rPr>
        <w:t xml:space="preserve"> </w:t>
      </w:r>
    </w:p>
    <w:p w:rsidR="000E0860" w:rsidRPr="000E0860" w:rsidRDefault="000E0860" w:rsidP="003328F9">
      <w:pPr>
        <w:pStyle w:val="BodyTextIndent"/>
        <w:tabs>
          <w:tab w:val="left" w:pos="630"/>
        </w:tabs>
        <w:spacing w:before="0" w:after="0"/>
        <w:ind w:left="720" w:hanging="720"/>
        <w:rPr>
          <w:rFonts w:ascii="Arial" w:hAnsi="Arial" w:cs="Arial"/>
        </w:rPr>
      </w:pPr>
      <w:proofErr w:type="gramStart"/>
      <w:r w:rsidRPr="000E0860">
        <w:rPr>
          <w:rFonts w:ascii="Arial" w:hAnsi="Arial" w:cs="Arial"/>
        </w:rPr>
        <w:t>preference</w:t>
      </w:r>
      <w:proofErr w:type="gramEnd"/>
      <w:r w:rsidRPr="000E0860">
        <w:rPr>
          <w:rFonts w:ascii="Arial" w:hAnsi="Arial" w:cs="Arial"/>
        </w:rPr>
        <w:t xml:space="preserve"> in accordance with Wis. Stats. s. 16.75(3m).</w:t>
      </w:r>
    </w:p>
    <w:p w:rsidR="0021689D" w:rsidRDefault="0021689D" w:rsidP="002976AD">
      <w:pPr>
        <w:pStyle w:val="Heading3"/>
      </w:pPr>
      <w:bookmarkStart w:id="78" w:name="_Toc331153048"/>
      <w:bookmarkStart w:id="79" w:name="_Toc332273531"/>
      <w:bookmarkEnd w:id="76"/>
      <w:bookmarkEnd w:id="77"/>
      <w:r w:rsidRPr="00000C94">
        <w:t xml:space="preserve">Notice of </w:t>
      </w:r>
      <w:r w:rsidR="006B2463">
        <w:t>A</w:t>
      </w:r>
      <w:r w:rsidRPr="00000C94">
        <w:t>ward</w:t>
      </w:r>
      <w:bookmarkEnd w:id="78"/>
      <w:bookmarkEnd w:id="79"/>
    </w:p>
    <w:p w:rsidR="00D705FA" w:rsidRPr="00BC6943" w:rsidRDefault="00D705FA" w:rsidP="00E53924">
      <w:pPr>
        <w:pStyle w:val="LRWLBodyText"/>
        <w:rPr>
          <w:sz w:val="22"/>
        </w:rPr>
      </w:pPr>
      <w:r w:rsidRPr="00BC6943">
        <w:rPr>
          <w:sz w:val="22"/>
        </w:rPr>
        <w:t xml:space="preserve">All vendors who respond to this </w:t>
      </w:r>
      <w:r w:rsidR="00AF050E" w:rsidRPr="00BC6943">
        <w:rPr>
          <w:sz w:val="22"/>
        </w:rPr>
        <w:t>RFB</w:t>
      </w:r>
      <w:r w:rsidR="000F0638" w:rsidRPr="00BC6943">
        <w:rPr>
          <w:sz w:val="22"/>
        </w:rPr>
        <w:t xml:space="preserve"> will be notified of ETF’s</w:t>
      </w:r>
      <w:r w:rsidRPr="00BC6943">
        <w:rPr>
          <w:sz w:val="22"/>
        </w:rPr>
        <w:t xml:space="preserve"> intent to award the contract as a result of this </w:t>
      </w:r>
      <w:r w:rsidR="00AF050E" w:rsidRPr="00BC6943">
        <w:rPr>
          <w:sz w:val="22"/>
        </w:rPr>
        <w:t>RFB</w:t>
      </w:r>
      <w:r w:rsidRPr="00BC6943">
        <w:rPr>
          <w:sz w:val="22"/>
        </w:rPr>
        <w:t>.</w:t>
      </w:r>
    </w:p>
    <w:p w:rsidR="0021689D" w:rsidRDefault="0021689D" w:rsidP="002976AD">
      <w:pPr>
        <w:pStyle w:val="Heading3"/>
      </w:pPr>
      <w:bookmarkStart w:id="80" w:name="_Toc331153049"/>
      <w:bookmarkStart w:id="81" w:name="_Toc332273532"/>
      <w:r w:rsidRPr="00000C94">
        <w:t xml:space="preserve">Right to </w:t>
      </w:r>
      <w:r w:rsidR="007E2921">
        <w:t>R</w:t>
      </w:r>
      <w:r w:rsidRPr="00000C94">
        <w:t xml:space="preserve">eject </w:t>
      </w:r>
      <w:r w:rsidR="006823C7">
        <w:t>Bid</w:t>
      </w:r>
      <w:r w:rsidRPr="00000C94">
        <w:t>s</w:t>
      </w:r>
      <w:bookmarkEnd w:id="80"/>
      <w:bookmarkEnd w:id="81"/>
    </w:p>
    <w:p w:rsidR="000F0638" w:rsidRPr="00BC6943" w:rsidRDefault="000F0638" w:rsidP="00E53924">
      <w:pPr>
        <w:pStyle w:val="LRWLBodyText"/>
        <w:rPr>
          <w:rFonts w:cs="Arial"/>
          <w:sz w:val="22"/>
        </w:rPr>
      </w:pPr>
      <w:r w:rsidRPr="00BC6943">
        <w:rPr>
          <w:rFonts w:cs="Arial"/>
          <w:sz w:val="22"/>
        </w:rPr>
        <w:t>This RFB does not commit the Department to awarding a contract, or pay any cost incurred in the preparation of a bid in response to this RFB. The Department reserves the right to reject any and all bids.  The Department may negotiate the terms of the contract, including t</w:t>
      </w:r>
      <w:r w:rsidR="00AD0D15">
        <w:rPr>
          <w:rFonts w:cs="Arial"/>
          <w:sz w:val="22"/>
        </w:rPr>
        <w:t xml:space="preserve">he award amount, with the least cost </w:t>
      </w:r>
      <w:r w:rsidRPr="00BC6943">
        <w:rPr>
          <w:rFonts w:cs="Arial"/>
          <w:sz w:val="22"/>
        </w:rPr>
        <w:t>responsible bidder prior to entering into a contract.  If contract negotiations cannot be conclu</w:t>
      </w:r>
      <w:r w:rsidR="00AD0D15">
        <w:rPr>
          <w:rFonts w:cs="Arial"/>
          <w:sz w:val="22"/>
        </w:rPr>
        <w:t>ded successfully with the least cost</w:t>
      </w:r>
      <w:r w:rsidRPr="00BC6943">
        <w:rPr>
          <w:rFonts w:cs="Arial"/>
          <w:sz w:val="22"/>
        </w:rPr>
        <w:t xml:space="preserve"> responsible bidder, the Department may negotiate</w:t>
      </w:r>
      <w:r w:rsidR="00AD0D15">
        <w:rPr>
          <w:rFonts w:cs="Arial"/>
          <w:sz w:val="22"/>
        </w:rPr>
        <w:t xml:space="preserve"> a contract with the next least cost</w:t>
      </w:r>
      <w:r w:rsidRPr="00BC6943">
        <w:rPr>
          <w:rFonts w:cs="Arial"/>
          <w:sz w:val="22"/>
        </w:rPr>
        <w:t xml:space="preserve"> responsible bidder</w:t>
      </w:r>
      <w:r w:rsidR="00AD0D15">
        <w:rPr>
          <w:rFonts w:cs="Arial"/>
          <w:sz w:val="22"/>
        </w:rPr>
        <w:t xml:space="preserve"> and so on</w:t>
      </w:r>
      <w:r w:rsidRPr="00BC6943">
        <w:rPr>
          <w:rFonts w:cs="Arial"/>
          <w:sz w:val="22"/>
        </w:rPr>
        <w:t xml:space="preserve">. </w:t>
      </w:r>
    </w:p>
    <w:p w:rsidR="0021689D" w:rsidRDefault="0021689D" w:rsidP="002976AD">
      <w:pPr>
        <w:pStyle w:val="Heading3"/>
      </w:pPr>
      <w:bookmarkStart w:id="82" w:name="_Toc331153050"/>
      <w:bookmarkStart w:id="83" w:name="_Toc332273533"/>
      <w:r w:rsidRPr="00000C94">
        <w:lastRenderedPageBreak/>
        <w:t xml:space="preserve">Appeals </w:t>
      </w:r>
      <w:r w:rsidR="007E2921" w:rsidRPr="006B2463">
        <w:t>P</w:t>
      </w:r>
      <w:r w:rsidRPr="006B2463">
        <w:t>rocess</w:t>
      </w:r>
      <w:bookmarkEnd w:id="82"/>
      <w:bookmarkEnd w:id="83"/>
    </w:p>
    <w:p w:rsidR="005A3719" w:rsidRPr="00F85AC8" w:rsidRDefault="002E58A8" w:rsidP="002E58A8">
      <w:pPr>
        <w:autoSpaceDE w:val="0"/>
        <w:autoSpaceDN w:val="0"/>
        <w:adjustRightInd w:val="0"/>
        <w:spacing w:before="0" w:after="0"/>
        <w:rPr>
          <w:rFonts w:ascii="Arial" w:hAnsi="Arial" w:cs="Arial"/>
        </w:rPr>
      </w:pPr>
      <w:r w:rsidRPr="00F85AC8">
        <w:rPr>
          <w:rFonts w:ascii="Arial" w:hAnsi="Arial" w:cs="Arial"/>
        </w:rPr>
        <w:t xml:space="preserve">Appeals will not be received for transactions $50,000 or less. </w:t>
      </w:r>
      <w:r w:rsidR="005A3719" w:rsidRPr="00F85AC8">
        <w:rPr>
          <w:rFonts w:ascii="Arial" w:hAnsi="Arial" w:cs="Arial"/>
        </w:rPr>
        <w:t>Notices of intent to protest and protests must be made in writing.  Protestors should make their protests as specific as possible and must identify statutes and Wisconsin Administrative Code provisions that are alleged to have been violated.</w:t>
      </w:r>
    </w:p>
    <w:p w:rsidR="00C55D9B" w:rsidRPr="00F85AC8" w:rsidRDefault="005A3719" w:rsidP="005A3719">
      <w:pPr>
        <w:spacing w:line="240" w:lineRule="exact"/>
        <w:ind w:left="1152" w:hanging="1152"/>
        <w:rPr>
          <w:rFonts w:ascii="Arial" w:hAnsi="Arial" w:cs="Arial"/>
        </w:rPr>
      </w:pPr>
      <w:r w:rsidRPr="00F85AC8">
        <w:rPr>
          <w:rFonts w:ascii="Arial" w:hAnsi="Arial" w:cs="Arial"/>
        </w:rPr>
        <w:t>The written notice of</w:t>
      </w:r>
      <w:r w:rsidR="00FD7E7F">
        <w:rPr>
          <w:rFonts w:ascii="Arial" w:hAnsi="Arial" w:cs="Arial"/>
        </w:rPr>
        <w:t xml:space="preserve"> intent to protest the intent to award</w:t>
      </w:r>
      <w:r w:rsidRPr="00F85AC8">
        <w:rPr>
          <w:rFonts w:ascii="Arial" w:hAnsi="Arial" w:cs="Arial"/>
        </w:rPr>
        <w:t xml:space="preserve"> a contract must be filed with:</w:t>
      </w:r>
    </w:p>
    <w:p w:rsidR="005A3719" w:rsidRPr="00F85AC8" w:rsidRDefault="005A3719" w:rsidP="002E58A8">
      <w:pPr>
        <w:spacing w:before="0" w:after="0"/>
        <w:ind w:left="1296"/>
        <w:rPr>
          <w:rFonts w:ascii="Arial" w:hAnsi="Arial" w:cs="Arial"/>
        </w:rPr>
      </w:pPr>
      <w:r w:rsidRPr="00F85AC8">
        <w:rPr>
          <w:rFonts w:ascii="Arial" w:hAnsi="Arial" w:cs="Arial"/>
        </w:rPr>
        <w:t>Robert J. Conlin, Secretary</w:t>
      </w:r>
    </w:p>
    <w:p w:rsidR="005A3719" w:rsidRPr="00F85AC8" w:rsidRDefault="005A3719" w:rsidP="002E58A8">
      <w:pPr>
        <w:spacing w:before="0" w:after="0"/>
        <w:ind w:left="1296"/>
        <w:rPr>
          <w:rFonts w:ascii="Arial" w:hAnsi="Arial" w:cs="Arial"/>
        </w:rPr>
      </w:pPr>
      <w:r w:rsidRPr="00F85AC8">
        <w:rPr>
          <w:rFonts w:ascii="Arial" w:hAnsi="Arial" w:cs="Arial"/>
        </w:rPr>
        <w:t>Department of Employee Trust Funds</w:t>
      </w:r>
    </w:p>
    <w:p w:rsidR="005A3719" w:rsidRPr="00F85AC8" w:rsidRDefault="005A3719" w:rsidP="002E58A8">
      <w:pPr>
        <w:spacing w:before="0" w:after="0"/>
        <w:ind w:left="1296"/>
        <w:rPr>
          <w:rFonts w:ascii="Arial" w:hAnsi="Arial" w:cs="Arial"/>
        </w:rPr>
      </w:pPr>
      <w:r w:rsidRPr="00F85AC8">
        <w:rPr>
          <w:rFonts w:ascii="Arial" w:hAnsi="Arial" w:cs="Arial"/>
        </w:rPr>
        <w:t>P.O. Box 7931</w:t>
      </w:r>
    </w:p>
    <w:p w:rsidR="005A3719" w:rsidRPr="00F85AC8" w:rsidRDefault="005A3719" w:rsidP="002E58A8">
      <w:pPr>
        <w:spacing w:before="0" w:after="0"/>
        <w:ind w:left="1296"/>
        <w:rPr>
          <w:rFonts w:ascii="Arial" w:hAnsi="Arial" w:cs="Arial"/>
        </w:rPr>
      </w:pPr>
      <w:r w:rsidRPr="00F85AC8">
        <w:rPr>
          <w:rFonts w:ascii="Arial" w:hAnsi="Arial" w:cs="Arial"/>
        </w:rPr>
        <w:t>Madison, WI  53703-7931</w:t>
      </w:r>
    </w:p>
    <w:p w:rsidR="002E58A8" w:rsidRPr="00F85AC8" w:rsidRDefault="005A3719" w:rsidP="002E58A8">
      <w:pPr>
        <w:spacing w:line="240" w:lineRule="exact"/>
        <w:rPr>
          <w:rFonts w:ascii="Arial" w:hAnsi="Arial" w:cs="Arial"/>
        </w:rPr>
      </w:pPr>
      <w:r w:rsidRPr="00F85AC8">
        <w:rPr>
          <w:rFonts w:ascii="Arial" w:hAnsi="Arial" w:cs="Arial"/>
        </w:rPr>
        <w:t>This notice must be received in that office no later than five (5) working days after the notice of</w:t>
      </w:r>
      <w:r w:rsidR="00266B67">
        <w:rPr>
          <w:rFonts w:ascii="Arial" w:hAnsi="Arial" w:cs="Arial"/>
        </w:rPr>
        <w:t xml:space="preserve"> </w:t>
      </w:r>
      <w:r w:rsidR="00FD7E7F">
        <w:rPr>
          <w:rFonts w:ascii="Arial" w:hAnsi="Arial" w:cs="Arial"/>
        </w:rPr>
        <w:t xml:space="preserve">intent to </w:t>
      </w:r>
      <w:r w:rsidRPr="00F85AC8">
        <w:rPr>
          <w:rFonts w:ascii="Arial" w:hAnsi="Arial" w:cs="Arial"/>
        </w:rPr>
        <w:t>award is issued.  Fax</w:t>
      </w:r>
      <w:r w:rsidR="00354641">
        <w:rPr>
          <w:rFonts w:ascii="Arial" w:hAnsi="Arial" w:cs="Arial"/>
        </w:rPr>
        <w:t>ed</w:t>
      </w:r>
      <w:r w:rsidRPr="00F85AC8">
        <w:rPr>
          <w:rFonts w:ascii="Arial" w:hAnsi="Arial" w:cs="Arial"/>
        </w:rPr>
        <w:t xml:space="preserve"> documents will not be accepted.  The written protest must be received within ten (10) working days after the notice</w:t>
      </w:r>
      <w:r w:rsidR="00FD7E7F">
        <w:rPr>
          <w:rFonts w:ascii="Arial" w:hAnsi="Arial" w:cs="Arial"/>
        </w:rPr>
        <w:t xml:space="preserve"> of</w:t>
      </w:r>
      <w:r w:rsidRPr="00F85AC8">
        <w:rPr>
          <w:rFonts w:ascii="Arial" w:hAnsi="Arial" w:cs="Arial"/>
        </w:rPr>
        <w:t xml:space="preserve"> </w:t>
      </w:r>
      <w:r w:rsidR="00FD7E7F">
        <w:rPr>
          <w:rFonts w:ascii="Arial" w:hAnsi="Arial" w:cs="Arial"/>
        </w:rPr>
        <w:t>intent to</w:t>
      </w:r>
      <w:r w:rsidRPr="00F85AC8">
        <w:rPr>
          <w:rFonts w:ascii="Arial" w:hAnsi="Arial" w:cs="Arial"/>
        </w:rPr>
        <w:t xml:space="preserve"> award is issued.</w:t>
      </w:r>
    </w:p>
    <w:p w:rsidR="002E58A8" w:rsidRDefault="002E58A8" w:rsidP="005A3719">
      <w:pPr>
        <w:spacing w:line="240" w:lineRule="exact"/>
        <w:rPr>
          <w:rFonts w:ascii="Arial" w:hAnsi="Arial" w:cs="Arial"/>
        </w:rPr>
      </w:pPr>
      <w:r w:rsidRPr="00F85AC8">
        <w:rPr>
          <w:rFonts w:ascii="Arial" w:hAnsi="Arial" w:cs="Arial"/>
        </w:rPr>
        <w:t>The decision of the head of the procuring agency may be appealed to the Secretary of the Department of Administration within five (5) working days of issuance, with a copy of such appeal filed with the procuring agency.  The appeal must allege the violation of a statute or a provision of a Wisconsin Administrative Code.</w:t>
      </w:r>
    </w:p>
    <w:p w:rsidR="00FD7E7F" w:rsidRDefault="00FD7E7F" w:rsidP="005A3719">
      <w:pPr>
        <w:spacing w:line="240" w:lineRule="exact"/>
        <w:rPr>
          <w:rFonts w:ascii="Arial" w:hAnsi="Arial" w:cs="Arial"/>
        </w:rPr>
      </w:pPr>
    </w:p>
    <w:p w:rsidR="00354641" w:rsidRPr="0095241C" w:rsidRDefault="00462032" w:rsidP="00354641">
      <w:pPr>
        <w:pStyle w:val="Heading1"/>
        <w:numPr>
          <w:ilvl w:val="0"/>
          <w:numId w:val="8"/>
        </w:numPr>
        <w:spacing w:before="360"/>
        <w:rPr>
          <w:szCs w:val="32"/>
        </w:rPr>
      </w:pPr>
      <w:bookmarkStart w:id="84" w:name="_Toc331153051"/>
      <w:bookmarkStart w:id="85" w:name="_Toc332273534"/>
      <w:bookmarkStart w:id="86" w:name="_Toc346788569"/>
      <w:r w:rsidRPr="007F13AE">
        <w:rPr>
          <w:szCs w:val="32"/>
        </w:rPr>
        <w:t>agency and program history</w:t>
      </w:r>
      <w:bookmarkEnd w:id="84"/>
      <w:bookmarkEnd w:id="85"/>
      <w:bookmarkEnd w:id="86"/>
    </w:p>
    <w:p w:rsidR="00354641" w:rsidRPr="00354641" w:rsidRDefault="00354641" w:rsidP="00354641">
      <w:pPr>
        <w:pStyle w:val="LRWLBodyText"/>
        <w:rPr>
          <w:sz w:val="22"/>
        </w:rPr>
      </w:pPr>
      <w:r w:rsidRPr="00BC6943">
        <w:rPr>
          <w:sz w:val="22"/>
        </w:rPr>
        <w:t>This section is for informational purposes; no response is required from the bidder</w:t>
      </w:r>
      <w:r>
        <w:rPr>
          <w:sz w:val="22"/>
        </w:rPr>
        <w:t>.</w:t>
      </w:r>
    </w:p>
    <w:p w:rsidR="007D6814" w:rsidRPr="003C2A23" w:rsidRDefault="007D6814" w:rsidP="007D6814">
      <w:pPr>
        <w:rPr>
          <w:rFonts w:ascii="Arial" w:hAnsi="Arial" w:cs="Arial"/>
        </w:rPr>
      </w:pPr>
      <w:r w:rsidRPr="003C2A23">
        <w:rPr>
          <w:rFonts w:ascii="Arial" w:hAnsi="Arial" w:cs="Arial"/>
        </w:rPr>
        <w:t xml:space="preserve">Five statutory boards oversee ETF:  the Employee Trust Funds Board, the Wisconsin Retirement Board, the Teachers Retirement Board, the Group Insurance Board and the Deferred Compensation Board. </w:t>
      </w:r>
    </w:p>
    <w:p w:rsidR="007D6814" w:rsidRPr="003C2A23" w:rsidRDefault="007D6814" w:rsidP="007D6814">
      <w:pPr>
        <w:pStyle w:val="NormalWeb"/>
        <w:rPr>
          <w:sz w:val="22"/>
          <w:szCs w:val="22"/>
        </w:rPr>
      </w:pPr>
      <w:r w:rsidRPr="003C2A23">
        <w:rPr>
          <w:sz w:val="22"/>
          <w:szCs w:val="22"/>
        </w:rPr>
        <w:t>The ETF Board is the overall governing body and has 13 members.</w:t>
      </w:r>
      <w:r>
        <w:rPr>
          <w:sz w:val="22"/>
          <w:szCs w:val="22"/>
        </w:rPr>
        <w:t xml:space="preserve"> Two seats are elected,</w:t>
      </w:r>
      <w:r w:rsidRPr="003C2A23">
        <w:rPr>
          <w:sz w:val="22"/>
          <w:szCs w:val="22"/>
        </w:rPr>
        <w:t xml:space="preserve"> one by retirees and the other by non-teaching employees of public school di</w:t>
      </w:r>
      <w:r>
        <w:rPr>
          <w:sz w:val="22"/>
          <w:szCs w:val="22"/>
        </w:rPr>
        <w:t>stricts and technical colleges. The ETF Board</w:t>
      </w:r>
      <w:r w:rsidRPr="003C2A23">
        <w:rPr>
          <w:sz w:val="22"/>
          <w:szCs w:val="22"/>
        </w:rPr>
        <w:t xml:space="preserve"> sets policy for the Department of Employee Trust Funds (ETF); appoints the ETF Secretary; approves tables used for computing benefits, contribution rates and actuarial assumptions; authorizes all annuities except for disability; approves or rejects ETF administrative rules; and generally oversees the benefit programs, except group insurance and deferred compensation. </w:t>
      </w:r>
    </w:p>
    <w:p w:rsidR="007D6814" w:rsidRPr="003C2A23" w:rsidRDefault="007D6814" w:rsidP="007D6814">
      <w:pPr>
        <w:rPr>
          <w:rFonts w:ascii="Arial" w:hAnsi="Arial" w:cs="Arial"/>
        </w:rPr>
      </w:pPr>
      <w:r w:rsidRPr="003C2A23">
        <w:rPr>
          <w:rFonts w:ascii="Arial" w:hAnsi="Arial" w:cs="Arial"/>
        </w:rPr>
        <w:t xml:space="preserve">The Teachers Retirement Board has 13 members, but only nine elected seats. It advises the ETF Board on retirement and other benefit matters involving public school, vocational, state and university teachers; acts on administrative rules; authorizes or terminates teacher disability benefits; and hears disability benefit appeals. </w:t>
      </w:r>
    </w:p>
    <w:p w:rsidR="00357763" w:rsidRDefault="00354641" w:rsidP="00354641">
      <w:pPr>
        <w:rPr>
          <w:rFonts w:ascii="Arial" w:hAnsi="Arial" w:cs="Arial"/>
          <w:noProof/>
        </w:rPr>
      </w:pPr>
      <w:r w:rsidRPr="00A67C3A">
        <w:rPr>
          <w:rFonts w:ascii="Arial" w:hAnsi="Arial" w:cs="Arial"/>
        </w:rPr>
        <w:t xml:space="preserve">In the past, ETF conducted elections for the </w:t>
      </w:r>
      <w:r w:rsidR="00357763">
        <w:rPr>
          <w:rFonts w:ascii="Arial" w:hAnsi="Arial" w:cs="Arial"/>
        </w:rPr>
        <w:t xml:space="preserve">ETF and Teachers Retirement boards </w:t>
      </w:r>
      <w:r w:rsidRPr="00A67C3A">
        <w:rPr>
          <w:rFonts w:ascii="Arial" w:hAnsi="Arial" w:cs="Arial"/>
        </w:rPr>
        <w:t>via paper ballot.</w:t>
      </w:r>
      <w:r w:rsidR="00A67C3A" w:rsidRPr="00A67C3A">
        <w:rPr>
          <w:rFonts w:ascii="Arial" w:hAnsi="Arial" w:cs="Arial"/>
        </w:rPr>
        <w:t xml:space="preserve"> </w:t>
      </w:r>
      <w:r w:rsidR="00A67C3A" w:rsidRPr="00A67C3A">
        <w:rPr>
          <w:rFonts w:ascii="Arial" w:hAnsi="Arial" w:cs="Arial"/>
          <w:noProof/>
        </w:rPr>
        <w:t>ETF mailed ballots to voters</w:t>
      </w:r>
      <w:r w:rsidR="00357763">
        <w:rPr>
          <w:rFonts w:ascii="Arial" w:hAnsi="Arial" w:cs="Arial"/>
          <w:noProof/>
        </w:rPr>
        <w:t>, which the</w:t>
      </w:r>
      <w:r w:rsidR="00A67C3A" w:rsidRPr="00A67C3A">
        <w:rPr>
          <w:rFonts w:ascii="Arial" w:hAnsi="Arial" w:cs="Arial"/>
          <w:noProof/>
        </w:rPr>
        <w:t xml:space="preserve"> voters completed and returned via mail. </w:t>
      </w:r>
      <w:r w:rsidR="00357763">
        <w:rPr>
          <w:rFonts w:ascii="Arial" w:hAnsi="Arial" w:cs="Arial"/>
          <w:noProof/>
        </w:rPr>
        <w:t>Terms for board members are staggered and are either four-year or five-year terms. Elections are held when there are more qualified nominees than available seats.</w:t>
      </w:r>
    </w:p>
    <w:p w:rsidR="00354641" w:rsidRPr="00A67C3A" w:rsidRDefault="00354641" w:rsidP="00354641">
      <w:pPr>
        <w:rPr>
          <w:rFonts w:ascii="Arial" w:hAnsi="Arial" w:cs="Arial"/>
        </w:rPr>
      </w:pPr>
      <w:r w:rsidRPr="00A67C3A">
        <w:rPr>
          <w:rFonts w:ascii="Arial" w:hAnsi="Arial" w:cs="Arial"/>
        </w:rPr>
        <w:t xml:space="preserve">In 2013, ETF conducted an Annuitant (Retired) Teacher Member election for 68,189 potential voters. Postage was </w:t>
      </w:r>
      <w:r w:rsidR="00637804">
        <w:rPr>
          <w:rFonts w:ascii="Arial" w:hAnsi="Arial" w:cs="Arial"/>
        </w:rPr>
        <w:t>$</w:t>
      </w:r>
      <w:r w:rsidRPr="00A67C3A">
        <w:rPr>
          <w:rFonts w:ascii="Arial" w:hAnsi="Arial" w:cs="Arial"/>
        </w:rPr>
        <w:t>23,992.05, and election services were $17,689.58 for a total of $41,681.63.</w:t>
      </w:r>
      <w:r w:rsidR="0095241C" w:rsidRPr="00A67C3A">
        <w:rPr>
          <w:rFonts w:ascii="Arial" w:hAnsi="Arial" w:cs="Arial"/>
        </w:rPr>
        <w:t xml:space="preserve"> </w:t>
      </w:r>
      <w:r w:rsidR="0095241C" w:rsidRPr="00357763">
        <w:rPr>
          <w:rFonts w:ascii="Arial" w:hAnsi="Arial" w:cs="Arial"/>
        </w:rPr>
        <w:t>The r</w:t>
      </w:r>
      <w:r w:rsidR="00F24F96">
        <w:rPr>
          <w:rFonts w:ascii="Arial" w:hAnsi="Arial" w:cs="Arial"/>
        </w:rPr>
        <w:t>esponse rate was an average of 1100 responses per day for the 19</w:t>
      </w:r>
      <w:r w:rsidR="0095241C" w:rsidRPr="00357763">
        <w:rPr>
          <w:rFonts w:ascii="Arial" w:hAnsi="Arial" w:cs="Arial"/>
        </w:rPr>
        <w:t xml:space="preserve"> days of the election.</w:t>
      </w:r>
      <w:r w:rsidR="0095241C" w:rsidRPr="00A67C3A">
        <w:rPr>
          <w:rFonts w:ascii="Arial" w:hAnsi="Arial" w:cs="Arial"/>
        </w:rPr>
        <w:t xml:space="preserve"> </w:t>
      </w:r>
      <w:r w:rsidRPr="00A67C3A">
        <w:rPr>
          <w:rFonts w:ascii="Arial" w:hAnsi="Arial" w:cs="Arial"/>
        </w:rPr>
        <w:t xml:space="preserve"> </w:t>
      </w:r>
    </w:p>
    <w:p w:rsidR="00A67C3A" w:rsidRPr="00A67C3A" w:rsidRDefault="00A67C3A" w:rsidP="00A67C3A">
      <w:pPr>
        <w:pStyle w:val="StyleFlabelsBefore3pt"/>
        <w:rPr>
          <w:sz w:val="22"/>
          <w:szCs w:val="22"/>
        </w:rPr>
      </w:pPr>
      <w:r w:rsidRPr="00A67C3A">
        <w:rPr>
          <w:rFonts w:cs="Arial"/>
          <w:sz w:val="22"/>
          <w:szCs w:val="22"/>
        </w:rPr>
        <w:t xml:space="preserve">Going forward, ETF plans to </w:t>
      </w:r>
      <w:r w:rsidRPr="00A67C3A">
        <w:rPr>
          <w:noProof/>
          <w:sz w:val="22"/>
          <w:szCs w:val="22"/>
        </w:rPr>
        <w:t xml:space="preserve">automate the election process for the ETF Board and the Teachers Retirement Board. Recent updates to ETF Admin Code 10.10 allow for electronic voting. Once </w:t>
      </w:r>
      <w:r w:rsidRPr="00A67C3A">
        <w:rPr>
          <w:noProof/>
          <w:sz w:val="22"/>
          <w:szCs w:val="22"/>
        </w:rPr>
        <w:lastRenderedPageBreak/>
        <w:t xml:space="preserve">ETF offers voters the option to vote online or via telephone, ETF believes this will increase voter participation, </w:t>
      </w:r>
      <w:r w:rsidR="00D8633B">
        <w:rPr>
          <w:noProof/>
          <w:sz w:val="22"/>
          <w:szCs w:val="22"/>
        </w:rPr>
        <w:t>accustom</w:t>
      </w:r>
      <w:r w:rsidRPr="00A67C3A">
        <w:rPr>
          <w:noProof/>
          <w:sz w:val="22"/>
          <w:szCs w:val="22"/>
        </w:rPr>
        <w:t xml:space="preserve"> members to doing business with ETF online, decrease invalid ballots, and save paper, printing, and postage costs</w:t>
      </w:r>
      <w:r>
        <w:rPr>
          <w:noProof/>
          <w:sz w:val="22"/>
          <w:szCs w:val="22"/>
        </w:rPr>
        <w:t>.</w:t>
      </w:r>
    </w:p>
    <w:p w:rsidR="007F13AE" w:rsidRPr="00BC6943" w:rsidRDefault="00276273" w:rsidP="007F13AE">
      <w:pPr>
        <w:pStyle w:val="LRWLBodyText"/>
        <w:rPr>
          <w:sz w:val="22"/>
        </w:rPr>
      </w:pPr>
      <w:r w:rsidRPr="00BC6943">
        <w:rPr>
          <w:sz w:val="22"/>
        </w:rPr>
        <w:t xml:space="preserve">For additional information, please review the following </w:t>
      </w:r>
      <w:r w:rsidR="009D52A4">
        <w:rPr>
          <w:sz w:val="22"/>
        </w:rPr>
        <w:t>Web site</w:t>
      </w:r>
      <w:r w:rsidRPr="00BC6943">
        <w:rPr>
          <w:sz w:val="22"/>
        </w:rPr>
        <w:t>:</w:t>
      </w:r>
    </w:p>
    <w:p w:rsidR="00A36DB3" w:rsidRDefault="00C6783D" w:rsidP="00C6783D">
      <w:pPr>
        <w:pStyle w:val="Caption"/>
      </w:pPr>
      <w:bookmarkStart w:id="87" w:name="_Toc313433301"/>
      <w:bookmarkStart w:id="88" w:name="_Toc331574867"/>
      <w:bookmarkStart w:id="89" w:name="_Toc347924844"/>
      <w:r>
        <w:t xml:space="preserve">Table </w:t>
      </w:r>
      <w:r w:rsidR="003B0A47">
        <w:fldChar w:fldCharType="begin"/>
      </w:r>
      <w:r w:rsidR="006C3ACB">
        <w:instrText xml:space="preserve"> SEQ Table \* ARABIC </w:instrText>
      </w:r>
      <w:r w:rsidR="003B0A47">
        <w:fldChar w:fldCharType="separate"/>
      </w:r>
      <w:r w:rsidR="009B4C50">
        <w:rPr>
          <w:noProof/>
        </w:rPr>
        <w:t>3</w:t>
      </w:r>
      <w:r w:rsidR="003B0A47">
        <w:rPr>
          <w:noProof/>
        </w:rPr>
        <w:fldChar w:fldCharType="end"/>
      </w:r>
      <w:r>
        <w:t xml:space="preserve"> </w:t>
      </w:r>
      <w:r w:rsidRPr="00EC0739">
        <w:t>Reference Materials</w:t>
      </w:r>
      <w:bookmarkEnd w:id="87"/>
      <w:bookmarkEnd w:id="88"/>
      <w:bookmarkEnd w:id="89"/>
    </w:p>
    <w:tbl>
      <w:tblPr>
        <w:tblStyle w:val="LRWLTableStyle"/>
        <w:tblW w:w="0" w:type="auto"/>
        <w:tblLook w:val="04A0"/>
      </w:tblPr>
      <w:tblGrid>
        <w:gridCol w:w="3520"/>
        <w:gridCol w:w="1687"/>
      </w:tblGrid>
      <w:tr w:rsidR="00E84C4B" w:rsidTr="0099559B">
        <w:trPr>
          <w:cnfStyle w:val="100000000000"/>
        </w:trPr>
        <w:tc>
          <w:tcPr>
            <w:tcW w:w="0" w:type="auto"/>
            <w:tcBorders>
              <w:bottom w:val="single" w:sz="4" w:space="0" w:color="FFFFFF"/>
            </w:tcBorders>
            <w:shd w:val="clear" w:color="auto" w:fill="1F497D" w:themeFill="text2"/>
          </w:tcPr>
          <w:p w:rsidR="00E84C4B" w:rsidRPr="0099559B" w:rsidRDefault="00E84C4B" w:rsidP="00751D49">
            <w:pPr>
              <w:rPr>
                <w:color w:val="FFFFFF" w:themeColor="background1"/>
              </w:rPr>
            </w:pPr>
            <w:r w:rsidRPr="0099559B">
              <w:rPr>
                <w:color w:val="FFFFFF" w:themeColor="background1"/>
              </w:rPr>
              <w:t>Document</w:t>
            </w:r>
          </w:p>
        </w:tc>
        <w:tc>
          <w:tcPr>
            <w:tcW w:w="0" w:type="auto"/>
            <w:tcBorders>
              <w:bottom w:val="single" w:sz="4" w:space="0" w:color="FFFFFF"/>
            </w:tcBorders>
            <w:shd w:val="clear" w:color="auto" w:fill="1F497D" w:themeFill="text2"/>
          </w:tcPr>
          <w:p w:rsidR="00E84C4B" w:rsidRPr="0099559B" w:rsidRDefault="00E84C4B" w:rsidP="00751D49">
            <w:pPr>
              <w:rPr>
                <w:color w:val="FFFFFF" w:themeColor="background1"/>
              </w:rPr>
            </w:pPr>
            <w:r w:rsidRPr="0099559B">
              <w:rPr>
                <w:color w:val="FFFFFF" w:themeColor="background1"/>
              </w:rPr>
              <w:t>Web Address</w:t>
            </w:r>
          </w:p>
        </w:tc>
      </w:tr>
      <w:tr w:rsidR="0046710D" w:rsidTr="0099559B">
        <w:tc>
          <w:tcPr>
            <w:tcW w:w="0" w:type="auto"/>
            <w:shd w:val="clear" w:color="auto" w:fill="C6D9F1" w:themeFill="text2" w:themeFillTint="33"/>
            <w:vAlign w:val="bottom"/>
          </w:tcPr>
          <w:p w:rsidR="00CE627F" w:rsidRDefault="00CE627F" w:rsidP="00CE627F">
            <w:pPr>
              <w:tabs>
                <w:tab w:val="center" w:pos="4320"/>
                <w:tab w:val="right" w:pos="8640"/>
              </w:tabs>
              <w:spacing w:before="40" w:after="40"/>
              <w:jc w:val="left"/>
              <w:rPr>
                <w:rFonts w:cs="Arial"/>
                <w:sz w:val="21"/>
                <w:szCs w:val="21"/>
              </w:rPr>
            </w:pPr>
          </w:p>
          <w:p w:rsidR="0046710D" w:rsidRPr="004924C4" w:rsidRDefault="0046710D" w:rsidP="00CE627F">
            <w:pPr>
              <w:tabs>
                <w:tab w:val="center" w:pos="4320"/>
                <w:tab w:val="right" w:pos="8640"/>
              </w:tabs>
              <w:spacing w:before="40" w:after="40"/>
              <w:jc w:val="left"/>
              <w:rPr>
                <w:rFonts w:cs="Arial"/>
                <w:sz w:val="21"/>
                <w:szCs w:val="21"/>
              </w:rPr>
            </w:pPr>
            <w:r w:rsidRPr="004924C4">
              <w:rPr>
                <w:rFonts w:cs="Arial"/>
                <w:sz w:val="21"/>
                <w:szCs w:val="21"/>
              </w:rPr>
              <w:t>Employee Trust Funds Internet Site</w:t>
            </w:r>
          </w:p>
        </w:tc>
        <w:tc>
          <w:tcPr>
            <w:tcW w:w="0" w:type="auto"/>
            <w:shd w:val="clear" w:color="auto" w:fill="C6D9F1" w:themeFill="text2" w:themeFillTint="33"/>
            <w:vAlign w:val="bottom"/>
          </w:tcPr>
          <w:p w:rsidR="0046710D" w:rsidRPr="004924C4" w:rsidRDefault="003B0A47" w:rsidP="00CE627F">
            <w:pPr>
              <w:spacing w:before="40" w:after="40"/>
              <w:jc w:val="left"/>
              <w:rPr>
                <w:rFonts w:cs="Arial"/>
                <w:color w:val="0070C0"/>
                <w:sz w:val="21"/>
                <w:szCs w:val="21"/>
              </w:rPr>
            </w:pPr>
            <w:hyperlink r:id="rId21" w:history="1">
              <w:r w:rsidR="0046710D" w:rsidRPr="004924C4">
                <w:rPr>
                  <w:rStyle w:val="Hyperlink"/>
                  <w:rFonts w:cs="Arial"/>
                  <w:sz w:val="21"/>
                  <w:szCs w:val="21"/>
                </w:rPr>
                <w:t>http://etf.wi.gov/</w:t>
              </w:r>
            </w:hyperlink>
          </w:p>
        </w:tc>
      </w:tr>
    </w:tbl>
    <w:p w:rsidR="007F13AE" w:rsidRDefault="007F13AE" w:rsidP="00E53924">
      <w:pPr>
        <w:pStyle w:val="LRWLBodyText"/>
      </w:pPr>
    </w:p>
    <w:p w:rsidR="0021689D" w:rsidRPr="008E2353" w:rsidRDefault="00BC6943" w:rsidP="00F411DF">
      <w:pPr>
        <w:pStyle w:val="Heading1"/>
        <w:numPr>
          <w:ilvl w:val="0"/>
          <w:numId w:val="8"/>
        </w:numPr>
        <w:spacing w:before="360"/>
        <w:rPr>
          <w:rFonts w:ascii="Arial" w:hAnsi="Arial" w:cs="Arial"/>
        </w:rPr>
      </w:pPr>
      <w:r>
        <w:rPr>
          <w:rFonts w:ascii="Arial" w:hAnsi="Arial" w:cs="Arial"/>
        </w:rPr>
        <w:t>mandatory bidder qualifications</w:t>
      </w:r>
      <w:r w:rsidR="00637542">
        <w:rPr>
          <w:rFonts w:ascii="Arial" w:hAnsi="Arial" w:cs="Arial"/>
        </w:rPr>
        <w:t xml:space="preserve"> and Terms</w:t>
      </w:r>
    </w:p>
    <w:p w:rsidR="007F42C0" w:rsidRPr="007F42C0" w:rsidRDefault="003B00AA" w:rsidP="007F42C0">
      <w:pPr>
        <w:pStyle w:val="LRWLBodyText"/>
        <w:rPr>
          <w:rFonts w:cs="Arial"/>
          <w:sz w:val="22"/>
        </w:rPr>
      </w:pPr>
      <w:r w:rsidRPr="00AE6868">
        <w:rPr>
          <w:rFonts w:cs="Arial"/>
          <w:sz w:val="22"/>
        </w:rPr>
        <w:t xml:space="preserve">All </w:t>
      </w:r>
      <w:r w:rsidR="006823C7" w:rsidRPr="00AE6868">
        <w:rPr>
          <w:rFonts w:cs="Arial"/>
          <w:sz w:val="22"/>
        </w:rPr>
        <w:t>bidder</w:t>
      </w:r>
      <w:r w:rsidRPr="00AE6868">
        <w:rPr>
          <w:rFonts w:cs="Arial"/>
          <w:sz w:val="22"/>
        </w:rPr>
        <w:t xml:space="preserve">s must respond to the following by restating each question or statement and providing a detailed written response.  Instructions for formatting the written response to this section are found in Section </w:t>
      </w:r>
      <w:fldSimple w:instr=" REF _Ref331580750 \r \h  \* MERGEFORMAT ">
        <w:r w:rsidR="009B4C50" w:rsidRPr="009B4C50">
          <w:rPr>
            <w:rFonts w:cs="Arial"/>
            <w:sz w:val="22"/>
          </w:rPr>
          <w:t>1.2</w:t>
        </w:r>
      </w:fldSimple>
      <w:r w:rsidRPr="00AE6868">
        <w:rPr>
          <w:rFonts w:cs="Arial"/>
          <w:sz w:val="22"/>
        </w:rPr>
        <w:t xml:space="preserve"> </w:t>
      </w:r>
      <w:fldSimple w:instr=" REF _Ref331580758 \h  \* MERGEFORMAT ">
        <w:r w:rsidR="009B4C50" w:rsidRPr="009B4C50">
          <w:rPr>
            <w:rFonts w:cs="Arial"/>
            <w:sz w:val="22"/>
          </w:rPr>
          <w:t>Preparing and Submitting a Bid</w:t>
        </w:r>
      </w:fldSimple>
      <w:r w:rsidRPr="00AE6868">
        <w:rPr>
          <w:rFonts w:cs="Arial"/>
          <w:sz w:val="22"/>
        </w:rPr>
        <w:t>.</w:t>
      </w:r>
      <w:r w:rsidR="00BC6943" w:rsidRPr="00AE6868">
        <w:rPr>
          <w:rFonts w:cs="Arial"/>
          <w:sz w:val="22"/>
        </w:rPr>
        <w:t xml:space="preserve"> </w:t>
      </w:r>
    </w:p>
    <w:p w:rsidR="007F42C0" w:rsidRPr="007F42C0" w:rsidRDefault="007F42C0" w:rsidP="007F42C0">
      <w:pPr>
        <w:pStyle w:val="List2"/>
        <w:keepLines/>
        <w:tabs>
          <w:tab w:val="left" w:pos="900"/>
          <w:tab w:val="left" w:pos="1080"/>
          <w:tab w:val="left" w:pos="1440"/>
          <w:tab w:val="left" w:pos="1800"/>
          <w:tab w:val="left" w:pos="2160"/>
          <w:tab w:val="left" w:pos="2880"/>
        </w:tabs>
        <w:ind w:left="0" w:firstLine="0"/>
      </w:pPr>
      <w:r>
        <w:t xml:space="preserve">The bidder’s services must be able to be performed according to the requirements contained in this RFB.  All resources necessary are to be provided by </w:t>
      </w:r>
      <w:r w:rsidR="00350D47">
        <w:t>the bidder and included on the Cost W</w:t>
      </w:r>
      <w:r>
        <w:t xml:space="preserve">orksheet.  </w:t>
      </w:r>
    </w:p>
    <w:p w:rsidR="00AE6868" w:rsidRDefault="00AE6868" w:rsidP="00AE6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E6868">
        <w:rPr>
          <w:rFonts w:ascii="Arial" w:hAnsi="Arial" w:cs="Arial"/>
        </w:rPr>
        <w:t>This includes or</w:t>
      </w:r>
      <w:r w:rsidR="00AD20D5">
        <w:rPr>
          <w:rFonts w:ascii="Arial" w:hAnsi="Arial" w:cs="Arial"/>
        </w:rPr>
        <w:t>ganization competency in maintaining</w:t>
      </w:r>
      <w:r w:rsidRPr="00AE6868">
        <w:rPr>
          <w:rFonts w:ascii="Arial" w:hAnsi="Arial" w:cs="Arial"/>
        </w:rPr>
        <w:t xml:space="preserve"> a </w:t>
      </w:r>
      <w:r w:rsidR="00AD20D5">
        <w:rPr>
          <w:rFonts w:ascii="Arial" w:hAnsi="Arial" w:cs="Arial"/>
        </w:rPr>
        <w:t xml:space="preserve">viable </w:t>
      </w:r>
      <w:r w:rsidR="00AD0D15">
        <w:rPr>
          <w:rFonts w:ascii="Arial" w:hAnsi="Arial" w:cs="Arial"/>
        </w:rPr>
        <w:t>election process</w:t>
      </w:r>
      <w:r w:rsidRPr="00AE6868">
        <w:rPr>
          <w:rFonts w:ascii="Arial" w:hAnsi="Arial" w:cs="Arial"/>
        </w:rPr>
        <w:t>, call center, communication</w:t>
      </w:r>
      <w:r w:rsidR="00AD20D5">
        <w:rPr>
          <w:rFonts w:ascii="Arial" w:hAnsi="Arial" w:cs="Arial"/>
        </w:rPr>
        <w:t xml:space="preserve"> strategy</w:t>
      </w:r>
      <w:r w:rsidRPr="00AE6868">
        <w:rPr>
          <w:rFonts w:ascii="Arial" w:hAnsi="Arial" w:cs="Arial"/>
        </w:rPr>
        <w:t>, software</w:t>
      </w:r>
      <w:r w:rsidR="00637804">
        <w:rPr>
          <w:rFonts w:ascii="Arial" w:hAnsi="Arial" w:cs="Arial"/>
        </w:rPr>
        <w:t>/online</w:t>
      </w:r>
      <w:r w:rsidR="00AD20D5">
        <w:rPr>
          <w:rFonts w:ascii="Arial" w:hAnsi="Arial" w:cs="Arial"/>
        </w:rPr>
        <w:t xml:space="preserve"> system</w:t>
      </w:r>
      <w:r w:rsidRPr="00AE6868">
        <w:rPr>
          <w:rFonts w:ascii="Arial" w:hAnsi="Arial" w:cs="Arial"/>
        </w:rPr>
        <w:t xml:space="preserve"> and the ability to provide the required security and qual</w:t>
      </w:r>
      <w:r w:rsidR="00AD20D5">
        <w:rPr>
          <w:rFonts w:ascii="Arial" w:hAnsi="Arial" w:cs="Arial"/>
        </w:rPr>
        <w:t xml:space="preserve">ity control </w:t>
      </w:r>
      <w:r w:rsidRPr="00AE6868">
        <w:rPr>
          <w:rFonts w:ascii="Arial" w:hAnsi="Arial" w:cs="Arial"/>
        </w:rPr>
        <w:t>to safeguard member information and ensure a quality product will be produced.</w:t>
      </w:r>
    </w:p>
    <w:p w:rsidR="007F42C0" w:rsidRPr="007F42C0" w:rsidRDefault="007F42C0" w:rsidP="007F42C0">
      <w:pPr>
        <w:pStyle w:val="List2"/>
        <w:keepLines/>
        <w:tabs>
          <w:tab w:val="left" w:pos="900"/>
          <w:tab w:val="left" w:pos="1080"/>
          <w:tab w:val="left" w:pos="1440"/>
          <w:tab w:val="left" w:pos="1800"/>
          <w:tab w:val="left" w:pos="2160"/>
          <w:tab w:val="left" w:pos="2880"/>
        </w:tabs>
        <w:ind w:left="0" w:firstLine="0"/>
      </w:pPr>
      <w:r>
        <w:t>The bidder must provide sufficient detail for the Department to understand how the vendor</w:t>
      </w:r>
      <w:r w:rsidR="00AD0D15">
        <w:t xml:space="preserve"> will comply with each</w:t>
      </w:r>
      <w:r>
        <w:t xml:space="preserve"> requirement. </w:t>
      </w:r>
    </w:p>
    <w:p w:rsidR="001052D5" w:rsidRDefault="00BC6943" w:rsidP="002976AD">
      <w:pPr>
        <w:pStyle w:val="Heading2"/>
        <w:rPr>
          <w:rFonts w:ascii="Arial" w:hAnsi="Arial"/>
        </w:rPr>
      </w:pPr>
      <w:bookmarkStart w:id="90" w:name="_Toc331153057"/>
      <w:r>
        <w:rPr>
          <w:rFonts w:ascii="Arial" w:hAnsi="Arial"/>
        </w:rPr>
        <w:t xml:space="preserve">Bidder </w:t>
      </w:r>
      <w:r w:rsidR="00EB02C7">
        <w:rPr>
          <w:rFonts w:ascii="Arial" w:hAnsi="Arial"/>
        </w:rPr>
        <w:t xml:space="preserve">Background </w:t>
      </w:r>
      <w:r w:rsidR="00864F0B" w:rsidRPr="00506017">
        <w:rPr>
          <w:rFonts w:ascii="Arial" w:hAnsi="Arial"/>
        </w:rPr>
        <w:t xml:space="preserve">and General </w:t>
      </w:r>
      <w:r w:rsidR="00EB02C7">
        <w:rPr>
          <w:rFonts w:ascii="Arial" w:hAnsi="Arial"/>
        </w:rPr>
        <w:t>Information</w:t>
      </w:r>
    </w:p>
    <w:bookmarkEnd w:id="90"/>
    <w:p w:rsidR="00F85AC8" w:rsidRDefault="00F85AC8" w:rsidP="00F8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C6943">
        <w:rPr>
          <w:rFonts w:ascii="Arial" w:hAnsi="Arial" w:cs="Arial"/>
        </w:rPr>
        <w:t>The Vendor's bid must include the following items, organized as indicated below:</w:t>
      </w:r>
    </w:p>
    <w:p w:rsidR="00BC6943" w:rsidRPr="00A24D9A" w:rsidRDefault="00BC6943" w:rsidP="0099559B">
      <w:pPr>
        <w:pStyle w:val="LRWLBodyTextBullet1"/>
        <w:numPr>
          <w:ilvl w:val="0"/>
          <w:numId w:val="36"/>
        </w:numPr>
        <w:rPr>
          <w:rFonts w:cs="Arial"/>
        </w:rPr>
      </w:pPr>
      <w:r>
        <w:t>A</w:t>
      </w:r>
      <w:r w:rsidR="00F85AC8">
        <w:t xml:space="preserve"> general description of the bidder</w:t>
      </w:r>
      <w:r>
        <w:t xml:space="preserve">, including size, number of employees, </w:t>
      </w:r>
      <w:r w:rsidR="000672BA">
        <w:t xml:space="preserve">number of offices and locations, </w:t>
      </w:r>
      <w:r>
        <w:t>primary business, other business or services, type of organization (franchise, corporation, partnership, etc.)</w:t>
      </w:r>
      <w:r w:rsidR="00D80E03">
        <w:t>, number and type of clients,</w:t>
      </w:r>
      <w:r w:rsidR="006E2737">
        <w:t xml:space="preserve"> number of elections you host per year and number of eligible voters in each, </w:t>
      </w:r>
      <w:r>
        <w:t>and other descriptive material.</w:t>
      </w:r>
    </w:p>
    <w:p w:rsidR="00A24D9A" w:rsidRPr="00364A71" w:rsidRDefault="00364A71" w:rsidP="0099559B">
      <w:pPr>
        <w:pStyle w:val="LRWLBodyTextBullet1"/>
        <w:numPr>
          <w:ilvl w:val="0"/>
          <w:numId w:val="36"/>
        </w:numPr>
        <w:rPr>
          <w:rFonts w:cs="Arial"/>
        </w:rPr>
      </w:pPr>
      <w:r>
        <w:rPr>
          <w:rFonts w:cs="Arial"/>
          <w:color w:val="000000" w:themeColor="text1"/>
          <w:szCs w:val="21"/>
        </w:rPr>
        <w:t>Highlight</w:t>
      </w:r>
      <w:r w:rsidR="00A24D9A" w:rsidRPr="00551BB9">
        <w:rPr>
          <w:rFonts w:cs="Arial"/>
          <w:color w:val="000000" w:themeColor="text1"/>
          <w:szCs w:val="21"/>
        </w:rPr>
        <w:t xml:space="preserve"> any acquisitions, and/or mergers or other material developments (changes in ownership, personnel, business, etc.) </w:t>
      </w:r>
      <w:r>
        <w:rPr>
          <w:rFonts w:cs="Arial"/>
          <w:color w:val="000000" w:themeColor="text1"/>
          <w:szCs w:val="21"/>
        </w:rPr>
        <w:t>pending now or that occurred</w:t>
      </w:r>
      <w:r w:rsidR="00A24D9A" w:rsidRPr="00551BB9">
        <w:rPr>
          <w:rFonts w:cs="Arial"/>
          <w:color w:val="000000" w:themeColor="text1"/>
          <w:szCs w:val="21"/>
        </w:rPr>
        <w:t xml:space="preserve"> </w:t>
      </w:r>
      <w:r>
        <w:rPr>
          <w:rFonts w:cs="Arial"/>
          <w:color w:val="000000" w:themeColor="text1"/>
          <w:szCs w:val="21"/>
        </w:rPr>
        <w:t xml:space="preserve">in </w:t>
      </w:r>
      <w:r w:rsidR="00A24D9A" w:rsidRPr="00551BB9">
        <w:rPr>
          <w:rFonts w:cs="Arial"/>
          <w:color w:val="000000" w:themeColor="text1"/>
          <w:szCs w:val="21"/>
        </w:rPr>
        <w:t>the past five years</w:t>
      </w:r>
      <w:r>
        <w:rPr>
          <w:rFonts w:cs="Arial"/>
          <w:color w:val="000000" w:themeColor="text1"/>
          <w:szCs w:val="21"/>
        </w:rPr>
        <w:t xml:space="preserve"> at your company</w:t>
      </w:r>
      <w:r w:rsidR="00A24D9A" w:rsidRPr="00551BB9">
        <w:rPr>
          <w:rFonts w:cs="Arial"/>
          <w:color w:val="000000" w:themeColor="text1"/>
          <w:szCs w:val="21"/>
        </w:rPr>
        <w:t>.</w:t>
      </w:r>
    </w:p>
    <w:p w:rsidR="00A24D9A" w:rsidRPr="00A24D9A" w:rsidRDefault="00A24D9A" w:rsidP="0099559B">
      <w:pPr>
        <w:pStyle w:val="LRWLBodyTextBullet1"/>
        <w:numPr>
          <w:ilvl w:val="0"/>
          <w:numId w:val="36"/>
        </w:numPr>
        <w:rPr>
          <w:rFonts w:cs="Arial"/>
        </w:rPr>
      </w:pPr>
      <w:r w:rsidRPr="00551BB9">
        <w:rPr>
          <w:rFonts w:cs="Arial"/>
          <w:szCs w:val="21"/>
        </w:rPr>
        <w:t>Provide certification that the firm has not been in bankruptcy and/or receivership within the last five calendar years.</w:t>
      </w:r>
    </w:p>
    <w:p w:rsidR="00CE6108" w:rsidRPr="00A24D9A" w:rsidRDefault="00A24D9A" w:rsidP="0099559B">
      <w:pPr>
        <w:pStyle w:val="LRWLBodyTextBullet1"/>
        <w:numPr>
          <w:ilvl w:val="0"/>
          <w:numId w:val="36"/>
        </w:numPr>
      </w:pPr>
      <w:r w:rsidRPr="00551BB9">
        <w:t>Provide details of any pertinent judgment, criminal conviction, investigation or liti</w:t>
      </w:r>
      <w:r w:rsidR="00364A71">
        <w:t xml:space="preserve">gation pending against the firm. </w:t>
      </w:r>
      <w:r w:rsidRPr="00551BB9">
        <w:t>During the past five years, has the firm been subject to any litigation alleging</w:t>
      </w:r>
      <w:r>
        <w:t xml:space="preserve"> breach of contract,</w:t>
      </w:r>
      <w:r w:rsidRPr="00551BB9">
        <w:t xml:space="preserve"> fraud, breach of fiduciary duty or other willful </w:t>
      </w:r>
      <w:r>
        <w:t xml:space="preserve">or negligent </w:t>
      </w:r>
      <w:r w:rsidRPr="00551BB9">
        <w:t xml:space="preserve">misconduct? </w:t>
      </w:r>
      <w:r w:rsidR="00364A71">
        <w:t xml:space="preserve">ETF </w:t>
      </w:r>
      <w:r w:rsidR="00364A71" w:rsidRPr="00551BB9">
        <w:t>reserves the right to reject a response based on this information.</w:t>
      </w:r>
    </w:p>
    <w:p w:rsidR="00CE6108" w:rsidRPr="00363F31" w:rsidRDefault="00364A71" w:rsidP="0099559B">
      <w:pPr>
        <w:pStyle w:val="LRWLBodyTextBullet1"/>
        <w:numPr>
          <w:ilvl w:val="0"/>
          <w:numId w:val="36"/>
        </w:numPr>
        <w:rPr>
          <w:rFonts w:cs="Arial"/>
        </w:rPr>
      </w:pPr>
      <w:r>
        <w:rPr>
          <w:szCs w:val="21"/>
        </w:rPr>
        <w:t>Bidder must name</w:t>
      </w:r>
      <w:r w:rsidR="00CE6108" w:rsidRPr="00363F31">
        <w:rPr>
          <w:szCs w:val="21"/>
        </w:rPr>
        <w:t xml:space="preserve"> who would be ETF’s main contact and relationship manager. This person must be available for meetings wit</w:t>
      </w:r>
      <w:r w:rsidR="00363F31">
        <w:rPr>
          <w:szCs w:val="21"/>
        </w:rPr>
        <w:t>h ETF staff and the b</w:t>
      </w:r>
      <w:r w:rsidR="00CE6108" w:rsidRPr="00363F31">
        <w:rPr>
          <w:szCs w:val="21"/>
        </w:rPr>
        <w:t>oard</w:t>
      </w:r>
      <w:r w:rsidR="00363F31">
        <w:rPr>
          <w:szCs w:val="21"/>
        </w:rPr>
        <w:t>s involved</w:t>
      </w:r>
      <w:r w:rsidR="00CE6108" w:rsidRPr="00363F31">
        <w:rPr>
          <w:szCs w:val="21"/>
        </w:rPr>
        <w:t xml:space="preserve"> and make</w:t>
      </w:r>
      <w:r w:rsidR="00AE6868" w:rsidRPr="00363F31">
        <w:rPr>
          <w:szCs w:val="21"/>
        </w:rPr>
        <w:t xml:space="preserve"> their staff </w:t>
      </w:r>
      <w:r w:rsidR="00AE6868" w:rsidRPr="00363F31">
        <w:rPr>
          <w:szCs w:val="21"/>
        </w:rPr>
        <w:lastRenderedPageBreak/>
        <w:t>available as well upon ETF’s request. Bidders must affirm their commitment to effective co</w:t>
      </w:r>
      <w:r w:rsidR="00363F31">
        <w:rPr>
          <w:szCs w:val="21"/>
        </w:rPr>
        <w:t>mmunication with ETF</w:t>
      </w:r>
      <w:r w:rsidR="00AE6868" w:rsidRPr="00363F31">
        <w:rPr>
          <w:szCs w:val="21"/>
        </w:rPr>
        <w:t xml:space="preserve">. </w:t>
      </w:r>
    </w:p>
    <w:p w:rsidR="00364A71" w:rsidRDefault="00567A62" w:rsidP="0099559B">
      <w:pPr>
        <w:pStyle w:val="LRWLBodyTextBullet1"/>
        <w:numPr>
          <w:ilvl w:val="0"/>
          <w:numId w:val="36"/>
        </w:numPr>
      </w:pPr>
      <w:r>
        <w:t xml:space="preserve">Vendors should provide copies of </w:t>
      </w:r>
    </w:p>
    <w:p w:rsidR="00364A71" w:rsidRDefault="00364A71" w:rsidP="0099559B">
      <w:pPr>
        <w:pStyle w:val="LRWLBodyTextBullet2"/>
        <w:numPr>
          <w:ilvl w:val="0"/>
          <w:numId w:val="37"/>
        </w:numPr>
      </w:pPr>
      <w:r>
        <w:t>G</w:t>
      </w:r>
      <w:r w:rsidR="00567A62">
        <w:t xml:space="preserve">eneric paper materials </w:t>
      </w:r>
      <w:r>
        <w:t>(</w:t>
      </w:r>
      <w:r w:rsidR="00BA2272">
        <w:t xml:space="preserve">including sample paper </w:t>
      </w:r>
      <w:r>
        <w:t>ballots),</w:t>
      </w:r>
    </w:p>
    <w:p w:rsidR="00364A71" w:rsidRDefault="00364A71" w:rsidP="00447F02">
      <w:pPr>
        <w:pStyle w:val="LRWLBodyTextBullet2"/>
      </w:pPr>
      <w:r>
        <w:t>A</w:t>
      </w:r>
      <w:r w:rsidR="00567A62">
        <w:t>udio recordings of phone scrip</w:t>
      </w:r>
      <w:r>
        <w:t>t samples for review,</w:t>
      </w:r>
    </w:p>
    <w:p w:rsidR="00AE6868" w:rsidRDefault="00567A62" w:rsidP="00447F02">
      <w:pPr>
        <w:pStyle w:val="LRWLBodyTextBullet2"/>
      </w:pPr>
      <w:r>
        <w:t xml:space="preserve">Internet voting samples, including a step-by-step outline of the Internet </w:t>
      </w:r>
      <w:r w:rsidR="009C1427">
        <w:t>voting process and screen shots,</w:t>
      </w:r>
      <w:r>
        <w:t xml:space="preserve"> </w:t>
      </w:r>
      <w:r w:rsidR="00AE6868">
        <w:t xml:space="preserve"> </w:t>
      </w:r>
    </w:p>
    <w:p w:rsidR="009C1427" w:rsidRDefault="009C1427" w:rsidP="00447F02">
      <w:pPr>
        <w:pStyle w:val="LRWLBodyTextBullet2"/>
      </w:pPr>
      <w:r>
        <w:t>Sample of an election return and statistical report.</w:t>
      </w:r>
      <w:r w:rsidR="009170DC">
        <w:t xml:space="preserve"> For example, here is one layout </w:t>
      </w:r>
      <w:r w:rsidR="00AF0072">
        <w:t xml:space="preserve">of the data </w:t>
      </w:r>
      <w:r w:rsidR="00663AB7">
        <w:t>points ETF requires on a report. Vendor must af</w:t>
      </w:r>
      <w:r w:rsidR="0006625A">
        <w:t>firm they can provide a report with the same data points and layout:</w:t>
      </w:r>
      <w:r w:rsidR="0006625A" w:rsidRPr="0006625A">
        <w:t xml:space="preserve"> </w:t>
      </w:r>
    </w:p>
    <w:p w:rsidR="00AF0072" w:rsidRPr="00AE6868" w:rsidRDefault="00AF0072" w:rsidP="00AF0072">
      <w:pPr>
        <w:pStyle w:val="LRWLBodyTextBullet2"/>
        <w:numPr>
          <w:ilvl w:val="0"/>
          <w:numId w:val="0"/>
        </w:numPr>
        <w:ind w:left="1440"/>
      </w:pPr>
      <w:r>
        <w:rPr>
          <w:noProof/>
        </w:rPr>
        <w:drawing>
          <wp:inline distT="0" distB="0" distL="0" distR="0">
            <wp:extent cx="4850130" cy="25603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51138" cy="2560852"/>
                    </a:xfrm>
                    <a:prstGeom prst="rect">
                      <a:avLst/>
                    </a:prstGeom>
                    <a:noFill/>
                    <a:ln w="9525">
                      <a:noFill/>
                      <a:miter lim="800000"/>
                      <a:headEnd/>
                      <a:tailEnd/>
                    </a:ln>
                  </pic:spPr>
                </pic:pic>
              </a:graphicData>
            </a:graphic>
          </wp:inline>
        </w:drawing>
      </w:r>
    </w:p>
    <w:p w:rsidR="0015091E" w:rsidRDefault="00364A71" w:rsidP="0015091E">
      <w:pPr>
        <w:pStyle w:val="LRWLBodyTextBullet1"/>
        <w:numPr>
          <w:ilvl w:val="0"/>
          <w:numId w:val="36"/>
        </w:numPr>
        <w:rPr>
          <w:color w:val="000000" w:themeColor="text1"/>
        </w:rPr>
      </w:pPr>
      <w:r w:rsidRPr="00551BB9">
        <w:rPr>
          <w:szCs w:val="21"/>
        </w:rPr>
        <w:t>None of the services to be provided by the contractor shall be subcontracted or delegated to any other organization, subdivision, association, individual, corporation, partnership or group of individuals, or other such entity without the prior written consent of the Department. The determination of whether such consent will be provided shall be within the sole discretion of the Department. No subcontract or delegation shall relieve or discharge the contractor from any obligation to meet deliverables, stated time frames or from liability under the contract.</w:t>
      </w:r>
    </w:p>
    <w:p w:rsidR="00BC6943" w:rsidRPr="0015091E" w:rsidRDefault="00364A71" w:rsidP="0015091E">
      <w:pPr>
        <w:pStyle w:val="LRWLBodyTextBullet1"/>
        <w:numPr>
          <w:ilvl w:val="0"/>
          <w:numId w:val="0"/>
        </w:numPr>
        <w:ind w:left="720"/>
        <w:rPr>
          <w:color w:val="000000" w:themeColor="text1"/>
        </w:rPr>
      </w:pPr>
      <w:r w:rsidRPr="0015091E">
        <w:rPr>
          <w:szCs w:val="21"/>
        </w:rPr>
        <w:t xml:space="preserve">If any services required under this contract are going to be subcontracted, </w:t>
      </w:r>
      <w:r>
        <w:t>i</w:t>
      </w:r>
      <w:r w:rsidR="00BC6943">
        <w:t xml:space="preserve">dentify each subcontractor </w:t>
      </w:r>
      <w:r>
        <w:t>and provide:</w:t>
      </w:r>
    </w:p>
    <w:p w:rsidR="00F85AC8" w:rsidRDefault="00364A71" w:rsidP="00F85AC8">
      <w:pPr>
        <w:pStyle w:val="LRWLBodyTextBullet2"/>
      </w:pPr>
      <w:r>
        <w:t>Their phone number.</w:t>
      </w:r>
    </w:p>
    <w:p w:rsidR="00F85AC8" w:rsidRDefault="00364A71" w:rsidP="00F85AC8">
      <w:pPr>
        <w:pStyle w:val="LRWLBodyTextBullet2"/>
      </w:pPr>
      <w:r>
        <w:t>Statement of what duties that</w:t>
      </w:r>
      <w:r w:rsidR="00BC6943">
        <w:t xml:space="preserve"> subcontractor would perform</w:t>
      </w:r>
      <w:r>
        <w:t xml:space="preserve"> under this contract</w:t>
      </w:r>
      <w:r w:rsidR="00BC6943">
        <w:t>.</w:t>
      </w:r>
    </w:p>
    <w:p w:rsidR="00F85AC8" w:rsidRDefault="00BC6943" w:rsidP="00364A71">
      <w:pPr>
        <w:pStyle w:val="LRWLBodyTextBullet2"/>
      </w:pPr>
      <w:r>
        <w:t xml:space="preserve">Set of three references for each subcontractor.  </w:t>
      </w:r>
    </w:p>
    <w:p w:rsidR="00F85AC8" w:rsidRDefault="00345BB0" w:rsidP="0099559B">
      <w:pPr>
        <w:pStyle w:val="LRWLBodyTextBullet1"/>
        <w:numPr>
          <w:ilvl w:val="0"/>
          <w:numId w:val="36"/>
        </w:numPr>
      </w:pPr>
      <w:r>
        <w:t>A</w:t>
      </w:r>
      <w:r w:rsidR="00BC6943">
        <w:t xml:space="preserve"> statement as to whether or not the services outlined in these specificat</w:t>
      </w:r>
      <w:r>
        <w:t>ions can be performed using</w:t>
      </w:r>
      <w:r w:rsidR="00F85AC8">
        <w:t xml:space="preserve"> the bidder’s</w:t>
      </w:r>
      <w:r w:rsidR="00BC6943">
        <w:t xml:space="preserve"> prese</w:t>
      </w:r>
      <w:r w:rsidR="00AD20D5">
        <w:t>nt staff and computer equipment/software/technology.</w:t>
      </w:r>
    </w:p>
    <w:p w:rsidR="00730E26" w:rsidRPr="00CC3865" w:rsidRDefault="00CE6108" w:rsidP="0099559B">
      <w:pPr>
        <w:pStyle w:val="LRWLBodyTextBullet1"/>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335">
        <w:rPr>
          <w:rFonts w:cs="Arial"/>
          <w:color w:val="000000" w:themeColor="text1"/>
        </w:rPr>
        <w:t xml:space="preserve">Describe </w:t>
      </w:r>
      <w:r>
        <w:rPr>
          <w:rFonts w:cs="Arial"/>
          <w:color w:val="000000" w:themeColor="text1"/>
        </w:rPr>
        <w:t>what you believe are your company’s</w:t>
      </w:r>
      <w:r w:rsidRPr="00522335">
        <w:rPr>
          <w:rFonts w:cs="Arial"/>
          <w:color w:val="000000" w:themeColor="text1"/>
        </w:rPr>
        <w:t xml:space="preserve"> strengths regarding client servi</w:t>
      </w:r>
      <w:r>
        <w:rPr>
          <w:rFonts w:cs="Arial"/>
          <w:color w:val="000000" w:themeColor="text1"/>
        </w:rPr>
        <w:t>ce; what distinguishes your company</w:t>
      </w:r>
      <w:r w:rsidRPr="00522335">
        <w:rPr>
          <w:rFonts w:cs="Arial"/>
          <w:color w:val="000000" w:themeColor="text1"/>
        </w:rPr>
        <w:t xml:space="preserve"> from your competitors?</w:t>
      </w:r>
    </w:p>
    <w:p w:rsidR="00CC3865" w:rsidRDefault="00345BB0" w:rsidP="0099559B">
      <w:pPr>
        <w:pStyle w:val="LRWLBodyTextBullet1"/>
        <w:numPr>
          <w:ilvl w:val="0"/>
          <w:numId w:val="36"/>
        </w:numPr>
      </w:pPr>
      <w:r>
        <w:t xml:space="preserve">Describe your </w:t>
      </w:r>
      <w:r w:rsidR="00364A71">
        <w:t>business recovery plan as it relates to the equipment, software and data and personnel which would be used in providing the services described in this RFB</w:t>
      </w:r>
      <w:r>
        <w:t>.</w:t>
      </w:r>
      <w:r w:rsidR="00364A71">
        <w:t xml:space="preserve"> </w:t>
      </w:r>
      <w:r w:rsidR="00A831D9">
        <w:t>Describe</w:t>
      </w:r>
      <w:r w:rsidR="00CC3865">
        <w:t xml:space="preserve"> your</w:t>
      </w:r>
      <w:r w:rsidR="00CC3865" w:rsidRPr="0041032E">
        <w:t xml:space="preserve"> disaster recovery and alternate work site plans and relationships with key business partners. Describe the results of any disaster recovery testing, including the amount of time needed to transfer operations to an alternate site, if any.</w:t>
      </w:r>
      <w:r w:rsidR="00CC3865">
        <w:t xml:space="preserve"> To the extent any</w:t>
      </w:r>
      <w:r w:rsidR="00CC3865" w:rsidRPr="0041032E">
        <w:t xml:space="preserve"> operations are provided through outside vendo</w:t>
      </w:r>
      <w:r w:rsidR="00CC3865">
        <w:t>rs, please describe how you intend</w:t>
      </w:r>
      <w:r w:rsidR="00CC3865" w:rsidRPr="0041032E">
        <w:t xml:space="preserve"> to assure quality delivery of these services in the event of a failure.</w:t>
      </w:r>
      <w:r w:rsidR="00CC3865">
        <w:t xml:space="preserve"> Detail how your</w:t>
      </w:r>
      <w:r w:rsidR="00CC3865" w:rsidRPr="0041032E">
        <w:t xml:space="preserve"> backup communications system operates in the event electronic communications become inoperable.</w:t>
      </w:r>
    </w:p>
    <w:p w:rsidR="0034654A" w:rsidRDefault="0034654A" w:rsidP="0034654A">
      <w:pPr>
        <w:pStyle w:val="LRWLBodyTextBullet1"/>
        <w:numPr>
          <w:ilvl w:val="0"/>
          <w:numId w:val="36"/>
        </w:numPr>
      </w:pPr>
      <w:r>
        <w:lastRenderedPageBreak/>
        <w:t>Describe the many ways your firm has authenticated voters in past elections to ensure</w:t>
      </w:r>
    </w:p>
    <w:p w:rsidR="0034654A" w:rsidRDefault="0034654A" w:rsidP="0034654A">
      <w:pPr>
        <w:pStyle w:val="LRWLBodyTextBullet2"/>
      </w:pPr>
      <w:r>
        <w:t>The voter is on the eligible list of voters.</w:t>
      </w:r>
    </w:p>
    <w:p w:rsidR="0034654A" w:rsidRPr="00AE6868" w:rsidRDefault="0034654A" w:rsidP="0034654A">
      <w:pPr>
        <w:pStyle w:val="LRWLBodyTextBullet2"/>
      </w:pPr>
      <w:r>
        <w:t xml:space="preserve">The voter is who they say they are. </w:t>
      </w:r>
    </w:p>
    <w:p w:rsidR="00AE6868" w:rsidRDefault="00807A04" w:rsidP="00AE6868">
      <w:pPr>
        <w:pStyle w:val="Heading2"/>
      </w:pPr>
      <w:r>
        <w:t>Project Scope</w:t>
      </w:r>
    </w:p>
    <w:p w:rsidR="00FC7387" w:rsidRDefault="00FC7387" w:rsidP="00FC7387">
      <w:pPr>
        <w:pStyle w:val="Heading3"/>
      </w:pPr>
      <w:r>
        <w:t>Upcoming Elections</w:t>
      </w:r>
    </w:p>
    <w:tbl>
      <w:tblPr>
        <w:tblStyle w:val="TableGrid"/>
        <w:tblW w:w="9540" w:type="dxa"/>
        <w:tblInd w:w="-252" w:type="dxa"/>
        <w:tblLayout w:type="fixed"/>
        <w:tblLook w:val="04A0"/>
      </w:tblPr>
      <w:tblGrid>
        <w:gridCol w:w="990"/>
        <w:gridCol w:w="1800"/>
        <w:gridCol w:w="2610"/>
        <w:gridCol w:w="2070"/>
        <w:gridCol w:w="2070"/>
      </w:tblGrid>
      <w:tr w:rsidR="00E15813" w:rsidRPr="00E15813" w:rsidTr="00E15813">
        <w:tc>
          <w:tcPr>
            <w:tcW w:w="990" w:type="dxa"/>
            <w:vAlign w:val="center"/>
          </w:tcPr>
          <w:p w:rsidR="00E15813" w:rsidRPr="00E15813" w:rsidRDefault="00E15813" w:rsidP="009A12AC">
            <w:pPr>
              <w:jc w:val="center"/>
              <w:rPr>
                <w:rFonts w:ascii="Arial" w:hAnsi="Arial" w:cs="Arial"/>
                <w:b/>
                <w:sz w:val="21"/>
                <w:szCs w:val="21"/>
              </w:rPr>
            </w:pPr>
            <w:r w:rsidRPr="00E15813">
              <w:rPr>
                <w:rFonts w:ascii="Arial" w:hAnsi="Arial" w:cs="Arial"/>
                <w:b/>
                <w:sz w:val="21"/>
                <w:szCs w:val="21"/>
              </w:rPr>
              <w:t>Year in Review</w:t>
            </w:r>
          </w:p>
        </w:tc>
        <w:tc>
          <w:tcPr>
            <w:tcW w:w="1800" w:type="dxa"/>
            <w:vAlign w:val="center"/>
          </w:tcPr>
          <w:p w:rsidR="00E15813" w:rsidRPr="00E15813" w:rsidRDefault="00E15813" w:rsidP="009A12AC">
            <w:pPr>
              <w:jc w:val="center"/>
              <w:rPr>
                <w:rFonts w:ascii="Arial" w:hAnsi="Arial" w:cs="Arial"/>
                <w:b/>
                <w:sz w:val="21"/>
                <w:szCs w:val="21"/>
              </w:rPr>
            </w:pPr>
            <w:r w:rsidRPr="00E15813">
              <w:rPr>
                <w:rFonts w:ascii="Arial" w:hAnsi="Arial" w:cs="Arial"/>
                <w:b/>
                <w:sz w:val="21"/>
                <w:szCs w:val="21"/>
              </w:rPr>
              <w:t>Affected Board</w:t>
            </w:r>
          </w:p>
        </w:tc>
        <w:tc>
          <w:tcPr>
            <w:tcW w:w="2610" w:type="dxa"/>
            <w:vAlign w:val="center"/>
          </w:tcPr>
          <w:p w:rsidR="00E15813" w:rsidRPr="00E15813" w:rsidRDefault="00E15813" w:rsidP="009A12AC">
            <w:pPr>
              <w:jc w:val="center"/>
              <w:rPr>
                <w:rFonts w:ascii="Arial" w:hAnsi="Arial" w:cs="Arial"/>
                <w:b/>
                <w:sz w:val="21"/>
                <w:szCs w:val="21"/>
              </w:rPr>
            </w:pPr>
            <w:r w:rsidRPr="00E15813">
              <w:rPr>
                <w:rFonts w:ascii="Arial" w:hAnsi="Arial" w:cs="Arial"/>
                <w:b/>
                <w:sz w:val="21"/>
                <w:szCs w:val="21"/>
              </w:rPr>
              <w:t>Statutory Authority for elected seat</w:t>
            </w:r>
          </w:p>
        </w:tc>
        <w:tc>
          <w:tcPr>
            <w:tcW w:w="2070" w:type="dxa"/>
            <w:vAlign w:val="center"/>
          </w:tcPr>
          <w:p w:rsidR="00E15813" w:rsidRPr="00E15813" w:rsidRDefault="00E15813" w:rsidP="009A12AC">
            <w:pPr>
              <w:jc w:val="center"/>
              <w:rPr>
                <w:rFonts w:ascii="Arial" w:hAnsi="Arial" w:cs="Arial"/>
                <w:b/>
                <w:sz w:val="21"/>
                <w:szCs w:val="21"/>
              </w:rPr>
            </w:pPr>
            <w:r w:rsidRPr="00E15813">
              <w:rPr>
                <w:rFonts w:ascii="Arial" w:hAnsi="Arial" w:cs="Arial"/>
                <w:b/>
                <w:sz w:val="21"/>
                <w:szCs w:val="21"/>
              </w:rPr>
              <w:t>Current Seat Holder(s)</w:t>
            </w:r>
          </w:p>
        </w:tc>
        <w:tc>
          <w:tcPr>
            <w:tcW w:w="2070" w:type="dxa"/>
            <w:vAlign w:val="center"/>
          </w:tcPr>
          <w:p w:rsidR="00E15813" w:rsidRPr="00E15813" w:rsidRDefault="00E15813" w:rsidP="009A12AC">
            <w:pPr>
              <w:jc w:val="center"/>
              <w:rPr>
                <w:rFonts w:ascii="Arial" w:hAnsi="Arial" w:cs="Arial"/>
                <w:b/>
                <w:sz w:val="21"/>
                <w:szCs w:val="21"/>
              </w:rPr>
            </w:pPr>
            <w:r w:rsidRPr="00E15813">
              <w:rPr>
                <w:rFonts w:ascii="Arial" w:hAnsi="Arial" w:cs="Arial"/>
                <w:b/>
                <w:sz w:val="21"/>
                <w:szCs w:val="21"/>
              </w:rPr>
              <w:t>Eligible Voters</w:t>
            </w:r>
          </w:p>
        </w:tc>
      </w:tr>
      <w:tr w:rsidR="00E15813" w:rsidRPr="00E15813" w:rsidTr="00E15813">
        <w:tc>
          <w:tcPr>
            <w:tcW w:w="990" w:type="dxa"/>
            <w:vAlign w:val="center"/>
          </w:tcPr>
          <w:p w:rsidR="00E15813" w:rsidRPr="00E15813" w:rsidRDefault="00E15813" w:rsidP="009A12AC">
            <w:pPr>
              <w:jc w:val="center"/>
              <w:rPr>
                <w:rFonts w:ascii="Arial" w:hAnsi="Arial" w:cs="Arial"/>
                <w:sz w:val="21"/>
                <w:szCs w:val="21"/>
              </w:rPr>
            </w:pPr>
            <w:r w:rsidRPr="00E15813">
              <w:rPr>
                <w:rFonts w:ascii="Arial" w:hAnsi="Arial" w:cs="Arial"/>
                <w:sz w:val="21"/>
                <w:szCs w:val="21"/>
              </w:rPr>
              <w:t>2014</w:t>
            </w:r>
          </w:p>
        </w:tc>
        <w:tc>
          <w:tcPr>
            <w:tcW w:w="180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Teachers Retirement Board</w:t>
            </w:r>
          </w:p>
        </w:tc>
        <w:tc>
          <w:tcPr>
            <w:tcW w:w="261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 15.165 (3)(a)1  Elected by public school teachers</w:t>
            </w:r>
          </w:p>
        </w:tc>
        <w:tc>
          <w:tcPr>
            <w:tcW w:w="207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(2 available seats)</w:t>
            </w:r>
          </w:p>
          <w:p w:rsidR="00E15813" w:rsidRPr="00E15813" w:rsidRDefault="00E15813" w:rsidP="009A12AC">
            <w:pPr>
              <w:rPr>
                <w:rFonts w:ascii="Arial" w:hAnsi="Arial" w:cs="Arial"/>
                <w:sz w:val="21"/>
                <w:szCs w:val="21"/>
              </w:rPr>
            </w:pPr>
            <w:r w:rsidRPr="00E15813">
              <w:rPr>
                <w:rFonts w:ascii="Arial" w:hAnsi="Arial" w:cs="Arial"/>
                <w:sz w:val="21"/>
                <w:szCs w:val="21"/>
              </w:rPr>
              <w:t>(5-year term)</w:t>
            </w:r>
          </w:p>
        </w:tc>
        <w:tc>
          <w:tcPr>
            <w:tcW w:w="207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 xml:space="preserve">Public school teachers </w:t>
            </w:r>
          </w:p>
          <w:p w:rsidR="00E15813" w:rsidRPr="00E15813" w:rsidRDefault="00E15813" w:rsidP="00E15813">
            <w:pPr>
              <w:jc w:val="left"/>
              <w:rPr>
                <w:rFonts w:ascii="Arial" w:hAnsi="Arial" w:cs="Arial"/>
                <w:sz w:val="21"/>
                <w:szCs w:val="21"/>
              </w:rPr>
            </w:pPr>
            <w:r w:rsidRPr="00E15813">
              <w:rPr>
                <w:rFonts w:ascii="Arial" w:hAnsi="Arial" w:cs="Arial"/>
                <w:sz w:val="21"/>
                <w:szCs w:val="21"/>
              </w:rPr>
              <w:t>(Approx. 80,000)</w:t>
            </w:r>
          </w:p>
        </w:tc>
      </w:tr>
      <w:tr w:rsidR="00E15813" w:rsidRPr="00E15813" w:rsidTr="00E15813">
        <w:tc>
          <w:tcPr>
            <w:tcW w:w="990" w:type="dxa"/>
            <w:vAlign w:val="center"/>
          </w:tcPr>
          <w:p w:rsidR="00E15813" w:rsidRPr="00E15813" w:rsidRDefault="00E15813" w:rsidP="009A12AC">
            <w:pPr>
              <w:jc w:val="center"/>
              <w:rPr>
                <w:rFonts w:ascii="Arial" w:hAnsi="Arial" w:cs="Arial"/>
                <w:sz w:val="21"/>
                <w:szCs w:val="21"/>
              </w:rPr>
            </w:pPr>
            <w:r w:rsidRPr="00E15813">
              <w:rPr>
                <w:rFonts w:ascii="Arial" w:hAnsi="Arial" w:cs="Arial"/>
                <w:sz w:val="21"/>
                <w:szCs w:val="21"/>
              </w:rPr>
              <w:t>2015</w:t>
            </w:r>
          </w:p>
        </w:tc>
        <w:tc>
          <w:tcPr>
            <w:tcW w:w="180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Employee Trust Funds Board</w:t>
            </w:r>
          </w:p>
        </w:tc>
        <w:tc>
          <w:tcPr>
            <w:tcW w:w="261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§15.16 (1)(d)  Elected by Wisconsin Retirement System (WRS) annuitants</w:t>
            </w:r>
          </w:p>
        </w:tc>
        <w:tc>
          <w:tcPr>
            <w:tcW w:w="207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(1 available seat)</w:t>
            </w:r>
          </w:p>
          <w:p w:rsidR="00E15813" w:rsidRPr="00E15813" w:rsidRDefault="00E15813" w:rsidP="009A12AC">
            <w:pPr>
              <w:rPr>
                <w:rFonts w:ascii="Arial" w:hAnsi="Arial" w:cs="Arial"/>
                <w:sz w:val="21"/>
                <w:szCs w:val="21"/>
              </w:rPr>
            </w:pPr>
            <w:r w:rsidRPr="00E15813">
              <w:rPr>
                <w:rFonts w:ascii="Arial" w:hAnsi="Arial" w:cs="Arial"/>
                <w:sz w:val="21"/>
                <w:szCs w:val="21"/>
              </w:rPr>
              <w:t>(4-year term)</w:t>
            </w:r>
          </w:p>
        </w:tc>
        <w:tc>
          <w:tcPr>
            <w:tcW w:w="207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WRS annuitant as defined for purposes other than life insurance under § 40.02 (4)</w:t>
            </w:r>
          </w:p>
          <w:p w:rsidR="00E15813" w:rsidRPr="00E15813" w:rsidRDefault="00E15813" w:rsidP="00E15813">
            <w:pPr>
              <w:jc w:val="left"/>
              <w:rPr>
                <w:rFonts w:ascii="Arial" w:hAnsi="Arial" w:cs="Arial"/>
                <w:sz w:val="21"/>
                <w:szCs w:val="21"/>
              </w:rPr>
            </w:pPr>
            <w:r w:rsidRPr="00E15813">
              <w:rPr>
                <w:rFonts w:ascii="Arial" w:hAnsi="Arial" w:cs="Arial"/>
                <w:sz w:val="21"/>
                <w:szCs w:val="21"/>
              </w:rPr>
              <w:t>(Approx. 310,000)</w:t>
            </w:r>
          </w:p>
        </w:tc>
      </w:tr>
      <w:tr w:rsidR="00E15813" w:rsidRPr="00E15813" w:rsidTr="00E15813">
        <w:tc>
          <w:tcPr>
            <w:tcW w:w="990" w:type="dxa"/>
            <w:vAlign w:val="center"/>
          </w:tcPr>
          <w:p w:rsidR="00E15813" w:rsidRPr="00E15813" w:rsidRDefault="00E15813" w:rsidP="009A12AC">
            <w:pPr>
              <w:jc w:val="center"/>
              <w:rPr>
                <w:rFonts w:ascii="Arial" w:hAnsi="Arial" w:cs="Arial"/>
                <w:sz w:val="21"/>
                <w:szCs w:val="21"/>
              </w:rPr>
            </w:pPr>
            <w:r w:rsidRPr="00E15813">
              <w:rPr>
                <w:rFonts w:ascii="Arial" w:hAnsi="Arial" w:cs="Arial"/>
                <w:sz w:val="21"/>
                <w:szCs w:val="21"/>
              </w:rPr>
              <w:t>2015</w:t>
            </w:r>
          </w:p>
        </w:tc>
        <w:tc>
          <w:tcPr>
            <w:tcW w:w="180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Employee Trust Funds Board</w:t>
            </w:r>
          </w:p>
        </w:tc>
        <w:tc>
          <w:tcPr>
            <w:tcW w:w="261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§15.16 (1)(f)  Elected by educational support personnel</w:t>
            </w:r>
          </w:p>
        </w:tc>
        <w:tc>
          <w:tcPr>
            <w:tcW w:w="207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(1 available seat)</w:t>
            </w:r>
          </w:p>
          <w:p w:rsidR="00E15813" w:rsidRPr="00E15813" w:rsidRDefault="00E15813" w:rsidP="009A12AC">
            <w:pPr>
              <w:rPr>
                <w:rFonts w:ascii="Arial" w:hAnsi="Arial" w:cs="Arial"/>
                <w:sz w:val="21"/>
                <w:szCs w:val="21"/>
              </w:rPr>
            </w:pPr>
            <w:r w:rsidRPr="00E15813">
              <w:rPr>
                <w:rFonts w:ascii="Arial" w:hAnsi="Arial" w:cs="Arial"/>
                <w:sz w:val="21"/>
                <w:szCs w:val="21"/>
              </w:rPr>
              <w:t>(4-year term)</w:t>
            </w:r>
          </w:p>
        </w:tc>
        <w:tc>
          <w:tcPr>
            <w:tcW w:w="207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WRS participant who is either a public school district support personnel employee or a technical college distri</w:t>
            </w:r>
            <w:r>
              <w:rPr>
                <w:rFonts w:ascii="Arial" w:hAnsi="Arial" w:cs="Arial"/>
                <w:sz w:val="21"/>
                <w:szCs w:val="21"/>
              </w:rPr>
              <w:t xml:space="preserve">ct educational </w:t>
            </w:r>
            <w:r w:rsidRPr="00E15813">
              <w:rPr>
                <w:rFonts w:ascii="Arial" w:hAnsi="Arial" w:cs="Arial"/>
                <w:sz w:val="21"/>
                <w:szCs w:val="21"/>
              </w:rPr>
              <w:t>support employee</w:t>
            </w:r>
          </w:p>
          <w:p w:rsidR="00E15813" w:rsidRPr="00E15813" w:rsidRDefault="00E15813" w:rsidP="00E15813">
            <w:pPr>
              <w:jc w:val="left"/>
              <w:rPr>
                <w:rFonts w:ascii="Arial" w:hAnsi="Arial" w:cs="Arial"/>
                <w:sz w:val="21"/>
                <w:szCs w:val="21"/>
              </w:rPr>
            </w:pPr>
            <w:r w:rsidRPr="00E15813">
              <w:rPr>
                <w:rFonts w:ascii="Arial" w:hAnsi="Arial" w:cs="Arial"/>
                <w:sz w:val="21"/>
                <w:szCs w:val="21"/>
              </w:rPr>
              <w:t>(Approx. 50,000)</w:t>
            </w:r>
          </w:p>
        </w:tc>
      </w:tr>
      <w:tr w:rsidR="00E15813" w:rsidRPr="00E15813" w:rsidTr="00E15813">
        <w:tc>
          <w:tcPr>
            <w:tcW w:w="990" w:type="dxa"/>
            <w:vAlign w:val="center"/>
          </w:tcPr>
          <w:p w:rsidR="00E15813" w:rsidRPr="00E15813" w:rsidRDefault="00E15813" w:rsidP="009A12AC">
            <w:pPr>
              <w:jc w:val="center"/>
              <w:rPr>
                <w:rFonts w:ascii="Arial" w:hAnsi="Arial" w:cs="Arial"/>
                <w:sz w:val="21"/>
                <w:szCs w:val="21"/>
              </w:rPr>
            </w:pPr>
            <w:r w:rsidRPr="00E15813">
              <w:rPr>
                <w:rFonts w:ascii="Arial" w:hAnsi="Arial" w:cs="Arial"/>
                <w:sz w:val="21"/>
                <w:szCs w:val="21"/>
              </w:rPr>
              <w:t>2015</w:t>
            </w:r>
          </w:p>
        </w:tc>
        <w:tc>
          <w:tcPr>
            <w:tcW w:w="180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Teachers Retirement Board</w:t>
            </w:r>
          </w:p>
        </w:tc>
        <w:tc>
          <w:tcPr>
            <w:tcW w:w="261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 15.165 (3)(a)7  Elected by Milwaukee public school teachers who are participants</w:t>
            </w:r>
          </w:p>
        </w:tc>
        <w:tc>
          <w:tcPr>
            <w:tcW w:w="207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(1 available seat)</w:t>
            </w:r>
          </w:p>
          <w:p w:rsidR="00E15813" w:rsidRPr="00E15813" w:rsidRDefault="00E15813" w:rsidP="009A12AC">
            <w:pPr>
              <w:rPr>
                <w:rFonts w:ascii="Arial" w:hAnsi="Arial" w:cs="Arial"/>
                <w:sz w:val="21"/>
                <w:szCs w:val="21"/>
              </w:rPr>
            </w:pPr>
            <w:r w:rsidRPr="00E15813">
              <w:rPr>
                <w:rFonts w:ascii="Arial" w:hAnsi="Arial" w:cs="Arial"/>
                <w:sz w:val="21"/>
                <w:szCs w:val="21"/>
              </w:rPr>
              <w:t>(5-year term)</w:t>
            </w:r>
          </w:p>
        </w:tc>
        <w:tc>
          <w:tcPr>
            <w:tcW w:w="207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City of Milwaukee teacher who is a participant in WRS</w:t>
            </w:r>
          </w:p>
          <w:p w:rsidR="00E15813" w:rsidRPr="00E15813" w:rsidRDefault="00E15813" w:rsidP="00E15813">
            <w:pPr>
              <w:jc w:val="left"/>
              <w:rPr>
                <w:rFonts w:ascii="Arial" w:hAnsi="Arial" w:cs="Arial"/>
                <w:sz w:val="21"/>
                <w:szCs w:val="21"/>
              </w:rPr>
            </w:pPr>
            <w:r w:rsidRPr="00E15813">
              <w:rPr>
                <w:rFonts w:ascii="Arial" w:hAnsi="Arial" w:cs="Arial"/>
                <w:sz w:val="21"/>
                <w:szCs w:val="21"/>
              </w:rPr>
              <w:t>(Approx. 10,000)</w:t>
            </w:r>
          </w:p>
        </w:tc>
      </w:tr>
      <w:tr w:rsidR="00E15813" w:rsidRPr="00E15813" w:rsidTr="00E15813">
        <w:tc>
          <w:tcPr>
            <w:tcW w:w="990" w:type="dxa"/>
            <w:vAlign w:val="center"/>
          </w:tcPr>
          <w:p w:rsidR="00E15813" w:rsidRPr="00E15813" w:rsidRDefault="00E15813" w:rsidP="009A12AC">
            <w:pPr>
              <w:jc w:val="center"/>
              <w:rPr>
                <w:rFonts w:ascii="Arial" w:hAnsi="Arial" w:cs="Arial"/>
                <w:sz w:val="21"/>
                <w:szCs w:val="21"/>
              </w:rPr>
            </w:pPr>
            <w:r w:rsidRPr="00E15813">
              <w:rPr>
                <w:rFonts w:ascii="Arial" w:hAnsi="Arial" w:cs="Arial"/>
                <w:sz w:val="21"/>
                <w:szCs w:val="21"/>
              </w:rPr>
              <w:t>2016</w:t>
            </w:r>
          </w:p>
        </w:tc>
        <w:tc>
          <w:tcPr>
            <w:tcW w:w="180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Teachers Retirement Board</w:t>
            </w:r>
          </w:p>
        </w:tc>
        <w:tc>
          <w:tcPr>
            <w:tcW w:w="261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 15.165 (3)(a)1  Elected by public school teachers</w:t>
            </w:r>
          </w:p>
        </w:tc>
        <w:tc>
          <w:tcPr>
            <w:tcW w:w="207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(2 available seats)</w:t>
            </w:r>
          </w:p>
          <w:p w:rsidR="00E15813" w:rsidRPr="00E15813" w:rsidRDefault="00E15813" w:rsidP="009A12AC">
            <w:pPr>
              <w:rPr>
                <w:rFonts w:ascii="Arial" w:hAnsi="Arial" w:cs="Arial"/>
                <w:sz w:val="21"/>
                <w:szCs w:val="21"/>
              </w:rPr>
            </w:pPr>
            <w:r w:rsidRPr="00E15813">
              <w:rPr>
                <w:rFonts w:ascii="Arial" w:hAnsi="Arial" w:cs="Arial"/>
                <w:sz w:val="21"/>
                <w:szCs w:val="21"/>
              </w:rPr>
              <w:t>(5-year term)</w:t>
            </w:r>
          </w:p>
        </w:tc>
        <w:tc>
          <w:tcPr>
            <w:tcW w:w="207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Public school teachers</w:t>
            </w:r>
          </w:p>
          <w:p w:rsidR="00E15813" w:rsidRPr="00E15813" w:rsidRDefault="00E15813" w:rsidP="00E15813">
            <w:pPr>
              <w:jc w:val="left"/>
              <w:rPr>
                <w:rFonts w:ascii="Arial" w:hAnsi="Arial" w:cs="Arial"/>
                <w:sz w:val="21"/>
                <w:szCs w:val="21"/>
              </w:rPr>
            </w:pPr>
            <w:r w:rsidRPr="00E15813">
              <w:rPr>
                <w:rFonts w:ascii="Arial" w:hAnsi="Arial" w:cs="Arial"/>
                <w:sz w:val="21"/>
                <w:szCs w:val="21"/>
              </w:rPr>
              <w:t>(Approx. 80,000)</w:t>
            </w:r>
          </w:p>
        </w:tc>
      </w:tr>
      <w:tr w:rsidR="00E15813" w:rsidRPr="00E15813" w:rsidTr="00E15813">
        <w:tc>
          <w:tcPr>
            <w:tcW w:w="990" w:type="dxa"/>
            <w:vAlign w:val="center"/>
          </w:tcPr>
          <w:p w:rsidR="00E15813" w:rsidRPr="00E15813" w:rsidRDefault="00E15813" w:rsidP="009A12AC">
            <w:pPr>
              <w:jc w:val="center"/>
              <w:rPr>
                <w:rFonts w:ascii="Arial" w:hAnsi="Arial" w:cs="Arial"/>
                <w:sz w:val="21"/>
                <w:szCs w:val="21"/>
              </w:rPr>
            </w:pPr>
            <w:r w:rsidRPr="00E15813">
              <w:rPr>
                <w:rFonts w:ascii="Arial" w:hAnsi="Arial" w:cs="Arial"/>
                <w:sz w:val="21"/>
                <w:szCs w:val="21"/>
              </w:rPr>
              <w:t>2017</w:t>
            </w:r>
          </w:p>
        </w:tc>
        <w:tc>
          <w:tcPr>
            <w:tcW w:w="180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Teachers Retirement Board</w:t>
            </w:r>
          </w:p>
        </w:tc>
        <w:tc>
          <w:tcPr>
            <w:tcW w:w="261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 15.165 (3)(a)1  Elected by public school teachers</w:t>
            </w:r>
          </w:p>
        </w:tc>
        <w:tc>
          <w:tcPr>
            <w:tcW w:w="207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(2 available seats)</w:t>
            </w:r>
          </w:p>
          <w:p w:rsidR="00E15813" w:rsidRPr="00E15813" w:rsidRDefault="00E15813" w:rsidP="009A12AC">
            <w:pPr>
              <w:rPr>
                <w:rFonts w:ascii="Arial" w:hAnsi="Arial" w:cs="Arial"/>
                <w:sz w:val="21"/>
                <w:szCs w:val="21"/>
              </w:rPr>
            </w:pPr>
            <w:r w:rsidRPr="00E15813">
              <w:rPr>
                <w:rFonts w:ascii="Arial" w:hAnsi="Arial" w:cs="Arial"/>
                <w:sz w:val="21"/>
                <w:szCs w:val="21"/>
              </w:rPr>
              <w:t>(5-year term)</w:t>
            </w:r>
          </w:p>
        </w:tc>
        <w:tc>
          <w:tcPr>
            <w:tcW w:w="207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Public school teachers</w:t>
            </w:r>
          </w:p>
          <w:p w:rsidR="00E15813" w:rsidRPr="00E15813" w:rsidRDefault="00E15813" w:rsidP="00E15813">
            <w:pPr>
              <w:jc w:val="left"/>
              <w:rPr>
                <w:rFonts w:ascii="Arial" w:hAnsi="Arial" w:cs="Arial"/>
                <w:sz w:val="21"/>
                <w:szCs w:val="21"/>
              </w:rPr>
            </w:pPr>
            <w:r w:rsidRPr="00E15813">
              <w:rPr>
                <w:rFonts w:ascii="Arial" w:hAnsi="Arial" w:cs="Arial"/>
                <w:sz w:val="21"/>
                <w:szCs w:val="21"/>
              </w:rPr>
              <w:t>(Approx. 80,000)</w:t>
            </w:r>
          </w:p>
        </w:tc>
      </w:tr>
      <w:tr w:rsidR="00E15813" w:rsidRPr="00E15813" w:rsidTr="00E15813">
        <w:tc>
          <w:tcPr>
            <w:tcW w:w="990" w:type="dxa"/>
            <w:vAlign w:val="center"/>
          </w:tcPr>
          <w:p w:rsidR="00E15813" w:rsidRPr="00E15813" w:rsidRDefault="00E15813" w:rsidP="009A12AC">
            <w:pPr>
              <w:jc w:val="center"/>
              <w:rPr>
                <w:rFonts w:ascii="Arial" w:hAnsi="Arial" w:cs="Arial"/>
                <w:sz w:val="21"/>
                <w:szCs w:val="21"/>
              </w:rPr>
            </w:pPr>
            <w:r w:rsidRPr="00E15813">
              <w:rPr>
                <w:rFonts w:ascii="Arial" w:hAnsi="Arial" w:cs="Arial"/>
                <w:sz w:val="21"/>
                <w:szCs w:val="21"/>
              </w:rPr>
              <w:t>2018</w:t>
            </w:r>
          </w:p>
        </w:tc>
        <w:tc>
          <w:tcPr>
            <w:tcW w:w="180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 xml:space="preserve">Teachers Retirement </w:t>
            </w:r>
            <w:r w:rsidRPr="00E15813">
              <w:rPr>
                <w:rFonts w:ascii="Arial" w:hAnsi="Arial" w:cs="Arial"/>
                <w:sz w:val="21"/>
                <w:szCs w:val="21"/>
              </w:rPr>
              <w:lastRenderedPageBreak/>
              <w:t>Board</w:t>
            </w:r>
          </w:p>
        </w:tc>
        <w:tc>
          <w:tcPr>
            <w:tcW w:w="261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lastRenderedPageBreak/>
              <w:t xml:space="preserve">§ 15.165 (3)(a)6  Elected by annuitants who were </w:t>
            </w:r>
            <w:r w:rsidRPr="00E15813">
              <w:rPr>
                <w:rFonts w:ascii="Arial" w:hAnsi="Arial" w:cs="Arial"/>
                <w:sz w:val="21"/>
                <w:szCs w:val="21"/>
              </w:rPr>
              <w:lastRenderedPageBreak/>
              <w:t>teacher participants</w:t>
            </w:r>
          </w:p>
        </w:tc>
        <w:tc>
          <w:tcPr>
            <w:tcW w:w="207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lastRenderedPageBreak/>
              <w:t>(1 available seat)</w:t>
            </w:r>
          </w:p>
          <w:p w:rsidR="00E15813" w:rsidRPr="00E15813" w:rsidRDefault="00E15813" w:rsidP="009A12AC">
            <w:pPr>
              <w:rPr>
                <w:rFonts w:ascii="Arial" w:hAnsi="Arial" w:cs="Arial"/>
                <w:sz w:val="21"/>
                <w:szCs w:val="21"/>
              </w:rPr>
            </w:pPr>
            <w:r w:rsidRPr="00E15813">
              <w:rPr>
                <w:rFonts w:ascii="Arial" w:hAnsi="Arial" w:cs="Arial"/>
                <w:sz w:val="21"/>
                <w:szCs w:val="21"/>
              </w:rPr>
              <w:lastRenderedPageBreak/>
              <w:t>(5-year term)</w:t>
            </w:r>
          </w:p>
        </w:tc>
        <w:tc>
          <w:tcPr>
            <w:tcW w:w="207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lastRenderedPageBreak/>
              <w:t xml:space="preserve">Annuitant who was a teacher </w:t>
            </w:r>
            <w:r w:rsidRPr="00E15813">
              <w:rPr>
                <w:rFonts w:ascii="Arial" w:hAnsi="Arial" w:cs="Arial"/>
                <w:sz w:val="21"/>
                <w:szCs w:val="21"/>
              </w:rPr>
              <w:lastRenderedPageBreak/>
              <w:t>participant in WRS</w:t>
            </w:r>
          </w:p>
          <w:p w:rsidR="00E15813" w:rsidRPr="00E15813" w:rsidRDefault="00E15813" w:rsidP="00E15813">
            <w:pPr>
              <w:jc w:val="left"/>
              <w:rPr>
                <w:rFonts w:ascii="Arial" w:hAnsi="Arial" w:cs="Arial"/>
                <w:sz w:val="21"/>
                <w:szCs w:val="21"/>
              </w:rPr>
            </w:pPr>
            <w:r w:rsidRPr="00E15813">
              <w:rPr>
                <w:rFonts w:ascii="Arial" w:hAnsi="Arial" w:cs="Arial"/>
                <w:sz w:val="21"/>
                <w:szCs w:val="21"/>
              </w:rPr>
              <w:t>(Approx. 65,000)</w:t>
            </w:r>
          </w:p>
        </w:tc>
      </w:tr>
      <w:tr w:rsidR="00E15813" w:rsidRPr="00E15813" w:rsidTr="00E15813">
        <w:tc>
          <w:tcPr>
            <w:tcW w:w="990" w:type="dxa"/>
            <w:vAlign w:val="center"/>
          </w:tcPr>
          <w:p w:rsidR="00E15813" w:rsidRPr="00E15813" w:rsidRDefault="00E15813" w:rsidP="009A12AC">
            <w:pPr>
              <w:jc w:val="center"/>
              <w:rPr>
                <w:rFonts w:ascii="Arial" w:hAnsi="Arial" w:cs="Arial"/>
                <w:sz w:val="21"/>
                <w:szCs w:val="21"/>
              </w:rPr>
            </w:pPr>
            <w:r w:rsidRPr="00E15813">
              <w:rPr>
                <w:rFonts w:ascii="Arial" w:hAnsi="Arial" w:cs="Arial"/>
                <w:sz w:val="21"/>
                <w:szCs w:val="21"/>
              </w:rPr>
              <w:lastRenderedPageBreak/>
              <w:t>2018</w:t>
            </w:r>
          </w:p>
        </w:tc>
        <w:tc>
          <w:tcPr>
            <w:tcW w:w="180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Teachers Retirement Board</w:t>
            </w:r>
          </w:p>
        </w:tc>
        <w:tc>
          <w:tcPr>
            <w:tcW w:w="261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 xml:space="preserve">§ 15.165 (3)(a)2 Elected by participating Wisconsin Technical College teachers </w:t>
            </w:r>
          </w:p>
        </w:tc>
        <w:tc>
          <w:tcPr>
            <w:tcW w:w="2070" w:type="dxa"/>
            <w:vAlign w:val="center"/>
          </w:tcPr>
          <w:p w:rsidR="00E15813" w:rsidRPr="00E15813" w:rsidRDefault="00E15813" w:rsidP="009A12AC">
            <w:pPr>
              <w:rPr>
                <w:rFonts w:ascii="Arial" w:hAnsi="Arial" w:cs="Arial"/>
                <w:sz w:val="21"/>
                <w:szCs w:val="21"/>
              </w:rPr>
            </w:pPr>
            <w:r w:rsidRPr="00E15813">
              <w:rPr>
                <w:rFonts w:ascii="Arial" w:hAnsi="Arial" w:cs="Arial"/>
                <w:sz w:val="21"/>
                <w:szCs w:val="21"/>
              </w:rPr>
              <w:t>(1 available seat)</w:t>
            </w:r>
          </w:p>
          <w:p w:rsidR="00E15813" w:rsidRPr="00E15813" w:rsidRDefault="00E15813" w:rsidP="009A12AC">
            <w:pPr>
              <w:rPr>
                <w:rFonts w:ascii="Arial" w:hAnsi="Arial" w:cs="Arial"/>
                <w:sz w:val="21"/>
                <w:szCs w:val="21"/>
              </w:rPr>
            </w:pPr>
            <w:r w:rsidRPr="00E15813">
              <w:rPr>
                <w:rFonts w:ascii="Arial" w:hAnsi="Arial" w:cs="Arial"/>
                <w:sz w:val="21"/>
                <w:szCs w:val="21"/>
              </w:rPr>
              <w:t>(5-year term)</w:t>
            </w:r>
          </w:p>
        </w:tc>
        <w:tc>
          <w:tcPr>
            <w:tcW w:w="2070" w:type="dxa"/>
            <w:vAlign w:val="center"/>
          </w:tcPr>
          <w:p w:rsidR="00E15813" w:rsidRPr="00E15813" w:rsidRDefault="00E15813" w:rsidP="00E15813">
            <w:pPr>
              <w:jc w:val="left"/>
              <w:rPr>
                <w:rFonts w:ascii="Arial" w:hAnsi="Arial" w:cs="Arial"/>
                <w:sz w:val="21"/>
                <w:szCs w:val="21"/>
              </w:rPr>
            </w:pPr>
            <w:r w:rsidRPr="00E15813">
              <w:rPr>
                <w:rFonts w:ascii="Arial" w:hAnsi="Arial" w:cs="Arial"/>
                <w:sz w:val="21"/>
                <w:szCs w:val="21"/>
              </w:rPr>
              <w:t>Public school teacher from a participating Wisconsin Technical College district and a participating employee in WRS</w:t>
            </w:r>
          </w:p>
          <w:p w:rsidR="00E15813" w:rsidRPr="00E15813" w:rsidRDefault="00E15813" w:rsidP="00E15813">
            <w:pPr>
              <w:jc w:val="left"/>
              <w:rPr>
                <w:rFonts w:ascii="Arial" w:hAnsi="Arial" w:cs="Arial"/>
                <w:sz w:val="21"/>
                <w:szCs w:val="21"/>
              </w:rPr>
            </w:pPr>
            <w:r w:rsidRPr="00E15813">
              <w:rPr>
                <w:rFonts w:ascii="Arial" w:hAnsi="Arial" w:cs="Arial"/>
                <w:sz w:val="21"/>
                <w:szCs w:val="21"/>
              </w:rPr>
              <w:t>(Approx. 8,000)</w:t>
            </w:r>
          </w:p>
        </w:tc>
      </w:tr>
    </w:tbl>
    <w:p w:rsidR="00E15813" w:rsidRPr="00E15813" w:rsidRDefault="00E15813" w:rsidP="00E15813">
      <w:pPr>
        <w:rPr>
          <w:rFonts w:ascii="Arial" w:hAnsi="Arial" w:cs="Arial"/>
          <w:sz w:val="21"/>
          <w:szCs w:val="21"/>
        </w:rPr>
      </w:pPr>
    </w:p>
    <w:p w:rsidR="00E15813" w:rsidRPr="00E15813" w:rsidRDefault="00E15813" w:rsidP="00C55471">
      <w:pPr>
        <w:pStyle w:val="ListParagraph"/>
        <w:numPr>
          <w:ilvl w:val="0"/>
          <w:numId w:val="18"/>
        </w:numPr>
        <w:tabs>
          <w:tab w:val="clear" w:pos="540"/>
          <w:tab w:val="clear" w:pos="9350"/>
        </w:tabs>
        <w:spacing w:before="0" w:after="0"/>
        <w:ind w:left="0"/>
        <w:contextualSpacing/>
        <w:rPr>
          <w:rFonts w:ascii="Arial" w:hAnsi="Arial" w:cs="Arial"/>
          <w:b w:val="0"/>
          <w:caps w:val="0"/>
          <w:sz w:val="21"/>
          <w:szCs w:val="21"/>
        </w:rPr>
      </w:pPr>
      <w:r w:rsidRPr="00E15813">
        <w:rPr>
          <w:rFonts w:ascii="Arial" w:hAnsi="Arial" w:cs="Arial"/>
          <w:b w:val="0"/>
          <w:caps w:val="0"/>
          <w:sz w:val="21"/>
          <w:szCs w:val="21"/>
        </w:rPr>
        <w:t>When the number of nominated candidates exceeds the seats available, ETF holds an election to determine which candidate(s) will fill the available seat(s). When the number of nominated candidates is less than the open number of seats, ETF will reannounce the vacancy. If the number of successfully nominated candidates exceeds the seats available after the reannou</w:t>
      </w:r>
      <w:r w:rsidR="00AD20D5">
        <w:rPr>
          <w:rFonts w:ascii="Arial" w:hAnsi="Arial" w:cs="Arial"/>
          <w:b w:val="0"/>
          <w:caps w:val="0"/>
          <w:sz w:val="21"/>
          <w:szCs w:val="21"/>
        </w:rPr>
        <w:t>n</w:t>
      </w:r>
      <w:r w:rsidRPr="00E15813">
        <w:rPr>
          <w:rFonts w:ascii="Arial" w:hAnsi="Arial" w:cs="Arial"/>
          <w:b w:val="0"/>
          <w:caps w:val="0"/>
          <w:sz w:val="21"/>
          <w:szCs w:val="21"/>
        </w:rPr>
        <w:t>cement, an election can be held off schedule.</w:t>
      </w:r>
    </w:p>
    <w:p w:rsidR="00E15813" w:rsidRPr="00E15813" w:rsidRDefault="00E15813" w:rsidP="00E15813">
      <w:pPr>
        <w:pStyle w:val="ListParagraph"/>
        <w:tabs>
          <w:tab w:val="clear" w:pos="540"/>
          <w:tab w:val="clear" w:pos="9350"/>
        </w:tabs>
        <w:spacing w:before="0" w:after="0"/>
        <w:contextualSpacing/>
        <w:rPr>
          <w:rFonts w:ascii="Arial" w:hAnsi="Arial" w:cs="Arial"/>
          <w:b w:val="0"/>
          <w:caps w:val="0"/>
          <w:sz w:val="21"/>
          <w:szCs w:val="21"/>
        </w:rPr>
      </w:pPr>
    </w:p>
    <w:p w:rsidR="00295721" w:rsidRDefault="00E15813" w:rsidP="00295721">
      <w:pPr>
        <w:pStyle w:val="ListParagraph"/>
        <w:numPr>
          <w:ilvl w:val="0"/>
          <w:numId w:val="18"/>
        </w:numPr>
        <w:tabs>
          <w:tab w:val="clear" w:pos="540"/>
          <w:tab w:val="clear" w:pos="9350"/>
        </w:tabs>
        <w:spacing w:before="0" w:after="0"/>
        <w:ind w:left="0"/>
        <w:contextualSpacing/>
        <w:rPr>
          <w:rFonts w:ascii="Arial" w:hAnsi="Arial" w:cs="Arial"/>
          <w:b w:val="0"/>
          <w:caps w:val="0"/>
          <w:sz w:val="21"/>
          <w:szCs w:val="21"/>
        </w:rPr>
      </w:pPr>
      <w:r w:rsidRPr="00E15813">
        <w:rPr>
          <w:rFonts w:ascii="Arial" w:hAnsi="Arial" w:cs="Arial"/>
          <w:b w:val="0"/>
          <w:caps w:val="0"/>
          <w:sz w:val="21"/>
          <w:szCs w:val="21"/>
        </w:rPr>
        <w:t xml:space="preserve">Different Board member seats hold different membership requirements. Some seats are held due to appointment by the Governor, appointment by another Board, election, or Ex Officio based on a position held. The Deferred Compensation board, the Group Insurance Board, and the Wisconsin Retirement Board do not have any elected seats.  </w:t>
      </w:r>
    </w:p>
    <w:p w:rsidR="00D8633B" w:rsidRPr="00D8633B" w:rsidRDefault="00D8633B" w:rsidP="00D8633B">
      <w:pPr>
        <w:pStyle w:val="ListParagraph"/>
        <w:tabs>
          <w:tab w:val="clear" w:pos="540"/>
          <w:tab w:val="clear" w:pos="9350"/>
        </w:tabs>
        <w:spacing w:before="0" w:after="0"/>
        <w:contextualSpacing/>
        <w:rPr>
          <w:rFonts w:ascii="Arial" w:hAnsi="Arial" w:cs="Arial"/>
          <w:b w:val="0"/>
          <w:caps w:val="0"/>
          <w:sz w:val="21"/>
          <w:szCs w:val="21"/>
        </w:rPr>
      </w:pPr>
    </w:p>
    <w:p w:rsidR="00295721" w:rsidRPr="00E15813" w:rsidRDefault="00295721" w:rsidP="00C55471">
      <w:pPr>
        <w:pStyle w:val="ListParagraph"/>
        <w:numPr>
          <w:ilvl w:val="0"/>
          <w:numId w:val="18"/>
        </w:numPr>
        <w:tabs>
          <w:tab w:val="clear" w:pos="540"/>
          <w:tab w:val="clear" w:pos="9350"/>
        </w:tabs>
        <w:spacing w:before="0" w:after="0"/>
        <w:ind w:left="0"/>
        <w:contextualSpacing/>
        <w:rPr>
          <w:rFonts w:ascii="Arial" w:hAnsi="Arial" w:cs="Arial"/>
          <w:b w:val="0"/>
          <w:caps w:val="0"/>
          <w:sz w:val="21"/>
          <w:szCs w:val="21"/>
        </w:rPr>
      </w:pPr>
      <w:r>
        <w:rPr>
          <w:rFonts w:ascii="Arial" w:hAnsi="Arial" w:cs="Arial"/>
          <w:b w:val="0"/>
          <w:caps w:val="0"/>
          <w:sz w:val="21"/>
          <w:szCs w:val="21"/>
        </w:rPr>
        <w:t>Vendor</w:t>
      </w:r>
      <w:r w:rsidR="00666BAC">
        <w:rPr>
          <w:rFonts w:ascii="Arial" w:hAnsi="Arial" w:cs="Arial"/>
          <w:b w:val="0"/>
          <w:caps w:val="0"/>
          <w:sz w:val="21"/>
          <w:szCs w:val="21"/>
        </w:rPr>
        <w:t>s</w:t>
      </w:r>
      <w:r>
        <w:rPr>
          <w:rFonts w:ascii="Arial" w:hAnsi="Arial" w:cs="Arial"/>
          <w:b w:val="0"/>
          <w:caps w:val="0"/>
          <w:sz w:val="21"/>
          <w:szCs w:val="21"/>
        </w:rPr>
        <w:t xml:space="preserve"> must affirm their understanding of this election timetable and that ETF cannot guarantee any g</w:t>
      </w:r>
      <w:r w:rsidR="00195022">
        <w:rPr>
          <w:rFonts w:ascii="Arial" w:hAnsi="Arial" w:cs="Arial"/>
          <w:b w:val="0"/>
          <w:caps w:val="0"/>
          <w:sz w:val="21"/>
          <w:szCs w:val="21"/>
        </w:rPr>
        <w:t>iven election will be necessary</w:t>
      </w:r>
      <w:r>
        <w:rPr>
          <w:rFonts w:ascii="Arial" w:hAnsi="Arial" w:cs="Arial"/>
          <w:b w:val="0"/>
          <w:caps w:val="0"/>
          <w:sz w:val="21"/>
          <w:szCs w:val="21"/>
        </w:rPr>
        <w:t xml:space="preserve">. </w:t>
      </w:r>
    </w:p>
    <w:p w:rsidR="00FC7387" w:rsidRPr="00FC7387" w:rsidRDefault="00FC7387" w:rsidP="00FC7387"/>
    <w:p w:rsidR="00807A04" w:rsidRDefault="00807A04" w:rsidP="00807A04">
      <w:pPr>
        <w:pStyle w:val="Heading3"/>
      </w:pPr>
      <w:r>
        <w:t>Project Timeline</w:t>
      </w:r>
    </w:p>
    <w:p w:rsidR="00E9664D" w:rsidRDefault="00807A04" w:rsidP="00FC7387">
      <w:pPr>
        <w:pStyle w:val="PlainText"/>
      </w:pPr>
      <w:r>
        <w:t>The Department and vendor tasks and responsibilities shall be completed accor</w:t>
      </w:r>
      <w:r w:rsidR="00FC7387">
        <w:t>ding to the following schedule</w:t>
      </w:r>
      <w:r w:rsidR="00295721">
        <w:t>, which vendors must affirm</w:t>
      </w:r>
      <w:r w:rsidR="00FC7387">
        <w:t>.</w:t>
      </w:r>
      <w:r w:rsidR="0021231B">
        <w:t xml:space="preserve"> The first election ETF may need to </w:t>
      </w:r>
      <w:r w:rsidR="00B6035C">
        <w:t>conduct will be for</w:t>
      </w:r>
      <w:r w:rsidR="0021231B">
        <w:t xml:space="preserve"> </w:t>
      </w:r>
      <w:r w:rsidR="00B6035C">
        <w:t>two</w:t>
      </w:r>
      <w:r w:rsidR="0021231B">
        <w:t xml:space="preserve"> public school teacher seats on the Teachers Retirement Board.</w:t>
      </w:r>
      <w:r w:rsidR="00136ED8">
        <w:t xml:space="preserve"> ETF will know if an election </w:t>
      </w:r>
      <w:r w:rsidR="00B6035C">
        <w:t>is</w:t>
      </w:r>
      <w:r w:rsidR="00136ED8">
        <w:t xml:space="preserve"> necessary </w:t>
      </w:r>
      <w:r w:rsidR="00B6035C">
        <w:t xml:space="preserve">after </w:t>
      </w:r>
      <w:r w:rsidR="00136ED8">
        <w:t>the</w:t>
      </w:r>
      <w:r w:rsidR="00B6035C">
        <w:t xml:space="preserve"> deadline for filing</w:t>
      </w:r>
      <w:r w:rsidR="00136ED8">
        <w:t xml:space="preserve"> nomination papers on November 1, 2013. </w:t>
      </w:r>
      <w:r w:rsidR="0021231B">
        <w:t xml:space="preserve">  </w:t>
      </w:r>
      <w:r w:rsidR="00FC7387">
        <w:t xml:space="preserve"> </w:t>
      </w:r>
    </w:p>
    <w:p w:rsidR="00AB43E6" w:rsidRDefault="00E9664D" w:rsidP="00E9664D">
      <w:pPr>
        <w:pStyle w:val="Caption"/>
      </w:pPr>
      <w:r>
        <w:t>Table 4 Project Timeline</w:t>
      </w:r>
    </w:p>
    <w:tbl>
      <w:tblPr>
        <w:tblStyle w:val="LRWLTableStyle"/>
        <w:tblW w:w="9504" w:type="dxa"/>
        <w:tblInd w:w="810" w:type="dxa"/>
        <w:tblLook w:val="04A0"/>
      </w:tblPr>
      <w:tblGrid>
        <w:gridCol w:w="3582"/>
        <w:gridCol w:w="5922"/>
      </w:tblGrid>
      <w:tr w:rsidR="00AB43E6" w:rsidTr="0099559B">
        <w:trPr>
          <w:cnfStyle w:val="100000000000"/>
        </w:trPr>
        <w:tc>
          <w:tcPr>
            <w:tcW w:w="3582" w:type="dxa"/>
            <w:tcBorders>
              <w:bottom w:val="single" w:sz="4" w:space="0" w:color="FFFFFF"/>
            </w:tcBorders>
            <w:shd w:val="clear" w:color="auto" w:fill="1F497D" w:themeFill="text2"/>
          </w:tcPr>
          <w:p w:rsidR="00AB43E6" w:rsidRPr="0099559B" w:rsidRDefault="00AB43E6" w:rsidP="00AB43E6">
            <w:pPr>
              <w:rPr>
                <w:color w:val="FFFFFF" w:themeColor="background1"/>
              </w:rPr>
            </w:pPr>
            <w:r w:rsidRPr="0099559B">
              <w:rPr>
                <w:color w:val="FFFFFF" w:themeColor="background1"/>
              </w:rPr>
              <w:t>Date</w:t>
            </w:r>
          </w:p>
        </w:tc>
        <w:tc>
          <w:tcPr>
            <w:tcW w:w="5922" w:type="dxa"/>
            <w:tcBorders>
              <w:bottom w:val="single" w:sz="4" w:space="0" w:color="FFFFFF"/>
            </w:tcBorders>
            <w:shd w:val="clear" w:color="auto" w:fill="1F497D" w:themeFill="text2"/>
          </w:tcPr>
          <w:p w:rsidR="00AB43E6" w:rsidRPr="0099559B" w:rsidRDefault="00AB43E6" w:rsidP="00AB43E6">
            <w:pPr>
              <w:rPr>
                <w:color w:val="FFFFFF" w:themeColor="background1"/>
              </w:rPr>
            </w:pPr>
            <w:r w:rsidRPr="0099559B">
              <w:rPr>
                <w:color w:val="FFFFFF" w:themeColor="background1"/>
              </w:rPr>
              <w:t>Event</w:t>
            </w:r>
          </w:p>
        </w:tc>
      </w:tr>
      <w:tr w:rsidR="00AB43E6" w:rsidTr="0099559B">
        <w:tc>
          <w:tcPr>
            <w:tcW w:w="3582" w:type="dxa"/>
            <w:shd w:val="clear" w:color="auto" w:fill="C6D9F1" w:themeFill="text2" w:themeFillTint="33"/>
          </w:tcPr>
          <w:p w:rsidR="00AB43E6" w:rsidRDefault="0021231B" w:rsidP="00AB43E6">
            <w:pPr>
              <w:jc w:val="both"/>
            </w:pPr>
            <w:r>
              <w:t>1 October 2013</w:t>
            </w:r>
          </w:p>
        </w:tc>
        <w:tc>
          <w:tcPr>
            <w:tcW w:w="5922" w:type="dxa"/>
            <w:shd w:val="clear" w:color="auto" w:fill="C6D9F1" w:themeFill="text2" w:themeFillTint="33"/>
          </w:tcPr>
          <w:p w:rsidR="00AB43E6" w:rsidRDefault="0021231B" w:rsidP="00AB43E6">
            <w:pPr>
              <w:jc w:val="both"/>
            </w:pPr>
            <w:r>
              <w:t>Call for Candidates</w:t>
            </w:r>
          </w:p>
        </w:tc>
      </w:tr>
      <w:tr w:rsidR="00AB43E6" w:rsidTr="0099559B">
        <w:tc>
          <w:tcPr>
            <w:tcW w:w="3582" w:type="dxa"/>
            <w:shd w:val="clear" w:color="auto" w:fill="C6D9F1" w:themeFill="text2" w:themeFillTint="33"/>
          </w:tcPr>
          <w:p w:rsidR="00AB43E6" w:rsidRDefault="0021231B" w:rsidP="00AB43E6">
            <w:pPr>
              <w:jc w:val="both"/>
            </w:pPr>
            <w:r>
              <w:t>1 November 2013</w:t>
            </w:r>
          </w:p>
        </w:tc>
        <w:tc>
          <w:tcPr>
            <w:tcW w:w="5922" w:type="dxa"/>
            <w:shd w:val="clear" w:color="auto" w:fill="C6D9F1" w:themeFill="text2" w:themeFillTint="33"/>
          </w:tcPr>
          <w:p w:rsidR="00AB43E6" w:rsidRDefault="0021231B" w:rsidP="00AB43E6">
            <w:pPr>
              <w:jc w:val="both"/>
            </w:pPr>
            <w:r>
              <w:t>Candidate Nomination Papers Due</w:t>
            </w:r>
          </w:p>
        </w:tc>
      </w:tr>
      <w:tr w:rsidR="00AB43E6" w:rsidTr="0099559B">
        <w:tc>
          <w:tcPr>
            <w:tcW w:w="3582" w:type="dxa"/>
            <w:shd w:val="clear" w:color="auto" w:fill="C6D9F1" w:themeFill="text2" w:themeFillTint="33"/>
          </w:tcPr>
          <w:p w:rsidR="00AB43E6" w:rsidRDefault="0021231B" w:rsidP="00AB43E6">
            <w:pPr>
              <w:jc w:val="both"/>
            </w:pPr>
            <w:r>
              <w:t>4 November 2013</w:t>
            </w:r>
          </w:p>
        </w:tc>
        <w:tc>
          <w:tcPr>
            <w:tcW w:w="5922" w:type="dxa"/>
            <w:shd w:val="clear" w:color="auto" w:fill="C6D9F1" w:themeFill="text2" w:themeFillTint="33"/>
          </w:tcPr>
          <w:p w:rsidR="00AB43E6" w:rsidRDefault="0021231B" w:rsidP="00AB43E6">
            <w:pPr>
              <w:jc w:val="both"/>
            </w:pPr>
            <w:r>
              <w:t>Contract Begins</w:t>
            </w:r>
          </w:p>
        </w:tc>
      </w:tr>
      <w:tr w:rsidR="0072179B" w:rsidTr="0099559B">
        <w:tc>
          <w:tcPr>
            <w:tcW w:w="3582" w:type="dxa"/>
            <w:shd w:val="clear" w:color="auto" w:fill="C6D9F1" w:themeFill="text2" w:themeFillTint="33"/>
          </w:tcPr>
          <w:p w:rsidR="0072179B" w:rsidRDefault="0072179B" w:rsidP="00AB43E6">
            <w:pPr>
              <w:jc w:val="both"/>
            </w:pPr>
            <w:r>
              <w:t>20 November 2013</w:t>
            </w:r>
          </w:p>
        </w:tc>
        <w:tc>
          <w:tcPr>
            <w:tcW w:w="5922" w:type="dxa"/>
            <w:shd w:val="clear" w:color="auto" w:fill="C6D9F1" w:themeFill="text2" w:themeFillTint="33"/>
          </w:tcPr>
          <w:p w:rsidR="0072179B" w:rsidRDefault="0072179B" w:rsidP="00AB43E6">
            <w:pPr>
              <w:jc w:val="both"/>
            </w:pPr>
            <w:r>
              <w:t>Statement of Work With Vendor Complete</w:t>
            </w:r>
          </w:p>
        </w:tc>
      </w:tr>
      <w:tr w:rsidR="0072179B" w:rsidTr="0099559B">
        <w:tc>
          <w:tcPr>
            <w:tcW w:w="3582" w:type="dxa"/>
            <w:shd w:val="clear" w:color="auto" w:fill="C6D9F1" w:themeFill="text2" w:themeFillTint="33"/>
          </w:tcPr>
          <w:p w:rsidR="0072179B" w:rsidRDefault="0072179B" w:rsidP="00AB43E6">
            <w:pPr>
              <w:jc w:val="both"/>
            </w:pPr>
            <w:r>
              <w:t>21 November 2013</w:t>
            </w:r>
          </w:p>
        </w:tc>
        <w:tc>
          <w:tcPr>
            <w:tcW w:w="5922" w:type="dxa"/>
            <w:shd w:val="clear" w:color="auto" w:fill="C6D9F1" w:themeFill="text2" w:themeFillTint="33"/>
          </w:tcPr>
          <w:p w:rsidR="0072179B" w:rsidRDefault="00C65F9B" w:rsidP="00AB43E6">
            <w:pPr>
              <w:jc w:val="both"/>
            </w:pPr>
            <w:r>
              <w:t>Direct BITS as to</w:t>
            </w:r>
            <w:r w:rsidR="0072179B">
              <w:t xml:space="preserve"> What Voter Data Will Be Included</w:t>
            </w:r>
          </w:p>
        </w:tc>
      </w:tr>
      <w:tr w:rsidR="00AB43E6" w:rsidTr="0099559B">
        <w:tc>
          <w:tcPr>
            <w:tcW w:w="3582" w:type="dxa"/>
            <w:shd w:val="clear" w:color="auto" w:fill="C6D9F1" w:themeFill="text2" w:themeFillTint="33"/>
          </w:tcPr>
          <w:p w:rsidR="00AB43E6" w:rsidRDefault="0021231B" w:rsidP="00AB43E6">
            <w:pPr>
              <w:jc w:val="both"/>
            </w:pPr>
            <w:r>
              <w:t>5 December 2013</w:t>
            </w:r>
          </w:p>
        </w:tc>
        <w:tc>
          <w:tcPr>
            <w:tcW w:w="5922" w:type="dxa"/>
            <w:shd w:val="clear" w:color="auto" w:fill="C6D9F1" w:themeFill="text2" w:themeFillTint="33"/>
          </w:tcPr>
          <w:p w:rsidR="00AB43E6" w:rsidRDefault="0072179B" w:rsidP="00C018B0">
            <w:pPr>
              <w:jc w:val="both"/>
            </w:pPr>
            <w:r>
              <w:t xml:space="preserve">Provide </w:t>
            </w:r>
            <w:r w:rsidR="0060119D">
              <w:t>Update</w:t>
            </w:r>
            <w:r w:rsidR="0021231B">
              <w:t xml:space="preserve"> </w:t>
            </w:r>
            <w:r>
              <w:t xml:space="preserve">at </w:t>
            </w:r>
            <w:r w:rsidR="0021231B">
              <w:t xml:space="preserve">ETF Board </w:t>
            </w:r>
            <w:r>
              <w:t>Meeting</w:t>
            </w:r>
          </w:p>
        </w:tc>
      </w:tr>
      <w:tr w:rsidR="00755690" w:rsidTr="0099559B">
        <w:tc>
          <w:tcPr>
            <w:tcW w:w="3582" w:type="dxa"/>
            <w:shd w:val="clear" w:color="auto" w:fill="C6D9F1" w:themeFill="text2" w:themeFillTint="33"/>
          </w:tcPr>
          <w:p w:rsidR="00755690" w:rsidRDefault="0072179B" w:rsidP="00AB43E6">
            <w:pPr>
              <w:jc w:val="both"/>
            </w:pPr>
            <w:r>
              <w:lastRenderedPageBreak/>
              <w:t>8</w:t>
            </w:r>
            <w:r w:rsidR="0021231B">
              <w:t xml:space="preserve"> January 2014</w:t>
            </w:r>
          </w:p>
        </w:tc>
        <w:tc>
          <w:tcPr>
            <w:tcW w:w="5922" w:type="dxa"/>
            <w:shd w:val="clear" w:color="auto" w:fill="C6D9F1" w:themeFill="text2" w:themeFillTint="33"/>
          </w:tcPr>
          <w:p w:rsidR="00755690" w:rsidRDefault="0021231B" w:rsidP="00AB43E6">
            <w:pPr>
              <w:jc w:val="both"/>
            </w:pPr>
            <w:r>
              <w:t>ETF &amp; Vendor Complete Telephone Scripts</w:t>
            </w:r>
          </w:p>
        </w:tc>
      </w:tr>
      <w:tr w:rsidR="005B32CE" w:rsidTr="0099559B">
        <w:tc>
          <w:tcPr>
            <w:tcW w:w="3582" w:type="dxa"/>
            <w:shd w:val="clear" w:color="auto" w:fill="C6D9F1" w:themeFill="text2" w:themeFillTint="33"/>
          </w:tcPr>
          <w:p w:rsidR="005B32CE" w:rsidRDefault="0072179B" w:rsidP="00AB43E6">
            <w:pPr>
              <w:jc w:val="both"/>
            </w:pPr>
            <w:r>
              <w:t>8</w:t>
            </w:r>
            <w:r w:rsidR="0021231B">
              <w:t xml:space="preserve"> January 2014</w:t>
            </w:r>
          </w:p>
        </w:tc>
        <w:tc>
          <w:tcPr>
            <w:tcW w:w="5922" w:type="dxa"/>
            <w:shd w:val="clear" w:color="auto" w:fill="C6D9F1" w:themeFill="text2" w:themeFillTint="33"/>
          </w:tcPr>
          <w:p w:rsidR="005B32CE" w:rsidRDefault="0021231B" w:rsidP="00AB43E6">
            <w:pPr>
              <w:jc w:val="both"/>
            </w:pPr>
            <w:r>
              <w:t xml:space="preserve">ETF &amp; Vendor Complete Web </w:t>
            </w:r>
            <w:r w:rsidR="0072179B">
              <w:t>Materials</w:t>
            </w:r>
          </w:p>
        </w:tc>
      </w:tr>
      <w:tr w:rsidR="0072179B" w:rsidTr="0099559B">
        <w:tc>
          <w:tcPr>
            <w:tcW w:w="3582" w:type="dxa"/>
            <w:shd w:val="clear" w:color="auto" w:fill="C6D9F1" w:themeFill="text2" w:themeFillTint="33"/>
          </w:tcPr>
          <w:p w:rsidR="0072179B" w:rsidRDefault="0072179B" w:rsidP="00AB43E6">
            <w:pPr>
              <w:jc w:val="both"/>
            </w:pPr>
            <w:r>
              <w:t>22 January 2014</w:t>
            </w:r>
          </w:p>
        </w:tc>
        <w:tc>
          <w:tcPr>
            <w:tcW w:w="5922" w:type="dxa"/>
            <w:shd w:val="clear" w:color="auto" w:fill="C6D9F1" w:themeFill="text2" w:themeFillTint="33"/>
          </w:tcPr>
          <w:p w:rsidR="0072179B" w:rsidRDefault="0072179B" w:rsidP="00AB43E6">
            <w:pPr>
              <w:jc w:val="both"/>
            </w:pPr>
            <w:r>
              <w:t>ETF Creates Eligible Voter List</w:t>
            </w:r>
          </w:p>
        </w:tc>
      </w:tr>
      <w:tr w:rsidR="005B32CE" w:rsidTr="0099559B">
        <w:tc>
          <w:tcPr>
            <w:tcW w:w="3582" w:type="dxa"/>
            <w:shd w:val="clear" w:color="auto" w:fill="C6D9F1" w:themeFill="text2" w:themeFillTint="33"/>
          </w:tcPr>
          <w:p w:rsidR="005B32CE" w:rsidRDefault="0072179B" w:rsidP="00AB43E6">
            <w:pPr>
              <w:jc w:val="both"/>
            </w:pPr>
            <w:r>
              <w:t xml:space="preserve">22 </w:t>
            </w:r>
            <w:r w:rsidR="0021231B">
              <w:t>January 2014</w:t>
            </w:r>
          </w:p>
        </w:tc>
        <w:tc>
          <w:tcPr>
            <w:tcW w:w="5922" w:type="dxa"/>
            <w:shd w:val="clear" w:color="auto" w:fill="C6D9F1" w:themeFill="text2" w:themeFillTint="33"/>
          </w:tcPr>
          <w:p w:rsidR="005B32CE" w:rsidRDefault="0072179B" w:rsidP="00AB43E6">
            <w:pPr>
              <w:jc w:val="both"/>
            </w:pPr>
            <w:r>
              <w:t>User Acceptance Testing Complete</w:t>
            </w:r>
          </w:p>
        </w:tc>
      </w:tr>
      <w:tr w:rsidR="005B32CE" w:rsidTr="0099559B">
        <w:tc>
          <w:tcPr>
            <w:tcW w:w="3582" w:type="dxa"/>
            <w:shd w:val="clear" w:color="auto" w:fill="C6D9F1" w:themeFill="text2" w:themeFillTint="33"/>
          </w:tcPr>
          <w:p w:rsidR="005B32CE" w:rsidRDefault="0072179B" w:rsidP="00AB43E6">
            <w:pPr>
              <w:jc w:val="both"/>
            </w:pPr>
            <w:r>
              <w:t>31</w:t>
            </w:r>
            <w:r w:rsidR="0021231B">
              <w:t xml:space="preserve"> January 2014</w:t>
            </w:r>
          </w:p>
        </w:tc>
        <w:tc>
          <w:tcPr>
            <w:tcW w:w="5922" w:type="dxa"/>
            <w:shd w:val="clear" w:color="auto" w:fill="C6D9F1" w:themeFill="text2" w:themeFillTint="33"/>
          </w:tcPr>
          <w:p w:rsidR="005B32CE" w:rsidRDefault="0072179B" w:rsidP="00AB43E6">
            <w:pPr>
              <w:jc w:val="both"/>
            </w:pPr>
            <w:r>
              <w:t>Online Screens and Voting Telephone Lines Open</w:t>
            </w:r>
          </w:p>
        </w:tc>
      </w:tr>
      <w:tr w:rsidR="005B32CE" w:rsidTr="0099559B">
        <w:tc>
          <w:tcPr>
            <w:tcW w:w="3582" w:type="dxa"/>
            <w:shd w:val="clear" w:color="auto" w:fill="C6D9F1" w:themeFill="text2" w:themeFillTint="33"/>
          </w:tcPr>
          <w:p w:rsidR="005B32CE" w:rsidRDefault="0072179B" w:rsidP="00AB43E6">
            <w:pPr>
              <w:jc w:val="both"/>
            </w:pPr>
            <w:r>
              <w:t>3</w:t>
            </w:r>
            <w:r w:rsidR="000C4736">
              <w:t xml:space="preserve"> February 2014</w:t>
            </w:r>
          </w:p>
        </w:tc>
        <w:tc>
          <w:tcPr>
            <w:tcW w:w="5922" w:type="dxa"/>
            <w:shd w:val="clear" w:color="auto" w:fill="C6D9F1" w:themeFill="text2" w:themeFillTint="33"/>
          </w:tcPr>
          <w:p w:rsidR="005B32CE" w:rsidRDefault="0072179B" w:rsidP="00AB43E6">
            <w:pPr>
              <w:jc w:val="both"/>
            </w:pPr>
            <w:r>
              <w:t>Voting Begins</w:t>
            </w:r>
          </w:p>
        </w:tc>
      </w:tr>
      <w:tr w:rsidR="0072179B" w:rsidTr="0099559B">
        <w:tc>
          <w:tcPr>
            <w:tcW w:w="3582" w:type="dxa"/>
            <w:shd w:val="clear" w:color="auto" w:fill="C6D9F1" w:themeFill="text2" w:themeFillTint="33"/>
          </w:tcPr>
          <w:p w:rsidR="0072179B" w:rsidRDefault="0072179B" w:rsidP="00AB43E6">
            <w:pPr>
              <w:jc w:val="both"/>
            </w:pPr>
            <w:r>
              <w:t>17 February 2014</w:t>
            </w:r>
          </w:p>
        </w:tc>
        <w:tc>
          <w:tcPr>
            <w:tcW w:w="5922" w:type="dxa"/>
            <w:shd w:val="clear" w:color="auto" w:fill="C6D9F1" w:themeFill="text2" w:themeFillTint="33"/>
          </w:tcPr>
          <w:p w:rsidR="0072179B" w:rsidRDefault="0072179B" w:rsidP="00AB43E6">
            <w:pPr>
              <w:jc w:val="both"/>
            </w:pPr>
            <w:r>
              <w:t>Voting Closed</w:t>
            </w:r>
          </w:p>
        </w:tc>
      </w:tr>
      <w:tr w:rsidR="005B32CE" w:rsidTr="0099559B">
        <w:tc>
          <w:tcPr>
            <w:tcW w:w="3582" w:type="dxa"/>
            <w:shd w:val="clear" w:color="auto" w:fill="C6D9F1" w:themeFill="text2" w:themeFillTint="33"/>
          </w:tcPr>
          <w:p w:rsidR="005B32CE" w:rsidRDefault="000C4736" w:rsidP="00AB43E6">
            <w:pPr>
              <w:jc w:val="both"/>
            </w:pPr>
            <w:r>
              <w:t>1 Marc</w:t>
            </w:r>
            <w:r w:rsidR="0072179B">
              <w:t>h 2014</w:t>
            </w:r>
          </w:p>
        </w:tc>
        <w:tc>
          <w:tcPr>
            <w:tcW w:w="5922" w:type="dxa"/>
            <w:shd w:val="clear" w:color="auto" w:fill="C6D9F1" w:themeFill="text2" w:themeFillTint="33"/>
          </w:tcPr>
          <w:p w:rsidR="005B32CE" w:rsidRDefault="000C4736" w:rsidP="00AB43E6">
            <w:pPr>
              <w:jc w:val="both"/>
            </w:pPr>
            <w:r>
              <w:t>Vendor</w:t>
            </w:r>
            <w:r w:rsidR="0072179B">
              <w:t xml:space="preserve">’s Tabulation/ </w:t>
            </w:r>
            <w:r>
              <w:t>Results</w:t>
            </w:r>
            <w:r w:rsidR="0072179B">
              <w:t xml:space="preserve"> Certified Report</w:t>
            </w:r>
            <w:r>
              <w:t xml:space="preserve"> Due to ETF</w:t>
            </w:r>
          </w:p>
        </w:tc>
      </w:tr>
      <w:tr w:rsidR="005B32CE" w:rsidTr="0099559B">
        <w:tc>
          <w:tcPr>
            <w:tcW w:w="3582" w:type="dxa"/>
            <w:tcBorders>
              <w:bottom w:val="single" w:sz="4" w:space="0" w:color="FFFFFF"/>
            </w:tcBorders>
            <w:shd w:val="clear" w:color="auto" w:fill="C6D9F1" w:themeFill="text2" w:themeFillTint="33"/>
          </w:tcPr>
          <w:p w:rsidR="005B32CE" w:rsidRDefault="000C4736" w:rsidP="00AB43E6">
            <w:pPr>
              <w:jc w:val="both"/>
            </w:pPr>
            <w:r>
              <w:t>27 March 2014</w:t>
            </w:r>
          </w:p>
        </w:tc>
        <w:tc>
          <w:tcPr>
            <w:tcW w:w="5922" w:type="dxa"/>
            <w:tcBorders>
              <w:bottom w:val="single" w:sz="4" w:space="0" w:color="FFFFFF"/>
            </w:tcBorders>
            <w:shd w:val="clear" w:color="auto" w:fill="C6D9F1" w:themeFill="text2" w:themeFillTint="33"/>
          </w:tcPr>
          <w:p w:rsidR="005B32CE" w:rsidRDefault="0072179B" w:rsidP="00AB43E6">
            <w:pPr>
              <w:jc w:val="both"/>
            </w:pPr>
            <w:r>
              <w:t>Election Committee Certifies</w:t>
            </w:r>
            <w:r w:rsidR="000C4736">
              <w:t xml:space="preserve"> Election Results</w:t>
            </w:r>
          </w:p>
        </w:tc>
      </w:tr>
      <w:tr w:rsidR="005B32CE" w:rsidTr="00FA7A71">
        <w:tc>
          <w:tcPr>
            <w:tcW w:w="3582" w:type="dxa"/>
            <w:shd w:val="clear" w:color="auto" w:fill="C6D9F1" w:themeFill="text2" w:themeFillTint="33"/>
          </w:tcPr>
          <w:p w:rsidR="005B32CE" w:rsidRDefault="000C4736" w:rsidP="00AB43E6">
            <w:pPr>
              <w:jc w:val="both"/>
            </w:pPr>
            <w:r>
              <w:t>27 March 2014</w:t>
            </w:r>
          </w:p>
        </w:tc>
        <w:tc>
          <w:tcPr>
            <w:tcW w:w="5922" w:type="dxa"/>
            <w:shd w:val="clear" w:color="auto" w:fill="C6D9F1" w:themeFill="text2" w:themeFillTint="33"/>
          </w:tcPr>
          <w:p w:rsidR="005B32CE" w:rsidRDefault="000C4736" w:rsidP="00AB43E6">
            <w:pPr>
              <w:jc w:val="both"/>
            </w:pPr>
            <w:r>
              <w:t xml:space="preserve">Election Committee Reports Results to </w:t>
            </w:r>
            <w:r w:rsidR="0072179B">
              <w:t xml:space="preserve">the </w:t>
            </w:r>
            <w:r>
              <w:t>Board</w:t>
            </w:r>
          </w:p>
        </w:tc>
      </w:tr>
      <w:tr w:rsidR="005B32CE" w:rsidTr="00FA7A71">
        <w:tc>
          <w:tcPr>
            <w:tcW w:w="3582" w:type="dxa"/>
            <w:shd w:val="clear" w:color="auto" w:fill="C6D9F1" w:themeFill="text2" w:themeFillTint="33"/>
          </w:tcPr>
          <w:p w:rsidR="005B32CE" w:rsidRDefault="000C4736" w:rsidP="00AB43E6">
            <w:pPr>
              <w:jc w:val="both"/>
            </w:pPr>
            <w:r>
              <w:t>27 March 2014</w:t>
            </w:r>
          </w:p>
        </w:tc>
        <w:tc>
          <w:tcPr>
            <w:tcW w:w="5922" w:type="dxa"/>
            <w:shd w:val="clear" w:color="auto" w:fill="C6D9F1" w:themeFill="text2" w:themeFillTint="33"/>
          </w:tcPr>
          <w:p w:rsidR="005B32CE" w:rsidRDefault="000C4736" w:rsidP="00AB43E6">
            <w:pPr>
              <w:jc w:val="both"/>
            </w:pPr>
            <w:r>
              <w:t>Candidates Notified of the Results via Certified Mail</w:t>
            </w:r>
          </w:p>
        </w:tc>
      </w:tr>
      <w:tr w:rsidR="005B32CE" w:rsidTr="00FA7A71">
        <w:tc>
          <w:tcPr>
            <w:tcW w:w="3582" w:type="dxa"/>
            <w:shd w:val="clear" w:color="auto" w:fill="C6D9F1" w:themeFill="text2" w:themeFillTint="33"/>
          </w:tcPr>
          <w:p w:rsidR="005B32CE" w:rsidRDefault="000C4736" w:rsidP="00AB43E6">
            <w:pPr>
              <w:jc w:val="both"/>
            </w:pPr>
            <w:r>
              <w:t>1 May 2014</w:t>
            </w:r>
          </w:p>
        </w:tc>
        <w:tc>
          <w:tcPr>
            <w:tcW w:w="5922" w:type="dxa"/>
            <w:shd w:val="clear" w:color="auto" w:fill="C6D9F1" w:themeFill="text2" w:themeFillTint="33"/>
          </w:tcPr>
          <w:p w:rsidR="005B32CE" w:rsidRDefault="000C4736" w:rsidP="00AB43E6">
            <w:pPr>
              <w:jc w:val="both"/>
            </w:pPr>
            <w:r>
              <w:t>New Terms Begin</w:t>
            </w:r>
          </w:p>
        </w:tc>
      </w:tr>
      <w:tr w:rsidR="00027105" w:rsidTr="00FA7A71">
        <w:tc>
          <w:tcPr>
            <w:tcW w:w="3582" w:type="dxa"/>
            <w:shd w:val="clear" w:color="auto" w:fill="C6D9F1" w:themeFill="text2" w:themeFillTint="33"/>
          </w:tcPr>
          <w:p w:rsidR="00027105" w:rsidRDefault="00B567C6" w:rsidP="00AB43E6">
            <w:pPr>
              <w:jc w:val="both"/>
            </w:pPr>
            <w:r>
              <w:t>4</w:t>
            </w:r>
            <w:r w:rsidR="00506831">
              <w:t xml:space="preserve"> November 2014</w:t>
            </w:r>
          </w:p>
        </w:tc>
        <w:tc>
          <w:tcPr>
            <w:tcW w:w="5922" w:type="dxa"/>
            <w:shd w:val="clear" w:color="auto" w:fill="C6D9F1" w:themeFill="text2" w:themeFillTint="33"/>
          </w:tcPr>
          <w:p w:rsidR="00027105" w:rsidRDefault="00506831" w:rsidP="00AB43E6">
            <w:pPr>
              <w:jc w:val="both"/>
            </w:pPr>
            <w:r>
              <w:t>Contract Ends – Potential for Two, One-Year Renewals</w:t>
            </w:r>
          </w:p>
        </w:tc>
      </w:tr>
    </w:tbl>
    <w:p w:rsidR="00807A04" w:rsidRDefault="00807A04" w:rsidP="00807A04">
      <w:pPr>
        <w:pStyle w:val="PlainText"/>
        <w:spacing w:after="120"/>
      </w:pPr>
    </w:p>
    <w:p w:rsidR="007F42C0" w:rsidRDefault="007F42C0" w:rsidP="007F42C0">
      <w:pPr>
        <w:pStyle w:val="Heading3"/>
      </w:pPr>
      <w:bookmarkStart w:id="91" w:name="SectionCPart2jj"/>
      <w:bookmarkStart w:id="92" w:name="SectionCPart2oo"/>
      <w:bookmarkEnd w:id="91"/>
      <w:bookmarkEnd w:id="92"/>
      <w:r>
        <w:t>Security and Privacy</w:t>
      </w:r>
    </w:p>
    <w:p w:rsidR="007F42C0" w:rsidRDefault="007F42C0" w:rsidP="007F42C0">
      <w:pPr>
        <w:pStyle w:val="LRWLBodyText"/>
      </w:pPr>
      <w:r>
        <w:t>Describe the ability of your organization to perform quality checks on any work performed by sub-contractors, on returned data.  Also describe how your organization will protect respondent confidentiality and comply with HIPAA data security and privacy requirements.  Note that the Department takes the security and privacy of member data very seriously.  Should a vendor fail to properly protect private information</w:t>
      </w:r>
      <w:r w:rsidR="00854FF8">
        <w:t>, any cost ETF pays to mitigate the data breach will</w:t>
      </w:r>
      <w:r>
        <w:t xml:space="preserve"> be subtract</w:t>
      </w:r>
      <w:r w:rsidR="00854FF8">
        <w:t>ed from the total contract price. The vendor is</w:t>
      </w:r>
      <w:r>
        <w:t xml:space="preserve"> respon</w:t>
      </w:r>
      <w:r w:rsidR="00170D5D">
        <w:t xml:space="preserve">sible for taking timely action </w:t>
      </w:r>
      <w:r>
        <w:t>and must absorb the cost of mitigating the damages to affected members. The selected vendor must have a secure electronic method for exchanging files with the Department or agree to use the Department’s secured FTP site.  The selected vendor will be req</w:t>
      </w:r>
      <w:r w:rsidR="00170D5D">
        <w:t>uired to sign the Department’s Business Associate A</w:t>
      </w:r>
      <w:r>
        <w:t xml:space="preserve">greement </w:t>
      </w:r>
      <w:r w:rsidR="002C1B68">
        <w:t xml:space="preserve">(Appendix H) </w:t>
      </w:r>
      <w:r>
        <w:t>regarding t</w:t>
      </w:r>
      <w:r w:rsidR="00EC0C42">
        <w:t xml:space="preserve">he privacy and security of data and agree to the terms in the Department’s </w:t>
      </w:r>
      <w:r w:rsidR="002C1B68">
        <w:t xml:space="preserve">Information Confidentiality and Security Requirements (Appendix G). </w:t>
      </w:r>
    </w:p>
    <w:p w:rsidR="007F42C0" w:rsidRDefault="007F42C0" w:rsidP="007F42C0">
      <w:pPr>
        <w:pStyle w:val="Heading3"/>
      </w:pPr>
      <w:r>
        <w:t>Quality Control</w:t>
      </w:r>
    </w:p>
    <w:p w:rsidR="00E66ECD" w:rsidRDefault="007F42C0" w:rsidP="007F42C0">
      <w:pPr>
        <w:pStyle w:val="LRWLBodyText"/>
      </w:pPr>
      <w:r>
        <w:t>Describe your organization’s quality control procedures for keeping good records, documenting business processes, checking for errors, and reviewing processes for effectiveness and opportunities to improve.  Describe how your quality control processes would be applied</w:t>
      </w:r>
      <w:r w:rsidR="00C263CA">
        <w:t xml:space="preserve"> to each stage of this project. </w:t>
      </w:r>
    </w:p>
    <w:p w:rsidR="007F42C0" w:rsidRDefault="007F42C0" w:rsidP="007F42C0">
      <w:pPr>
        <w:pStyle w:val="Heading2"/>
      </w:pPr>
      <w:r>
        <w:lastRenderedPageBreak/>
        <w:t>Services and Deliverables Required</w:t>
      </w:r>
    </w:p>
    <w:p w:rsidR="00E86895" w:rsidRDefault="00E86895" w:rsidP="00170D5D">
      <w:pPr>
        <w:pStyle w:val="Heading3"/>
      </w:pPr>
      <w:r>
        <w:t>Business Application Requirements</w:t>
      </w:r>
    </w:p>
    <w:p w:rsidR="00E86895" w:rsidRDefault="00E86895" w:rsidP="004C13A6">
      <w:pPr>
        <w:pStyle w:val="LRWLBodyText"/>
        <w:rPr>
          <w:rFonts w:cs="Arial"/>
          <w:szCs w:val="21"/>
        </w:rPr>
      </w:pPr>
      <w:r>
        <w:rPr>
          <w:rFonts w:cs="Arial"/>
          <w:szCs w:val="21"/>
        </w:rPr>
        <w:t>These are listed in Appendix B</w:t>
      </w:r>
      <w:r w:rsidR="00193B83">
        <w:rPr>
          <w:rFonts w:cs="Arial"/>
          <w:szCs w:val="21"/>
        </w:rPr>
        <w:t xml:space="preserve">. </w:t>
      </w:r>
      <w:r w:rsidR="004C13A6" w:rsidRPr="00B21C1E">
        <w:rPr>
          <w:szCs w:val="21"/>
        </w:rPr>
        <w:t>The requirements are mandatory</w:t>
      </w:r>
      <w:r w:rsidR="004C13A6">
        <w:rPr>
          <w:szCs w:val="21"/>
        </w:rPr>
        <w:t>, unless otherwise noted,</w:t>
      </w:r>
      <w:r w:rsidR="004C13A6" w:rsidRPr="00B21C1E">
        <w:rPr>
          <w:szCs w:val="21"/>
        </w:rPr>
        <w:t xml:space="preserve"> and must be met by all vendors submitting </w:t>
      </w:r>
      <w:r w:rsidR="004C13A6">
        <w:rPr>
          <w:szCs w:val="21"/>
        </w:rPr>
        <w:t>bid</w:t>
      </w:r>
      <w:r w:rsidR="004C13A6" w:rsidRPr="00B21C1E">
        <w:rPr>
          <w:szCs w:val="21"/>
        </w:rPr>
        <w:t>s.</w:t>
      </w:r>
      <w:r w:rsidR="004C13A6">
        <w:rPr>
          <w:szCs w:val="21"/>
        </w:rPr>
        <w:t xml:space="preserve"> </w:t>
      </w:r>
      <w:r w:rsidR="004C13A6" w:rsidRPr="00715F47">
        <w:rPr>
          <w:b/>
          <w:szCs w:val="21"/>
        </w:rPr>
        <w:t xml:space="preserve">Failure to comply with one or more of the mandatory requirements may disqualify your bid. </w:t>
      </w:r>
      <w:r w:rsidR="004C13A6" w:rsidRPr="00715F47">
        <w:rPr>
          <w:rFonts w:cs="Arial"/>
          <w:b/>
          <w:szCs w:val="21"/>
          <w:u w:val="single"/>
        </w:rPr>
        <w:t>Your response</w:t>
      </w:r>
      <w:r w:rsidR="004C13A6" w:rsidRPr="00715F47">
        <w:rPr>
          <w:rFonts w:cs="Arial"/>
          <w:b/>
          <w:szCs w:val="21"/>
        </w:rPr>
        <w:t xml:space="preserve"> to each item in Appendix B is a mandatory requirement, and failure to respond with either “agree” or “disagree” may result in your bid being rejected.</w:t>
      </w:r>
      <w:r w:rsidR="004C13A6">
        <w:rPr>
          <w:rFonts w:cs="Arial"/>
          <w:szCs w:val="21"/>
        </w:rPr>
        <w:t xml:space="preserve"> If you cannot agree to each item listed, you must so specify along with the reason in Bid Tab 4 – Assumptions and Exceptions – of your bid response. </w:t>
      </w:r>
      <w:r w:rsidR="004C13A6" w:rsidRPr="00B21C1E">
        <w:rPr>
          <w:szCs w:val="21"/>
        </w:rPr>
        <w:t xml:space="preserve">ETF may consider your </w:t>
      </w:r>
      <w:r w:rsidR="004C13A6">
        <w:rPr>
          <w:szCs w:val="21"/>
        </w:rPr>
        <w:t>bid</w:t>
      </w:r>
      <w:r w:rsidR="004C13A6" w:rsidRPr="00B21C1E">
        <w:rPr>
          <w:szCs w:val="21"/>
        </w:rPr>
        <w:t xml:space="preserve"> only if the issue is addressed in </w:t>
      </w:r>
      <w:r w:rsidR="004C13A6">
        <w:rPr>
          <w:szCs w:val="21"/>
        </w:rPr>
        <w:t>Bid</w:t>
      </w:r>
      <w:r w:rsidR="004C13A6" w:rsidRPr="00B21C1E">
        <w:rPr>
          <w:szCs w:val="21"/>
        </w:rPr>
        <w:t xml:space="preserve"> </w:t>
      </w:r>
      <w:r w:rsidR="004C13A6">
        <w:rPr>
          <w:szCs w:val="21"/>
        </w:rPr>
        <w:t>Tab 4</w:t>
      </w:r>
      <w:r w:rsidR="004C13A6" w:rsidRPr="00B21C1E">
        <w:rPr>
          <w:szCs w:val="21"/>
        </w:rPr>
        <w:t>.</w:t>
      </w:r>
      <w:r w:rsidR="004C13A6">
        <w:rPr>
          <w:szCs w:val="21"/>
        </w:rPr>
        <w:t xml:space="preserve"> </w:t>
      </w:r>
      <w:r w:rsidR="004C13A6">
        <w:rPr>
          <w:rFonts w:cs="Arial"/>
          <w:szCs w:val="21"/>
        </w:rPr>
        <w:t xml:space="preserve">A “disagree” to a mandatory requirement may still result in your bid being rejected. </w:t>
      </w:r>
    </w:p>
    <w:p w:rsidR="007F3FC0" w:rsidRDefault="00715F47" w:rsidP="004C13A6">
      <w:pPr>
        <w:pStyle w:val="LRWLBodyText"/>
        <w:rPr>
          <w:rFonts w:cs="Arial"/>
          <w:szCs w:val="21"/>
        </w:rPr>
      </w:pPr>
      <w:r>
        <w:rPr>
          <w:rFonts w:cs="Arial"/>
          <w:szCs w:val="21"/>
        </w:rPr>
        <w:t>All requirements listed in Appendix B apply to both the online and telephone parts of the application unless the particul</w:t>
      </w:r>
      <w:r w:rsidR="00690E61">
        <w:rPr>
          <w:rFonts w:cs="Arial"/>
          <w:szCs w:val="21"/>
        </w:rPr>
        <w:t>ar requirement specifies it</w:t>
      </w:r>
      <w:r>
        <w:rPr>
          <w:rFonts w:cs="Arial"/>
          <w:szCs w:val="21"/>
        </w:rPr>
        <w:t xml:space="preserve"> applies to one or the other</w:t>
      </w:r>
      <w:r w:rsidR="0087132C">
        <w:rPr>
          <w:rFonts w:cs="Arial"/>
          <w:szCs w:val="21"/>
        </w:rPr>
        <w:t xml:space="preserve">, or </w:t>
      </w:r>
      <w:r w:rsidR="00690E61">
        <w:rPr>
          <w:rFonts w:cs="Arial"/>
          <w:szCs w:val="21"/>
        </w:rPr>
        <w:t>neither because it</w:t>
      </w:r>
      <w:r w:rsidR="00C12DAC">
        <w:rPr>
          <w:rFonts w:cs="Arial"/>
          <w:szCs w:val="21"/>
        </w:rPr>
        <w:t xml:space="preserve"> specifies</w:t>
      </w:r>
      <w:r w:rsidR="00690E61">
        <w:rPr>
          <w:rFonts w:cs="Arial"/>
          <w:szCs w:val="21"/>
        </w:rPr>
        <w:t xml:space="preserve"> </w:t>
      </w:r>
      <w:r w:rsidR="00C12DAC">
        <w:rPr>
          <w:rFonts w:cs="Arial"/>
          <w:szCs w:val="21"/>
        </w:rPr>
        <w:t>paper</w:t>
      </w:r>
      <w:r>
        <w:rPr>
          <w:rFonts w:cs="Arial"/>
          <w:szCs w:val="21"/>
        </w:rPr>
        <w:t>.</w:t>
      </w:r>
    </w:p>
    <w:p w:rsidR="00715F47" w:rsidRPr="00E86895" w:rsidRDefault="007F3FC0" w:rsidP="004C13A6">
      <w:pPr>
        <w:pStyle w:val="LRWLBodyText"/>
        <w:rPr>
          <w:rFonts w:cs="Arial"/>
          <w:szCs w:val="21"/>
        </w:rPr>
      </w:pPr>
      <w:r>
        <w:rPr>
          <w:rFonts w:cs="Arial"/>
          <w:szCs w:val="21"/>
        </w:rPr>
        <w:t xml:space="preserve">Note: Your completed Appendix B must be in Tab 2 – Required Forms as the first item. You need </w:t>
      </w:r>
      <w:r w:rsidRPr="007F3FC0">
        <w:rPr>
          <w:rFonts w:cs="Arial"/>
          <w:szCs w:val="21"/>
          <w:u w:val="single"/>
        </w:rPr>
        <w:t>not</w:t>
      </w:r>
      <w:r>
        <w:rPr>
          <w:rFonts w:cs="Arial"/>
          <w:szCs w:val="21"/>
        </w:rPr>
        <w:t xml:space="preserve"> include a duplicate completed Appendix B in Tab 3 – Response to Section 3, in your response to Section 3.3.1. It will suffice to affirm your completed Appendix B is in Tab 2 – Required Forms. </w:t>
      </w:r>
      <w:r w:rsidR="00715F47">
        <w:rPr>
          <w:rFonts w:cs="Arial"/>
          <w:szCs w:val="21"/>
        </w:rPr>
        <w:t xml:space="preserve">  </w:t>
      </w:r>
    </w:p>
    <w:p w:rsidR="00D85D15" w:rsidRDefault="00883726" w:rsidP="00883726">
      <w:pPr>
        <w:pStyle w:val="Heading2"/>
      </w:pPr>
      <w:bookmarkStart w:id="93" w:name="_Hlt188931739"/>
      <w:bookmarkStart w:id="94" w:name="_Hlt188931835"/>
      <w:bookmarkStart w:id="95" w:name="_Hlt188947848"/>
      <w:bookmarkStart w:id="96" w:name="_Hlt188930959"/>
      <w:bookmarkStart w:id="97" w:name="_Hlt188938635"/>
      <w:bookmarkStart w:id="98" w:name="_Hlt188938212"/>
      <w:bookmarkStart w:id="99" w:name="_Hlt188938093"/>
      <w:bookmarkEnd w:id="93"/>
      <w:bookmarkEnd w:id="94"/>
      <w:bookmarkEnd w:id="95"/>
      <w:bookmarkEnd w:id="96"/>
      <w:bookmarkEnd w:id="97"/>
      <w:bookmarkEnd w:id="98"/>
      <w:bookmarkEnd w:id="99"/>
      <w:r>
        <w:t>Special Terms and Conditions</w:t>
      </w:r>
    </w:p>
    <w:p w:rsidR="00883726" w:rsidRPr="00883726" w:rsidRDefault="00883726" w:rsidP="00883726">
      <w:pPr>
        <w:pStyle w:val="List2"/>
        <w:keepLines/>
        <w:tabs>
          <w:tab w:val="left" w:pos="720"/>
          <w:tab w:val="left" w:pos="810"/>
          <w:tab w:val="left" w:pos="1080"/>
          <w:tab w:val="left" w:pos="1440"/>
          <w:tab w:val="left" w:pos="1800"/>
          <w:tab w:val="left" w:pos="2160"/>
          <w:tab w:val="left" w:pos="2880"/>
        </w:tabs>
        <w:ind w:left="0" w:firstLine="0"/>
      </w:pPr>
      <w:r>
        <w:t>The vendor will comply with the following terms and conditions outlined in this section as well as the Standard Terms and Conditions in</w:t>
      </w:r>
      <w:r w:rsidR="00D05C18">
        <w:t xml:space="preserve"> Appendix D</w:t>
      </w:r>
      <w:r>
        <w:t>.</w:t>
      </w:r>
    </w:p>
    <w:p w:rsidR="00883726" w:rsidRDefault="00883726" w:rsidP="00883726">
      <w:pPr>
        <w:pStyle w:val="Heading3"/>
      </w:pPr>
      <w:r>
        <w:t>Legal Relations</w:t>
      </w:r>
    </w:p>
    <w:p w:rsidR="00883726" w:rsidRDefault="00883726" w:rsidP="0099559B">
      <w:pPr>
        <w:pStyle w:val="LRWLBodyTextBullet1"/>
        <w:numPr>
          <w:ilvl w:val="0"/>
          <w:numId w:val="36"/>
        </w:numPr>
      </w:pPr>
      <w:r>
        <w:t>The vendor shall at all times comply with and observe all federal and state laws, local laws, ordinances, and regulations which are in effect during the period of this contract and which in any manner affect the work or its conduct.</w:t>
      </w:r>
    </w:p>
    <w:p w:rsidR="00883726" w:rsidRDefault="00883726" w:rsidP="0099559B">
      <w:pPr>
        <w:pStyle w:val="LRWLBodyTextBullet1"/>
        <w:numPr>
          <w:ilvl w:val="0"/>
          <w:numId w:val="36"/>
        </w:numPr>
      </w:pPr>
      <w:r>
        <w:t>In carrying out any provisions of this RFB or in exercising any power or authority granted to the vendor thereby, there shall be no liability upon the Department, it being understood that in such matters that the Department acts as an agent of the state.</w:t>
      </w:r>
    </w:p>
    <w:p w:rsidR="00883726" w:rsidRDefault="00883726" w:rsidP="0099559B">
      <w:pPr>
        <w:pStyle w:val="LRWLBodyTextBullet1"/>
        <w:numPr>
          <w:ilvl w:val="0"/>
          <w:numId w:val="36"/>
        </w:numPr>
      </w:pPr>
      <w:r>
        <w:t>The vendor accepts full liability and agrees to hold harmless the Department, its employees, agents and vendors for any act or omission of the vendor, or any of its employees, in connection with this contract.</w:t>
      </w:r>
    </w:p>
    <w:p w:rsidR="00883726" w:rsidRDefault="00883726" w:rsidP="0099559B">
      <w:pPr>
        <w:pStyle w:val="LRWLBodyTextBullet1"/>
        <w:numPr>
          <w:ilvl w:val="0"/>
          <w:numId w:val="36"/>
        </w:numPr>
      </w:pPr>
      <w:r>
        <w:t>No employee of the vendor may represent himself or herself as an employee of the Department.</w:t>
      </w:r>
    </w:p>
    <w:p w:rsidR="00883726" w:rsidRDefault="00883726" w:rsidP="00883726">
      <w:pPr>
        <w:pStyle w:val="Heading3"/>
      </w:pPr>
      <w:r>
        <w:t>Termination of Contract</w:t>
      </w:r>
    </w:p>
    <w:p w:rsidR="00883726" w:rsidRDefault="00883726" w:rsidP="0099559B">
      <w:pPr>
        <w:pStyle w:val="LRWLBodyTextBullet1"/>
        <w:numPr>
          <w:ilvl w:val="0"/>
          <w:numId w:val="36"/>
        </w:numPr>
      </w:pPr>
      <w:r>
        <w:t>The Department may terminate any contract issued as a result of this RFB at any time at its sole discretion by delivering 30 calendar days written notice to the vendor.</w:t>
      </w:r>
    </w:p>
    <w:p w:rsidR="00883726" w:rsidRDefault="00883726" w:rsidP="0099559B">
      <w:pPr>
        <w:pStyle w:val="LRWLBodyTextBullet1"/>
        <w:numPr>
          <w:ilvl w:val="0"/>
          <w:numId w:val="36"/>
        </w:numPr>
      </w:pPr>
      <w:r>
        <w:t>Upon termination, the Department's liability shall be limited to the prorated cost of the services performed as of the date of termination plus expenses incurred with the prior written approval of the Department.</w:t>
      </w:r>
    </w:p>
    <w:p w:rsidR="00883726" w:rsidRDefault="00883726" w:rsidP="0099559B">
      <w:pPr>
        <w:pStyle w:val="LRWLBodyTextBullet1"/>
        <w:numPr>
          <w:ilvl w:val="0"/>
          <w:numId w:val="36"/>
        </w:numPr>
      </w:pPr>
      <w:r>
        <w:t xml:space="preserve">In the event that the vendor terminates this contract, for any reason whatsoever, it shall refund all payments made hereunder by the Department to the vendor for work not completed or not accepted by the Department.  Such termination shall require written notice </w:t>
      </w:r>
      <w:r>
        <w:lastRenderedPageBreak/>
        <w:t>to that effect to be delivered by the vendor to the Department not less than 30 days prior to said termination.</w:t>
      </w:r>
    </w:p>
    <w:p w:rsidR="00883726" w:rsidRDefault="00883726" w:rsidP="00A07540">
      <w:pPr>
        <w:pStyle w:val="Heading3"/>
      </w:pPr>
      <w:r>
        <w:t>Ownership of Materials</w:t>
      </w:r>
    </w:p>
    <w:p w:rsidR="00A07540" w:rsidRDefault="00883726" w:rsidP="0099559B">
      <w:pPr>
        <w:pStyle w:val="LRWLBodyTextBullet1"/>
        <w:numPr>
          <w:ilvl w:val="0"/>
          <w:numId w:val="36"/>
        </w:numPr>
      </w:pPr>
      <w:r>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rsidR="00883726" w:rsidRDefault="00883726" w:rsidP="0099559B">
      <w:pPr>
        <w:pStyle w:val="LRWLBodyTextBullet1"/>
        <w:numPr>
          <w:ilvl w:val="0"/>
          <w:numId w:val="36"/>
        </w:numPr>
      </w:pPr>
      <w:r>
        <w:t>It is agreed that the Department will be furnished without additional charge all data, models, information, reports and other materials associated with and generated under this contract by the vendor.</w:t>
      </w:r>
    </w:p>
    <w:p w:rsidR="0076666C" w:rsidRDefault="0076666C" w:rsidP="0099559B">
      <w:pPr>
        <w:pStyle w:val="LRWLBodyTextBullet1"/>
        <w:numPr>
          <w:ilvl w:val="0"/>
          <w:numId w:val="36"/>
        </w:numPr>
      </w:pPr>
      <w:r w:rsidRPr="006B32DE">
        <w:t>The Department shall solely own all customized software, documents, and other materials developed under this RFB.  Use of software, documents, and materials by the vendor shall only be with the prior written approval of the Department.</w:t>
      </w:r>
    </w:p>
    <w:p w:rsidR="0076666C" w:rsidRDefault="0076666C" w:rsidP="0099559B">
      <w:pPr>
        <w:pStyle w:val="LRWLBodyTextBullet1"/>
        <w:numPr>
          <w:ilvl w:val="0"/>
          <w:numId w:val="36"/>
        </w:numPr>
      </w:pPr>
      <w:r w:rsidRPr="006B32DE">
        <w:t>If used in conjunction with program revenue generating activities with third parties, the</w:t>
      </w:r>
      <w:r>
        <w:t xml:space="preserve"> </w:t>
      </w:r>
      <w:r w:rsidRPr="006B32DE">
        <w:t>Department, vendor, and such third party shall negotiate fee arrangements, which shall include recovery by the Department of development costs associated with the software, documents, or other materials.</w:t>
      </w:r>
    </w:p>
    <w:p w:rsidR="0076666C" w:rsidRDefault="0076666C" w:rsidP="0099559B">
      <w:pPr>
        <w:pStyle w:val="LRWLBodyTextBullet1"/>
        <w:numPr>
          <w:ilvl w:val="0"/>
          <w:numId w:val="36"/>
        </w:numPr>
      </w:pPr>
      <w:r w:rsidRPr="006B32DE">
        <w:t>Additional costs to modify software, documents, or other materials developed under this RFB to</w:t>
      </w:r>
      <w:r>
        <w:t xml:space="preserve"> </w:t>
      </w:r>
      <w:r w:rsidRPr="006B32DE">
        <w:t>meet specific requirements of third parties shall be t</w:t>
      </w:r>
      <w:r>
        <w:t xml:space="preserve">he responsibility of such third </w:t>
      </w:r>
      <w:r w:rsidRPr="006B32DE">
        <w:t>parties</w:t>
      </w:r>
      <w:r>
        <w:t>.</w:t>
      </w:r>
    </w:p>
    <w:p w:rsidR="00883726" w:rsidRDefault="00883726" w:rsidP="00A07540">
      <w:pPr>
        <w:pStyle w:val="Heading3"/>
      </w:pPr>
      <w:r>
        <w:t>Continuance of RFB</w:t>
      </w:r>
    </w:p>
    <w:p w:rsidR="00883726" w:rsidRDefault="00883726" w:rsidP="00883726">
      <w:pPr>
        <w:pStyle w:val="PlainText"/>
        <w:spacing w:after="120"/>
        <w:ind w:left="450"/>
      </w:pPr>
      <w:r>
        <w:t>Continuation of this RFB beyond the limits of funds available shall be contingent upon appropriation of the necessary funds, and the termination of this RFB by lack of appropriations shall be without penalty to the Department.  Termina</w:t>
      </w:r>
      <w:r w:rsidR="00A07540">
        <w:t>tion under this clause</w:t>
      </w:r>
      <w:r>
        <w:t xml:space="preserve"> is effective immediately, without advance notice and without further payment.</w:t>
      </w:r>
    </w:p>
    <w:p w:rsidR="00883726" w:rsidRDefault="00883726" w:rsidP="00A07540">
      <w:pPr>
        <w:pStyle w:val="Heading3"/>
      </w:pPr>
      <w:r>
        <w:t>Confidentiality of Participant Records</w:t>
      </w:r>
    </w:p>
    <w:p w:rsidR="00883726" w:rsidRDefault="00883726" w:rsidP="00A07540">
      <w:pPr>
        <w:pStyle w:val="LRWLBodyText"/>
      </w:pPr>
      <w:r>
        <w:t>In addition to the requirements of thi</w:t>
      </w:r>
      <w:r w:rsidR="00A07540">
        <w:t>s section, please refer to the Business Associate A</w:t>
      </w:r>
      <w:r>
        <w:t>greement in Appendi</w:t>
      </w:r>
      <w:r w:rsidR="00C8021B">
        <w:t>x H</w:t>
      </w:r>
      <w:r>
        <w:t xml:space="preserve"> for additional privacy and security requirements.</w:t>
      </w:r>
    </w:p>
    <w:p w:rsidR="00883726" w:rsidRDefault="00A07540" w:rsidP="0099559B">
      <w:pPr>
        <w:pStyle w:val="LRWLBodyTextBullet1"/>
        <w:numPr>
          <w:ilvl w:val="0"/>
          <w:numId w:val="36"/>
        </w:numPr>
      </w:pPr>
      <w:r>
        <w:t>(</w:t>
      </w:r>
      <w:r w:rsidR="00883726">
        <w:t>As provided by Wis. Stat. § 40.07 and Wis. Admin. Code § 10.70 (1) and by HIPAA, individual personal information in the Department's records (including but not limited to address, social security number, birth date, marital status, earnings, Wisconsin Retirement System (WRS) contributions, WRS interest crediting, beneficiary designations, WRS creditable service and medical information), is not a public record and must be kept confidential.  Confidential information may be disclosed to the vendor under this contract as the Department determines is necessary for the proper administration of this contract, as provided by Wis. Stat. § 40.07 (1) (d) and (3).</w:t>
      </w:r>
    </w:p>
    <w:p w:rsidR="00883726" w:rsidRDefault="00883726" w:rsidP="0099559B">
      <w:pPr>
        <w:pStyle w:val="LRWLBodyTextBullet1"/>
        <w:numPr>
          <w:ilvl w:val="0"/>
          <w:numId w:val="36"/>
        </w:numPr>
      </w:pPr>
      <w:r>
        <w:t>The vendor agrees to maintain the strict confidentiality of individual records supplied to the vendor or its employees under this RFB.  In addition, the vendor will only share confidential information with its employees and subcontractors on a need to know basis.</w:t>
      </w:r>
    </w:p>
    <w:p w:rsidR="00883726" w:rsidRDefault="00883726" w:rsidP="0099559B">
      <w:pPr>
        <w:pStyle w:val="LRWLBodyTextBullet1"/>
        <w:numPr>
          <w:ilvl w:val="0"/>
          <w:numId w:val="36"/>
        </w:numPr>
      </w:pPr>
      <w:r>
        <w:t xml:space="preserve">The vendor agrees not to disclose any information furnished to the vendor or its employees, by the Department including any information derived directly or indirectly from information </w:t>
      </w:r>
      <w:r>
        <w:lastRenderedPageBreak/>
        <w:t>furnished by the Department to any person or entity of any description who is not a party to this RFB without express, written approval of the Secretary of the Department in advance.</w:t>
      </w:r>
    </w:p>
    <w:p w:rsidR="00883726" w:rsidRDefault="00883726" w:rsidP="0099559B">
      <w:pPr>
        <w:pStyle w:val="LRWLBodyTextBullet1"/>
        <w:numPr>
          <w:ilvl w:val="0"/>
          <w:numId w:val="36"/>
        </w:numPr>
      </w:pPr>
      <w:r>
        <w:t>Under no circumstances are participant names, addresses, or other data to be used or made available for any purpose other than specifically provided for in this contract.</w:t>
      </w:r>
    </w:p>
    <w:p w:rsidR="00883726" w:rsidRDefault="00883726" w:rsidP="0099559B">
      <w:pPr>
        <w:pStyle w:val="LRWLBodyTextBullet1"/>
        <w:numPr>
          <w:ilvl w:val="0"/>
          <w:numId w:val="36"/>
        </w:numPr>
      </w:pPr>
      <w:r>
        <w:t>All media in the possession of the vendor</w:t>
      </w:r>
      <w:r w:rsidR="00900C8A">
        <w:t xml:space="preserve"> including, but not limited to </w:t>
      </w:r>
      <w:r>
        <w:t>diskettes</w:t>
      </w:r>
      <w:r w:rsidR="00900C8A">
        <w:t>, CD’s,</w:t>
      </w:r>
      <w:r>
        <w:t xml:space="preserve"> and written documents containing confidential participant information shall be destroyed or turned over to the Department within 60 calendar da</w:t>
      </w:r>
      <w:r w:rsidR="00794CD2">
        <w:t>ys of the completion of this contract</w:t>
      </w:r>
      <w:r>
        <w:t xml:space="preserve">.  The vendor shall furnish to the Department a written certification that all such media have been destroyed or returned to the Department, unless the Department makes any exceptions to </w:t>
      </w:r>
      <w:bookmarkStart w:id="100" w:name="_Hlt213721070"/>
      <w:r>
        <w:t>this requirement in writing.</w:t>
      </w:r>
    </w:p>
    <w:p w:rsidR="0076666C" w:rsidRDefault="0076666C" w:rsidP="0076666C">
      <w:pPr>
        <w:pStyle w:val="Heading3"/>
      </w:pPr>
      <w:r>
        <w:t>Payment Terms</w:t>
      </w:r>
    </w:p>
    <w:p w:rsidR="0076666C" w:rsidRDefault="0076666C" w:rsidP="0099559B">
      <w:pPr>
        <w:pStyle w:val="LRWLBodyTextBullet1"/>
        <w:numPr>
          <w:ilvl w:val="0"/>
          <w:numId w:val="36"/>
        </w:numPr>
      </w:pPr>
      <w:r w:rsidRPr="006A652B">
        <w:t xml:space="preserve">Invoices must be itemized </w:t>
      </w:r>
      <w:r>
        <w:t>by cost worksheet</w:t>
      </w:r>
      <w:r w:rsidRPr="006A652B">
        <w:t xml:space="preserve"> categories of expenses actually incurred.</w:t>
      </w:r>
    </w:p>
    <w:p w:rsidR="0076666C" w:rsidRPr="0076666C" w:rsidRDefault="0076666C" w:rsidP="0099559B">
      <w:pPr>
        <w:pStyle w:val="LRWLBodyTextBullet1"/>
        <w:numPr>
          <w:ilvl w:val="0"/>
          <w:numId w:val="36"/>
        </w:numPr>
      </w:pPr>
      <w:r w:rsidRPr="0076666C">
        <w:rPr>
          <w:rFonts w:cs="Arial"/>
        </w:rPr>
        <w:t>Invoices must be submitted to the following address:</w:t>
      </w:r>
    </w:p>
    <w:p w:rsidR="0076666C" w:rsidRPr="006A652B" w:rsidRDefault="0076666C" w:rsidP="0076666C">
      <w:pPr>
        <w:pStyle w:val="PlainText"/>
        <w:tabs>
          <w:tab w:val="left" w:pos="720"/>
          <w:tab w:val="left" w:pos="1440"/>
          <w:tab w:val="left" w:pos="2160"/>
          <w:tab w:val="left" w:pos="5760"/>
        </w:tabs>
        <w:ind w:left="2610" w:hanging="1080"/>
        <w:rPr>
          <w:rFonts w:cs="Arial"/>
          <w:szCs w:val="22"/>
        </w:rPr>
      </w:pPr>
      <w:r w:rsidRPr="006A652B">
        <w:rPr>
          <w:rFonts w:cs="Arial"/>
          <w:szCs w:val="22"/>
        </w:rPr>
        <w:t>Accounts Payable</w:t>
      </w:r>
    </w:p>
    <w:p w:rsidR="0076666C" w:rsidRPr="006A652B" w:rsidRDefault="00C621E6" w:rsidP="0076666C">
      <w:pPr>
        <w:pStyle w:val="PlainText"/>
        <w:tabs>
          <w:tab w:val="left" w:pos="720"/>
          <w:tab w:val="left" w:pos="1440"/>
          <w:tab w:val="left" w:pos="2160"/>
          <w:tab w:val="left" w:pos="5760"/>
        </w:tabs>
        <w:ind w:left="2610" w:hanging="1080"/>
        <w:rPr>
          <w:rFonts w:cs="Arial"/>
          <w:szCs w:val="22"/>
        </w:rPr>
      </w:pPr>
      <w:r>
        <w:rPr>
          <w:rFonts w:cs="Arial"/>
          <w:szCs w:val="22"/>
        </w:rPr>
        <w:t xml:space="preserve">Department of Employee </w:t>
      </w:r>
      <w:r w:rsidR="0076666C" w:rsidRPr="006A652B">
        <w:rPr>
          <w:rFonts w:cs="Arial"/>
          <w:szCs w:val="22"/>
        </w:rPr>
        <w:t>Trust Funds</w:t>
      </w:r>
    </w:p>
    <w:p w:rsidR="0076666C" w:rsidRPr="006A652B" w:rsidRDefault="00F936D8" w:rsidP="0076666C">
      <w:pPr>
        <w:pStyle w:val="PlainText"/>
        <w:tabs>
          <w:tab w:val="left" w:pos="720"/>
          <w:tab w:val="left" w:pos="1440"/>
          <w:tab w:val="left" w:pos="2160"/>
          <w:tab w:val="left" w:pos="5760"/>
        </w:tabs>
        <w:ind w:left="2610" w:hanging="1080"/>
        <w:rPr>
          <w:rFonts w:cs="Arial"/>
          <w:szCs w:val="22"/>
        </w:rPr>
      </w:pPr>
      <w:r>
        <w:rPr>
          <w:rFonts w:cs="Arial"/>
          <w:szCs w:val="22"/>
        </w:rPr>
        <w:t>P.</w:t>
      </w:r>
      <w:r w:rsidR="0076666C" w:rsidRPr="006A652B">
        <w:rPr>
          <w:rFonts w:cs="Arial"/>
          <w:szCs w:val="22"/>
        </w:rPr>
        <w:t>O</w:t>
      </w:r>
      <w:r>
        <w:rPr>
          <w:rFonts w:cs="Arial"/>
          <w:szCs w:val="22"/>
        </w:rPr>
        <w:t>.</w:t>
      </w:r>
      <w:r w:rsidR="0076666C" w:rsidRPr="006A652B">
        <w:rPr>
          <w:rFonts w:cs="Arial"/>
          <w:szCs w:val="22"/>
        </w:rPr>
        <w:t xml:space="preserve"> Box 7931</w:t>
      </w:r>
    </w:p>
    <w:p w:rsidR="0076666C" w:rsidRPr="006A652B" w:rsidRDefault="0076666C" w:rsidP="0076666C">
      <w:pPr>
        <w:pStyle w:val="PlainText"/>
        <w:tabs>
          <w:tab w:val="left" w:pos="720"/>
          <w:tab w:val="left" w:pos="1440"/>
          <w:tab w:val="left" w:pos="2160"/>
          <w:tab w:val="left" w:pos="5760"/>
        </w:tabs>
        <w:ind w:left="2610" w:hanging="1080"/>
        <w:rPr>
          <w:rFonts w:cs="Arial"/>
          <w:szCs w:val="22"/>
        </w:rPr>
      </w:pPr>
      <w:r w:rsidRPr="006A652B">
        <w:rPr>
          <w:rFonts w:cs="Arial"/>
          <w:szCs w:val="22"/>
        </w:rPr>
        <w:t>Madison, WI  53707-7931</w:t>
      </w:r>
    </w:p>
    <w:p w:rsidR="0076666C" w:rsidRPr="006A652B" w:rsidRDefault="0076666C" w:rsidP="0076666C">
      <w:pPr>
        <w:pStyle w:val="PlainText"/>
        <w:tabs>
          <w:tab w:val="left" w:pos="720"/>
          <w:tab w:val="left" w:pos="1440"/>
          <w:tab w:val="left" w:pos="2160"/>
          <w:tab w:val="left" w:pos="5760"/>
        </w:tabs>
        <w:ind w:left="2610" w:hanging="1080"/>
        <w:rPr>
          <w:rFonts w:cs="Arial"/>
          <w:szCs w:val="22"/>
        </w:rPr>
      </w:pPr>
      <w:proofErr w:type="gramStart"/>
      <w:r w:rsidRPr="006A652B">
        <w:rPr>
          <w:rFonts w:cs="Arial"/>
          <w:szCs w:val="22"/>
        </w:rPr>
        <w:t>or</w:t>
      </w:r>
      <w:proofErr w:type="gramEnd"/>
    </w:p>
    <w:p w:rsidR="0076666C" w:rsidRPr="0076666C" w:rsidRDefault="0076666C" w:rsidP="0076666C">
      <w:pPr>
        <w:pStyle w:val="PlainText"/>
        <w:tabs>
          <w:tab w:val="left" w:pos="720"/>
          <w:tab w:val="left" w:pos="1440"/>
          <w:tab w:val="left" w:pos="2160"/>
          <w:tab w:val="left" w:pos="5760"/>
        </w:tabs>
        <w:ind w:left="2610" w:hanging="1080"/>
        <w:rPr>
          <w:rFonts w:cs="Arial"/>
          <w:szCs w:val="22"/>
        </w:rPr>
      </w:pPr>
      <w:r w:rsidRPr="006A652B">
        <w:rPr>
          <w:rFonts w:cs="Arial"/>
          <w:szCs w:val="22"/>
        </w:rPr>
        <w:t>Email:  ET</w:t>
      </w:r>
      <w:r>
        <w:rPr>
          <w:rFonts w:cs="Arial"/>
          <w:szCs w:val="22"/>
        </w:rPr>
        <w:t>FAccountsPayable@etf.wi.gov</w:t>
      </w:r>
    </w:p>
    <w:p w:rsidR="0076666C" w:rsidRPr="006A652B" w:rsidRDefault="0076666C" w:rsidP="0099559B">
      <w:pPr>
        <w:pStyle w:val="LRWLBodyTextBullet1"/>
        <w:numPr>
          <w:ilvl w:val="0"/>
          <w:numId w:val="36"/>
        </w:numPr>
      </w:pPr>
      <w:r w:rsidRPr="006A652B">
        <w:t xml:space="preserve">Approved payment will be made to the vendor within 30 calendar days of receipt of a proper invoice.  </w:t>
      </w:r>
    </w:p>
    <w:p w:rsidR="0076666C" w:rsidRPr="006B32DE" w:rsidRDefault="0076666C" w:rsidP="0076666C">
      <w:pPr>
        <w:pStyle w:val="BodyText"/>
        <w:ind w:left="1440" w:hanging="720"/>
      </w:pPr>
    </w:p>
    <w:bookmarkEnd w:id="100"/>
    <w:p w:rsidR="00883726" w:rsidRPr="00883726" w:rsidRDefault="00883726" w:rsidP="00883726">
      <w:pPr>
        <w:pStyle w:val="LRWLBodyText"/>
      </w:pPr>
    </w:p>
    <w:p w:rsidR="001A3EA8" w:rsidRDefault="001A3EA8" w:rsidP="009C7B65">
      <w:pPr>
        <w:pStyle w:val="Heading3"/>
        <w:numPr>
          <w:ilvl w:val="0"/>
          <w:numId w:val="0"/>
        </w:numPr>
        <w:ind w:left="900"/>
        <w:rPr>
          <w:rFonts w:ascii="Arial Bold" w:hAnsi="Arial Bold"/>
          <w:sz w:val="32"/>
          <w:szCs w:val="24"/>
        </w:rPr>
      </w:pPr>
      <w:bookmarkStart w:id="101" w:name="_Toc331153064"/>
      <w:bookmarkStart w:id="102" w:name="_Toc332273558"/>
      <w:bookmarkStart w:id="103" w:name="_Toc346788573"/>
      <w:r>
        <w:br w:type="page"/>
      </w:r>
    </w:p>
    <w:p w:rsidR="0021689D" w:rsidRPr="005A1A4E" w:rsidRDefault="0021689D" w:rsidP="002B4D07">
      <w:pPr>
        <w:pStyle w:val="Appendicies"/>
      </w:pPr>
      <w:r w:rsidRPr="005A1A4E">
        <w:lastRenderedPageBreak/>
        <w:t>Appendices:</w:t>
      </w:r>
      <w:bookmarkEnd w:id="1"/>
      <w:bookmarkEnd w:id="2"/>
      <w:bookmarkEnd w:id="101"/>
      <w:bookmarkEnd w:id="102"/>
      <w:bookmarkEnd w:id="103"/>
    </w:p>
    <w:p w:rsidR="00F347AD" w:rsidRDefault="00F347AD" w:rsidP="00E53924">
      <w:pPr>
        <w:pStyle w:val="LRWLBodyText"/>
      </w:pPr>
      <w:r>
        <w:t>APPENDIX A</w:t>
      </w:r>
      <w:r>
        <w:tab/>
        <w:t>Vendor’s Checklist</w:t>
      </w:r>
    </w:p>
    <w:p w:rsidR="00F347AD" w:rsidRDefault="00F347AD" w:rsidP="00E53924">
      <w:pPr>
        <w:pStyle w:val="LRWLBodyText"/>
      </w:pPr>
      <w:r>
        <w:t>APPENDIX B</w:t>
      </w:r>
      <w:r>
        <w:tab/>
        <w:t xml:space="preserve">Mandatory Requirements </w:t>
      </w:r>
    </w:p>
    <w:p w:rsidR="00F347AD" w:rsidRDefault="00F347AD" w:rsidP="00E53924">
      <w:pPr>
        <w:pStyle w:val="LRWLBodyText"/>
      </w:pPr>
      <w:r>
        <w:t>APPENDIX C</w:t>
      </w:r>
      <w:r>
        <w:tab/>
        <w:t>Designation of Confidential and Proprietary Information (DOA-3027)</w:t>
      </w:r>
    </w:p>
    <w:p w:rsidR="00F347AD" w:rsidRDefault="00F347AD" w:rsidP="00E53924">
      <w:pPr>
        <w:pStyle w:val="LRWLBodyText"/>
      </w:pPr>
      <w:r>
        <w:t>APPENDIX D</w:t>
      </w:r>
      <w:r>
        <w:tab/>
        <w:t>Standard Terms and Conditions (DOA-3054) and Supplemental Standard Terms and Conditions (DOA-3681)</w:t>
      </w:r>
    </w:p>
    <w:p w:rsidR="00F347AD" w:rsidRDefault="00F347AD" w:rsidP="00E53924">
      <w:pPr>
        <w:pStyle w:val="LRWLBodyText"/>
      </w:pPr>
      <w:r>
        <w:t>APPENDIX E</w:t>
      </w:r>
      <w:r w:rsidR="00B962D2">
        <w:t xml:space="preserve">  </w:t>
      </w:r>
      <w:r w:rsidR="003A58B3">
        <w:t xml:space="preserve"> </w:t>
      </w:r>
      <w:r>
        <w:t>Vendor Information (DOA-3477) and References (DOA-3478)</w:t>
      </w:r>
    </w:p>
    <w:p w:rsidR="003E5634" w:rsidRDefault="00F347AD" w:rsidP="00E53924">
      <w:pPr>
        <w:pStyle w:val="LRWLBodyText"/>
      </w:pPr>
      <w:r>
        <w:t xml:space="preserve">APPENDIX </w:t>
      </w:r>
      <w:r w:rsidR="00F92965">
        <w:t>F</w:t>
      </w:r>
      <w:r>
        <w:tab/>
        <w:t xml:space="preserve">Cost </w:t>
      </w:r>
      <w:r w:rsidR="00621265">
        <w:t>Worksheet</w:t>
      </w:r>
    </w:p>
    <w:p w:rsidR="00B962D2" w:rsidRDefault="001F5137" w:rsidP="00E53924">
      <w:pPr>
        <w:pStyle w:val="LRWLBodyText"/>
      </w:pPr>
      <w:r>
        <w:t xml:space="preserve">APPENDIX </w:t>
      </w:r>
      <w:r w:rsidR="00F92965">
        <w:t>G</w:t>
      </w:r>
      <w:r>
        <w:tab/>
      </w:r>
      <w:r w:rsidR="008F24B3">
        <w:t>Information Confidentiality and Security Requirements</w:t>
      </w:r>
    </w:p>
    <w:p w:rsidR="00EE3859" w:rsidRDefault="00EE3859" w:rsidP="00E53924">
      <w:pPr>
        <w:pStyle w:val="LRWLBodyText"/>
      </w:pPr>
      <w:r>
        <w:t>APPENDIX H</w:t>
      </w:r>
      <w:r>
        <w:tab/>
        <w:t xml:space="preserve">Business Associate Agreement </w:t>
      </w:r>
    </w:p>
    <w:p w:rsidR="001A3EA8" w:rsidRDefault="006F5F45" w:rsidP="001F5137">
      <w:pPr>
        <w:tabs>
          <w:tab w:val="left" w:pos="1440"/>
        </w:tabs>
        <w:spacing w:before="0" w:after="0"/>
      </w:pPr>
      <w:r>
        <w:br w:type="page"/>
      </w:r>
    </w:p>
    <w:p w:rsidR="00276941" w:rsidRPr="00276941" w:rsidRDefault="00276941" w:rsidP="0084559E">
      <w:pPr>
        <w:pStyle w:val="Appdx2"/>
      </w:pPr>
      <w:bookmarkStart w:id="104" w:name="_Toc252377332"/>
      <w:bookmarkStart w:id="105" w:name="_Toc332273559"/>
      <w:bookmarkStart w:id="106" w:name="_Toc346788574"/>
      <w:r w:rsidRPr="00276941">
        <w:lastRenderedPageBreak/>
        <w:t>Appendix A</w:t>
      </w:r>
      <w:bookmarkStart w:id="107" w:name="Appendix_A"/>
      <w:bookmarkEnd w:id="107"/>
      <w:r w:rsidRPr="00276941">
        <w:br/>
      </w:r>
      <w:r w:rsidR="006823C7">
        <w:t>Bidder</w:t>
      </w:r>
      <w:r w:rsidRPr="00276941">
        <w:t>’s Checklist</w:t>
      </w:r>
      <w:bookmarkEnd w:id="104"/>
      <w:bookmarkEnd w:id="105"/>
      <w:bookmarkEnd w:id="106"/>
    </w:p>
    <w:p w:rsidR="00276941" w:rsidRPr="00506017" w:rsidRDefault="00AF050E" w:rsidP="00976EA1">
      <w:pPr>
        <w:jc w:val="center"/>
        <w:rPr>
          <w:rStyle w:val="Strong"/>
          <w:rFonts w:ascii="Arial" w:hAnsi="Arial" w:cs="Arial"/>
        </w:rPr>
      </w:pPr>
      <w:bookmarkStart w:id="108" w:name="_Toc332273560"/>
      <w:r>
        <w:rPr>
          <w:rStyle w:val="Strong"/>
          <w:rFonts w:ascii="Arial" w:hAnsi="Arial" w:cs="Arial"/>
        </w:rPr>
        <w:t>RFB</w:t>
      </w:r>
      <w:r w:rsidR="00276941" w:rsidRPr="00506017">
        <w:rPr>
          <w:rStyle w:val="Strong"/>
          <w:rFonts w:ascii="Arial" w:hAnsi="Arial" w:cs="Arial"/>
        </w:rPr>
        <w:t xml:space="preserve"> </w:t>
      </w:r>
      <w:r w:rsidR="00621265">
        <w:rPr>
          <w:rStyle w:val="Strong"/>
          <w:rFonts w:ascii="Arial" w:hAnsi="Arial" w:cs="Arial"/>
        </w:rPr>
        <w:t>ET</w:t>
      </w:r>
      <w:bookmarkEnd w:id="108"/>
      <w:r w:rsidR="00614DEA">
        <w:rPr>
          <w:rStyle w:val="Strong"/>
          <w:rFonts w:ascii="Arial" w:hAnsi="Arial" w:cs="Arial"/>
        </w:rPr>
        <w:t>D0006</w:t>
      </w:r>
    </w:p>
    <w:p w:rsidR="00276941" w:rsidRPr="00506017" w:rsidRDefault="00276941" w:rsidP="00976EA1">
      <w:pPr>
        <w:jc w:val="center"/>
        <w:rPr>
          <w:rStyle w:val="Strong"/>
          <w:rFonts w:ascii="Arial" w:hAnsi="Arial" w:cs="Arial"/>
        </w:rPr>
      </w:pPr>
      <w:bookmarkStart w:id="109" w:name="_Toc332273561"/>
      <w:r w:rsidRPr="00506017">
        <w:rPr>
          <w:rStyle w:val="Strong"/>
          <w:rFonts w:ascii="Arial" w:hAnsi="Arial" w:cs="Arial"/>
        </w:rPr>
        <w:t>Mandatory</w:t>
      </w:r>
      <w:bookmarkEnd w:id="109"/>
    </w:p>
    <w:p w:rsidR="009C2BE3" w:rsidRDefault="00276941" w:rsidP="009C2BE3">
      <w:pPr>
        <w:jc w:val="center"/>
        <w:rPr>
          <w:rStyle w:val="Strong"/>
          <w:rFonts w:ascii="Arial" w:hAnsi="Arial" w:cs="Arial"/>
        </w:rPr>
      </w:pPr>
      <w:bookmarkStart w:id="110" w:name="_Toc332273562"/>
      <w:r w:rsidRPr="00506017">
        <w:rPr>
          <w:rStyle w:val="Strong"/>
          <w:rFonts w:ascii="Arial" w:hAnsi="Arial" w:cs="Arial"/>
        </w:rPr>
        <w:t xml:space="preserve">This appendix must be completed with </w:t>
      </w:r>
      <w:r w:rsidR="006823C7">
        <w:rPr>
          <w:rStyle w:val="Strong"/>
          <w:rFonts w:ascii="Arial" w:hAnsi="Arial" w:cs="Arial"/>
        </w:rPr>
        <w:t>bid</w:t>
      </w:r>
      <w:r w:rsidRPr="00506017">
        <w:rPr>
          <w:rStyle w:val="Strong"/>
          <w:rFonts w:ascii="Arial" w:hAnsi="Arial" w:cs="Arial"/>
        </w:rPr>
        <w:t>.</w:t>
      </w:r>
      <w:bookmarkEnd w:id="110"/>
    </w:p>
    <w:p w:rsidR="009C2BE3" w:rsidRDefault="009C2BE3" w:rsidP="009C2BE3">
      <w:pPr>
        <w:pStyle w:val="LRWLBodyText"/>
      </w:pPr>
      <w:r>
        <w:t>(   )</w:t>
      </w:r>
      <w:r>
        <w:tab/>
      </w:r>
      <w:r w:rsidRPr="00BC6943">
        <w:t xml:space="preserve">BIDDER CHECKLIST:  Complete the bidder checklist provided as Appendix A to this RFB </w:t>
      </w:r>
      <w:r>
        <w:tab/>
      </w:r>
      <w:r w:rsidRPr="00BC6943">
        <w:t>and include it with your bid.</w:t>
      </w:r>
    </w:p>
    <w:p w:rsidR="009C2BE3" w:rsidRDefault="009C2BE3" w:rsidP="009C2BE3">
      <w:pPr>
        <w:pStyle w:val="LRWLBodyText"/>
        <w:rPr>
          <w:sz w:val="22"/>
        </w:rPr>
      </w:pPr>
      <w:r>
        <w:t>(   )</w:t>
      </w:r>
      <w:r>
        <w:tab/>
        <w:t xml:space="preserve">SIGNED </w:t>
      </w:r>
      <w:r w:rsidRPr="00BC6943">
        <w:rPr>
          <w:sz w:val="22"/>
        </w:rPr>
        <w:t xml:space="preserve">COVER SHEET (DOA 3261): Complete DOA 3261, the first page in this bid </w:t>
      </w:r>
      <w:r>
        <w:rPr>
          <w:sz w:val="22"/>
        </w:rPr>
        <w:tab/>
      </w:r>
      <w:r w:rsidRPr="00BC6943">
        <w:rPr>
          <w:sz w:val="22"/>
        </w:rPr>
        <w:t xml:space="preserve">document, and include it with your bid.  </w:t>
      </w:r>
    </w:p>
    <w:p w:rsidR="009C2BE3" w:rsidRPr="009C2BE3" w:rsidRDefault="009C2BE3" w:rsidP="009C2BE3">
      <w:pPr>
        <w:pStyle w:val="LRWLBodyText"/>
        <w:rPr>
          <w:rFonts w:cs="Arial"/>
          <w:b/>
          <w:bCs/>
        </w:rPr>
      </w:pPr>
      <w:proofErr w:type="gramStart"/>
      <w:r>
        <w:rPr>
          <w:sz w:val="22"/>
        </w:rPr>
        <w:t>(   )</w:t>
      </w:r>
      <w:r>
        <w:rPr>
          <w:sz w:val="22"/>
        </w:rPr>
        <w:tab/>
      </w:r>
      <w:r w:rsidRPr="00BC6943">
        <w:rPr>
          <w:sz w:val="22"/>
        </w:rPr>
        <w:t>Tab 1 - TRANSMITTAL LETTER:  A signed transmittal letter must accompany the bid.</w:t>
      </w:r>
      <w:proofErr w:type="gramEnd"/>
      <w:r w:rsidRPr="00BC6943">
        <w:rPr>
          <w:sz w:val="22"/>
        </w:rPr>
        <w:t xml:space="preserve"> </w:t>
      </w:r>
      <w:r>
        <w:rPr>
          <w:sz w:val="22"/>
        </w:rPr>
        <w:tab/>
      </w:r>
      <w:r w:rsidRPr="00BC6943">
        <w:rPr>
          <w:sz w:val="22"/>
        </w:rPr>
        <w:t xml:space="preserve">The transmittal letter must be written on the vendor’s official business stationery and </w:t>
      </w:r>
      <w:r>
        <w:rPr>
          <w:sz w:val="22"/>
        </w:rPr>
        <w:tab/>
      </w:r>
      <w:r w:rsidRPr="00BC6943">
        <w:rPr>
          <w:sz w:val="22"/>
        </w:rPr>
        <w:t>signed by an official that is authorized to legally bind the vendor. Include in the letter:</w:t>
      </w:r>
    </w:p>
    <w:p w:rsidR="009C2BE3" w:rsidRPr="00BC6943" w:rsidRDefault="009C2BE3" w:rsidP="00C55471">
      <w:pPr>
        <w:pStyle w:val="LRWLBodyTextNumber1"/>
        <w:numPr>
          <w:ilvl w:val="0"/>
          <w:numId w:val="15"/>
        </w:numPr>
        <w:rPr>
          <w:sz w:val="22"/>
        </w:rPr>
      </w:pPr>
      <w:r w:rsidRPr="00BC6943">
        <w:rPr>
          <w:sz w:val="22"/>
        </w:rPr>
        <w:t>Name, signature and title of bidder’s authorized representative</w:t>
      </w:r>
    </w:p>
    <w:p w:rsidR="009C2BE3" w:rsidRPr="00BC6943" w:rsidRDefault="009C2BE3" w:rsidP="00C55471">
      <w:pPr>
        <w:pStyle w:val="LRWLBodyTextNumber1"/>
        <w:numPr>
          <w:ilvl w:val="0"/>
          <w:numId w:val="15"/>
        </w:numPr>
        <w:rPr>
          <w:sz w:val="22"/>
        </w:rPr>
      </w:pPr>
      <w:r w:rsidRPr="00BC6943">
        <w:rPr>
          <w:sz w:val="22"/>
        </w:rPr>
        <w:t>Name and address of company</w:t>
      </w:r>
    </w:p>
    <w:p w:rsidR="009C2BE3" w:rsidRPr="00BC6943" w:rsidRDefault="009C2BE3" w:rsidP="00C55471">
      <w:pPr>
        <w:pStyle w:val="LRWLBodyTextNumber1"/>
        <w:numPr>
          <w:ilvl w:val="0"/>
          <w:numId w:val="15"/>
        </w:numPr>
        <w:rPr>
          <w:sz w:val="22"/>
        </w:rPr>
      </w:pPr>
      <w:r w:rsidRPr="00BC6943">
        <w:rPr>
          <w:sz w:val="22"/>
        </w:rPr>
        <w:t>Telephone number, fax number, and e-mail address of representative</w:t>
      </w:r>
    </w:p>
    <w:p w:rsidR="009C2BE3" w:rsidRPr="00BC6943" w:rsidRDefault="009C2BE3" w:rsidP="00C55471">
      <w:pPr>
        <w:pStyle w:val="LRWLBodyTextNumber1"/>
        <w:numPr>
          <w:ilvl w:val="0"/>
          <w:numId w:val="15"/>
        </w:numPr>
        <w:rPr>
          <w:sz w:val="22"/>
        </w:rPr>
      </w:pPr>
      <w:r w:rsidRPr="00BC6943">
        <w:rPr>
          <w:sz w:val="22"/>
        </w:rPr>
        <w:t xml:space="preserve">Title and RFB number: RFB </w:t>
      </w:r>
      <w:r w:rsidR="00DF7D55" w:rsidRPr="00F85AC8">
        <w:rPr>
          <w:rFonts w:cs="Arial"/>
          <w:sz w:val="22"/>
        </w:rPr>
        <w:t>ET</w:t>
      </w:r>
      <w:r w:rsidR="00DF7D55">
        <w:rPr>
          <w:rFonts w:cs="Arial"/>
          <w:sz w:val="22"/>
        </w:rPr>
        <w:t xml:space="preserve">D0006 </w:t>
      </w:r>
      <w:r w:rsidR="003F3F30">
        <w:rPr>
          <w:rFonts w:cs="Arial"/>
          <w:sz w:val="22"/>
        </w:rPr>
        <w:t xml:space="preserve">Board </w:t>
      </w:r>
      <w:r w:rsidR="00DF7D55">
        <w:rPr>
          <w:rFonts w:cs="Arial"/>
          <w:sz w:val="22"/>
        </w:rPr>
        <w:t>Election Services</w:t>
      </w:r>
    </w:p>
    <w:p w:rsidR="009C2BE3" w:rsidRPr="009C2BE3" w:rsidRDefault="009C2BE3" w:rsidP="00C55471">
      <w:pPr>
        <w:pStyle w:val="LRWLBodyTextNumber1"/>
        <w:numPr>
          <w:ilvl w:val="0"/>
          <w:numId w:val="15"/>
        </w:numPr>
        <w:rPr>
          <w:sz w:val="22"/>
        </w:rPr>
      </w:pPr>
      <w:r w:rsidRPr="00BC6943">
        <w:rPr>
          <w:sz w:val="22"/>
        </w:rPr>
        <w:t xml:space="preserve">Executive Summary </w:t>
      </w:r>
      <w:r>
        <w:rPr>
          <w:sz w:val="22"/>
        </w:rPr>
        <w:t xml:space="preserve">                                                                                               </w:t>
      </w:r>
    </w:p>
    <w:p w:rsidR="009C2BE3" w:rsidRPr="009C2BE3" w:rsidRDefault="009C2BE3" w:rsidP="009C2BE3">
      <w:pPr>
        <w:pStyle w:val="LRWLBodyTextNumber1"/>
        <w:numPr>
          <w:ilvl w:val="0"/>
          <w:numId w:val="0"/>
        </w:numPr>
        <w:jc w:val="both"/>
        <w:rPr>
          <w:sz w:val="22"/>
        </w:rPr>
      </w:pPr>
      <w:r>
        <w:rPr>
          <w:sz w:val="22"/>
        </w:rPr>
        <w:t>(   )</w:t>
      </w:r>
      <w:r>
        <w:rPr>
          <w:sz w:val="22"/>
        </w:rPr>
        <w:tab/>
      </w:r>
      <w:r w:rsidRPr="009C2BE3">
        <w:rPr>
          <w:sz w:val="22"/>
        </w:rPr>
        <w:t xml:space="preserve">Tab 2 – REQUIRED FORMS:  The vendor must complete and/or include the following </w:t>
      </w:r>
      <w:r>
        <w:rPr>
          <w:sz w:val="22"/>
        </w:rPr>
        <w:tab/>
      </w:r>
      <w:r w:rsidRPr="009C2BE3">
        <w:rPr>
          <w:sz w:val="22"/>
        </w:rPr>
        <w:t>required State of Wisconsin forms:</w:t>
      </w:r>
    </w:p>
    <w:p w:rsidR="009C2BE3" w:rsidRPr="00BC6943" w:rsidRDefault="009C2BE3" w:rsidP="00C55471">
      <w:pPr>
        <w:pStyle w:val="LRWLBodyTextNumber1"/>
        <w:numPr>
          <w:ilvl w:val="0"/>
          <w:numId w:val="16"/>
        </w:numPr>
        <w:rPr>
          <w:sz w:val="22"/>
        </w:rPr>
      </w:pPr>
      <w:r w:rsidRPr="00BC6943">
        <w:rPr>
          <w:sz w:val="22"/>
        </w:rPr>
        <w:t>Mandatory Requirements – Appendix B</w:t>
      </w:r>
    </w:p>
    <w:p w:rsidR="009C2BE3" w:rsidRPr="00BC6943" w:rsidRDefault="009C2BE3" w:rsidP="00C55471">
      <w:pPr>
        <w:pStyle w:val="LRWLBodyTextNumber1"/>
        <w:numPr>
          <w:ilvl w:val="0"/>
          <w:numId w:val="16"/>
        </w:numPr>
        <w:rPr>
          <w:sz w:val="22"/>
        </w:rPr>
      </w:pPr>
      <w:r w:rsidRPr="00BC6943">
        <w:rPr>
          <w:sz w:val="22"/>
        </w:rPr>
        <w:t>Designation of Confidential and Proprietary Information – Appendix C</w:t>
      </w:r>
    </w:p>
    <w:p w:rsidR="009C2BE3" w:rsidRDefault="009C2BE3" w:rsidP="00C55471">
      <w:pPr>
        <w:pStyle w:val="LRWLBodyTextNumber1"/>
        <w:numPr>
          <w:ilvl w:val="0"/>
          <w:numId w:val="16"/>
        </w:numPr>
        <w:rPr>
          <w:sz w:val="22"/>
        </w:rPr>
      </w:pPr>
      <w:r w:rsidRPr="00BC6943">
        <w:rPr>
          <w:sz w:val="22"/>
        </w:rPr>
        <w:t>Standard Terms and Conditions (DOA-3054) and Supplemental Standard Terms and Conditions (DOA-3681)</w:t>
      </w:r>
      <w:r w:rsidR="006E1136">
        <w:rPr>
          <w:sz w:val="22"/>
        </w:rPr>
        <w:t xml:space="preserve"> </w:t>
      </w:r>
      <w:r w:rsidRPr="00BC6943">
        <w:rPr>
          <w:sz w:val="22"/>
        </w:rPr>
        <w:t>– Appendix D</w:t>
      </w:r>
    </w:p>
    <w:p w:rsidR="009C2BE3" w:rsidRPr="006C7024" w:rsidRDefault="009C2BE3" w:rsidP="006C7024">
      <w:pPr>
        <w:pStyle w:val="LRWLBodyTextNumber1"/>
        <w:numPr>
          <w:ilvl w:val="0"/>
          <w:numId w:val="16"/>
        </w:numPr>
        <w:rPr>
          <w:sz w:val="22"/>
        </w:rPr>
      </w:pPr>
      <w:r w:rsidRPr="006C7024">
        <w:rPr>
          <w:sz w:val="22"/>
        </w:rPr>
        <w:t>Vendor Information (DOA-3477) and Reference Sheets (DOA-3478) – Appendix  E</w:t>
      </w:r>
      <w:r w:rsidR="006C7024" w:rsidRPr="006C7024">
        <w:rPr>
          <w:sz w:val="22"/>
        </w:rPr>
        <w:t xml:space="preserve">. </w:t>
      </w:r>
      <w:r w:rsidR="00A831D9">
        <w:rPr>
          <w:sz w:val="22"/>
        </w:rPr>
        <w:t xml:space="preserve">Vendor must have two or more years experience providing online and telephone voting systems to public entities and/or retirement systems where the number of potential voters was 100,000 or more. The references on your Reference Sheet must validate this experience. </w:t>
      </w:r>
      <w:r w:rsidR="00A831D9">
        <w:t>Each reference must identify the vendor and any subcontractor(s) who assist(</w:t>
      </w:r>
      <w:proofErr w:type="spellStart"/>
      <w:proofErr w:type="gramStart"/>
      <w:r w:rsidR="00A831D9">
        <w:t>ed</w:t>
      </w:r>
      <w:proofErr w:type="spellEnd"/>
      <w:proofErr w:type="gramEnd"/>
      <w:r w:rsidR="00A831D9">
        <w:t xml:space="preserve">) the vendor with that reference.  Note: Although these clients shall serve as the primary references for purposes of this RFB, the Department specifically reserves the right to contact </w:t>
      </w:r>
      <w:r w:rsidR="00A831D9" w:rsidRPr="00A831D9">
        <w:rPr>
          <w:b/>
          <w:u w:val="single"/>
        </w:rPr>
        <w:t>any</w:t>
      </w:r>
      <w:r w:rsidR="00A831D9">
        <w:t xml:space="preserve"> clients or past clients for information about the firm's performance under past and present contracts.</w:t>
      </w:r>
    </w:p>
    <w:p w:rsidR="00AA03F4" w:rsidRDefault="009C2BE3" w:rsidP="009C2BE3">
      <w:pPr>
        <w:pStyle w:val="LRWLBodyTextNumber1"/>
        <w:numPr>
          <w:ilvl w:val="0"/>
          <w:numId w:val="0"/>
        </w:numPr>
        <w:rPr>
          <w:sz w:val="22"/>
        </w:rPr>
      </w:pPr>
      <w:r>
        <w:rPr>
          <w:sz w:val="22"/>
        </w:rPr>
        <w:t>(   )</w:t>
      </w:r>
      <w:r>
        <w:rPr>
          <w:sz w:val="22"/>
        </w:rPr>
        <w:tab/>
      </w:r>
      <w:r w:rsidR="00AA03F4" w:rsidRPr="00BC6943">
        <w:t>Tab 3 - RESPONSE TO SECTION</w:t>
      </w:r>
      <w:r w:rsidR="00C944C0">
        <w:t xml:space="preserve"> 3</w:t>
      </w:r>
      <w:r w:rsidR="00AA03F4" w:rsidRPr="00BC6943">
        <w:t>: Mandatory Bidder Qualifications</w:t>
      </w:r>
      <w:r w:rsidR="00AA03F4">
        <w:t xml:space="preserve"> and Terms</w:t>
      </w:r>
      <w:r w:rsidR="00AA03F4" w:rsidRPr="00BC6943">
        <w:t xml:space="preserve">:  Provide a </w:t>
      </w:r>
      <w:r w:rsidR="00AA03F4">
        <w:tab/>
      </w:r>
      <w:r w:rsidR="00AA03F4" w:rsidRPr="00BC6943">
        <w:t>point-by-point response to each and every statement in Section 3.</w:t>
      </w:r>
      <w:r w:rsidR="00AA03F4">
        <w:t xml:space="preserve"> Tab 3</w:t>
      </w:r>
      <w:r w:rsidR="00AA03F4" w:rsidRPr="00BC6943">
        <w:t xml:space="preserve"> must exactly follow </w:t>
      </w:r>
      <w:r w:rsidR="00AA03F4">
        <w:tab/>
      </w:r>
      <w:r w:rsidR="00AA03F4" w:rsidRPr="00BC6943">
        <w:t xml:space="preserve">the same numbering system, use the same headings, and address each </w:t>
      </w:r>
      <w:r w:rsidR="00AA03F4">
        <w:t>point in Section 3</w:t>
      </w:r>
      <w:r w:rsidR="00AA03F4" w:rsidRPr="00BC6943">
        <w:t xml:space="preserve">. </w:t>
      </w:r>
      <w:r w:rsidR="00AA03F4">
        <w:tab/>
      </w:r>
      <w:r w:rsidR="00AA03F4" w:rsidRPr="00BC6943">
        <w:t>Bidders should display each requirement immediately preceding the re</w:t>
      </w:r>
      <w:r w:rsidR="00AA03F4">
        <w:t xml:space="preserve">sponse to that </w:t>
      </w:r>
      <w:r w:rsidR="00AA03F4">
        <w:tab/>
        <w:t>requirement</w:t>
      </w:r>
      <w:r w:rsidR="00AA03F4" w:rsidRPr="00BC6943">
        <w:t xml:space="preserve">. Provide a succinct explanation of how each requirement is addressed. Merely </w:t>
      </w:r>
      <w:r w:rsidR="00AA03F4">
        <w:tab/>
      </w:r>
      <w:r w:rsidR="00AA03F4" w:rsidRPr="00BC6943">
        <w:t xml:space="preserve">indicating that you will complete a task without demonstrating how you will do so may result </w:t>
      </w:r>
      <w:r w:rsidR="00AA03F4">
        <w:tab/>
      </w:r>
      <w:r w:rsidR="00F9286F">
        <w:t>in your bid</w:t>
      </w:r>
      <w:r w:rsidR="00AA03F4" w:rsidRPr="00BC6943">
        <w:t xml:space="preserve"> being rejected.</w:t>
      </w:r>
      <w:r w:rsidR="00AA03F4">
        <w:t xml:space="preserve">  </w:t>
      </w:r>
    </w:p>
    <w:p w:rsidR="000976CB" w:rsidRPr="00BC6943" w:rsidRDefault="009C2BE3" w:rsidP="000976CB">
      <w:pPr>
        <w:pStyle w:val="LRWLBodyTextNumber1"/>
        <w:numPr>
          <w:ilvl w:val="0"/>
          <w:numId w:val="0"/>
        </w:numPr>
        <w:rPr>
          <w:sz w:val="22"/>
        </w:rPr>
      </w:pPr>
      <w:proofErr w:type="gramStart"/>
      <w:r>
        <w:rPr>
          <w:sz w:val="22"/>
        </w:rPr>
        <w:t>(   )</w:t>
      </w:r>
      <w:r>
        <w:rPr>
          <w:sz w:val="22"/>
        </w:rPr>
        <w:tab/>
      </w:r>
      <w:r w:rsidR="000976CB">
        <w:rPr>
          <w:sz w:val="22"/>
        </w:rPr>
        <w:t>Tab 4</w:t>
      </w:r>
      <w:r w:rsidR="000976CB" w:rsidRPr="00BC6943">
        <w:rPr>
          <w:sz w:val="22"/>
        </w:rPr>
        <w:t xml:space="preserve"> – ASSUMPTIONS AND EXCEPTIONS:  All assumptions and exceptions must be </w:t>
      </w:r>
      <w:r w:rsidR="000976CB">
        <w:rPr>
          <w:sz w:val="22"/>
        </w:rPr>
        <w:tab/>
      </w:r>
      <w:r w:rsidR="000976CB" w:rsidRPr="00BC6943">
        <w:rPr>
          <w:sz w:val="22"/>
        </w:rPr>
        <w:t>included in this tab.</w:t>
      </w:r>
      <w:proofErr w:type="gramEnd"/>
      <w:r w:rsidR="000976CB" w:rsidRPr="00BC6943">
        <w:rPr>
          <w:sz w:val="22"/>
        </w:rPr>
        <w:t xml:space="preserve">  Provide a succinct explanation for each item as well as a reference </w:t>
      </w:r>
      <w:r w:rsidR="000976CB">
        <w:rPr>
          <w:sz w:val="22"/>
        </w:rPr>
        <w:tab/>
      </w:r>
      <w:r w:rsidR="000976CB" w:rsidRPr="00BC6943">
        <w:rPr>
          <w:sz w:val="22"/>
        </w:rPr>
        <w:t xml:space="preserve">to the section of the bid it relates to.  </w:t>
      </w:r>
      <w:r w:rsidR="000976CB" w:rsidRPr="00BC6943">
        <w:rPr>
          <w:b/>
          <w:sz w:val="22"/>
          <w:u w:val="single"/>
        </w:rPr>
        <w:t>Any assumption or exception mad</w:t>
      </w:r>
      <w:r w:rsidR="000976CB">
        <w:rPr>
          <w:b/>
          <w:sz w:val="22"/>
          <w:u w:val="single"/>
        </w:rPr>
        <w:t xml:space="preserve">e but not </w:t>
      </w:r>
      <w:r w:rsidR="000976CB" w:rsidRPr="009C2BE3">
        <w:rPr>
          <w:b/>
          <w:sz w:val="22"/>
        </w:rPr>
        <w:tab/>
      </w:r>
      <w:r w:rsidR="000976CB">
        <w:rPr>
          <w:b/>
          <w:sz w:val="22"/>
          <w:u w:val="single"/>
        </w:rPr>
        <w:t>included in this Tab 4</w:t>
      </w:r>
      <w:r w:rsidR="000976CB" w:rsidRPr="00BC6943">
        <w:rPr>
          <w:b/>
          <w:sz w:val="22"/>
          <w:u w:val="single"/>
        </w:rPr>
        <w:t xml:space="preserve"> will be invalid.</w:t>
      </w:r>
      <w:r w:rsidR="000976CB" w:rsidRPr="00BC6943">
        <w:rPr>
          <w:sz w:val="22"/>
        </w:rPr>
        <w:t xml:space="preserve">  Exceptions to the Department’s contract terms </w:t>
      </w:r>
      <w:r w:rsidR="000976CB">
        <w:rPr>
          <w:sz w:val="22"/>
        </w:rPr>
        <w:tab/>
      </w:r>
      <w:r w:rsidR="000976CB" w:rsidRPr="00BC6943">
        <w:rPr>
          <w:sz w:val="22"/>
        </w:rPr>
        <w:t xml:space="preserve">and conditions may be considered during contract negotiations if it is beneficial to the </w:t>
      </w:r>
      <w:r w:rsidR="000976CB">
        <w:rPr>
          <w:sz w:val="22"/>
        </w:rPr>
        <w:tab/>
      </w:r>
      <w:r w:rsidR="000976CB" w:rsidRPr="00BC6943">
        <w:rPr>
          <w:sz w:val="22"/>
        </w:rPr>
        <w:t xml:space="preserve">Department.  </w:t>
      </w:r>
      <w:r w:rsidR="000976CB" w:rsidRPr="00BC6943">
        <w:rPr>
          <w:b/>
          <w:sz w:val="22"/>
          <w:u w:val="single"/>
        </w:rPr>
        <w:t xml:space="preserve">If exceptions to the standard are not presented in this section, they </w:t>
      </w:r>
      <w:r w:rsidR="000976CB" w:rsidRPr="009C2BE3">
        <w:rPr>
          <w:b/>
          <w:sz w:val="22"/>
        </w:rPr>
        <w:tab/>
      </w:r>
      <w:r w:rsidR="000976CB" w:rsidRPr="00BC6943">
        <w:rPr>
          <w:b/>
          <w:sz w:val="22"/>
          <w:u w:val="single"/>
        </w:rPr>
        <w:t>may not be discussed or considered during contract negotiations.</w:t>
      </w:r>
      <w:r w:rsidR="000976CB" w:rsidRPr="00BC6943">
        <w:rPr>
          <w:sz w:val="22"/>
        </w:rPr>
        <w:t xml:space="preserve">  When </w:t>
      </w:r>
      <w:r w:rsidR="000976CB">
        <w:rPr>
          <w:sz w:val="22"/>
        </w:rPr>
        <w:tab/>
      </w:r>
      <w:r w:rsidR="000976CB" w:rsidRPr="00BC6943">
        <w:rPr>
          <w:sz w:val="22"/>
        </w:rPr>
        <w:t xml:space="preserve">documenting assumptions and exceptions, clearly label each exception with one of the </w:t>
      </w:r>
      <w:r w:rsidR="000976CB">
        <w:rPr>
          <w:sz w:val="22"/>
        </w:rPr>
        <w:tab/>
      </w:r>
      <w:r w:rsidR="000976CB" w:rsidRPr="00BC6943">
        <w:rPr>
          <w:sz w:val="22"/>
        </w:rPr>
        <w:t>following labels:</w:t>
      </w:r>
    </w:p>
    <w:p w:rsidR="000976CB" w:rsidRPr="00BC6943" w:rsidRDefault="000976CB" w:rsidP="000976CB">
      <w:pPr>
        <w:pStyle w:val="LRWLBodyTextBullet1"/>
        <w:numPr>
          <w:ilvl w:val="1"/>
          <w:numId w:val="36"/>
        </w:numPr>
        <w:rPr>
          <w:sz w:val="22"/>
        </w:rPr>
      </w:pPr>
      <w:r w:rsidRPr="00BC6943">
        <w:rPr>
          <w:sz w:val="22"/>
        </w:rPr>
        <w:t>RFB Assumption(s)</w:t>
      </w:r>
    </w:p>
    <w:p w:rsidR="000976CB" w:rsidRPr="00BC6943" w:rsidRDefault="000976CB" w:rsidP="000976CB">
      <w:pPr>
        <w:pStyle w:val="LRWLBodyTextBullet1"/>
        <w:numPr>
          <w:ilvl w:val="1"/>
          <w:numId w:val="36"/>
        </w:numPr>
        <w:rPr>
          <w:sz w:val="22"/>
        </w:rPr>
      </w:pPr>
      <w:r w:rsidRPr="00BC6943">
        <w:rPr>
          <w:sz w:val="22"/>
        </w:rPr>
        <w:t>RFB Exception(s)</w:t>
      </w:r>
    </w:p>
    <w:p w:rsidR="000976CB" w:rsidRPr="000976CB" w:rsidRDefault="000976CB" w:rsidP="000976CB">
      <w:pPr>
        <w:pStyle w:val="LRWLBodyTextBullet1"/>
        <w:numPr>
          <w:ilvl w:val="1"/>
          <w:numId w:val="36"/>
        </w:numPr>
        <w:rPr>
          <w:sz w:val="22"/>
        </w:rPr>
      </w:pPr>
      <w:r w:rsidRPr="00BC6943">
        <w:rPr>
          <w:sz w:val="22"/>
        </w:rPr>
        <w:t>Standard Term Exception(s)</w:t>
      </w:r>
    </w:p>
    <w:p w:rsidR="000976CB" w:rsidRDefault="000976CB" w:rsidP="009C2BE3">
      <w:pPr>
        <w:pStyle w:val="LRWLBodyTextNumber1"/>
        <w:numPr>
          <w:ilvl w:val="0"/>
          <w:numId w:val="0"/>
        </w:numPr>
        <w:rPr>
          <w:sz w:val="22"/>
        </w:rPr>
      </w:pPr>
    </w:p>
    <w:p w:rsidR="009C2BE3" w:rsidRPr="000976CB" w:rsidRDefault="000976CB" w:rsidP="000976CB">
      <w:pPr>
        <w:pStyle w:val="LRWLBodyTextNumber1"/>
        <w:numPr>
          <w:ilvl w:val="0"/>
          <w:numId w:val="0"/>
        </w:numPr>
        <w:rPr>
          <w:rStyle w:val="Strong"/>
          <w:b w:val="0"/>
          <w:sz w:val="22"/>
        </w:rPr>
      </w:pPr>
      <w:r>
        <w:rPr>
          <w:sz w:val="22"/>
        </w:rPr>
        <w:t>(   )</w:t>
      </w:r>
      <w:r>
        <w:rPr>
          <w:sz w:val="22"/>
        </w:rPr>
        <w:tab/>
      </w:r>
      <w:r w:rsidR="009C2BE3" w:rsidRPr="000976CB">
        <w:rPr>
          <w:rStyle w:val="Strong"/>
          <w:b w:val="0"/>
          <w:sz w:val="22"/>
        </w:rPr>
        <w:t xml:space="preserve">Tab 5 – COST WORKSHEET: Cost </w:t>
      </w:r>
      <w:proofErr w:type="spellStart"/>
      <w:r w:rsidR="009C2BE3" w:rsidRPr="000976CB">
        <w:rPr>
          <w:rStyle w:val="Strong"/>
          <w:b w:val="0"/>
          <w:sz w:val="22"/>
        </w:rPr>
        <w:t>WorkSheet</w:t>
      </w:r>
      <w:proofErr w:type="spellEnd"/>
      <w:r w:rsidR="009C2BE3" w:rsidRPr="000976CB">
        <w:rPr>
          <w:rStyle w:val="Strong"/>
          <w:b w:val="0"/>
          <w:sz w:val="22"/>
        </w:rPr>
        <w:t xml:space="preserve"> located in Appendix F. Failure to provide </w:t>
      </w:r>
      <w:r w:rsidR="009C2BE3" w:rsidRPr="000976CB">
        <w:rPr>
          <w:rStyle w:val="Strong"/>
          <w:b w:val="0"/>
          <w:sz w:val="22"/>
        </w:rPr>
        <w:tab/>
        <w:t xml:space="preserve">a cost using the exact </w:t>
      </w:r>
      <w:r w:rsidR="00AC5E83">
        <w:rPr>
          <w:rStyle w:val="Strong"/>
          <w:b w:val="0"/>
          <w:sz w:val="22"/>
        </w:rPr>
        <w:t>form provided in Appendix F will</w:t>
      </w:r>
      <w:r w:rsidR="009C2BE3" w:rsidRPr="000976CB">
        <w:rPr>
          <w:rStyle w:val="Strong"/>
          <w:b w:val="0"/>
          <w:sz w:val="22"/>
        </w:rPr>
        <w:t xml:space="preserve"> result in your bid being </w:t>
      </w:r>
      <w:r w:rsidR="009C2BE3" w:rsidRPr="000976CB">
        <w:rPr>
          <w:rStyle w:val="Strong"/>
          <w:b w:val="0"/>
          <w:sz w:val="22"/>
        </w:rPr>
        <w:tab/>
        <w:t xml:space="preserve">disqualified and rejected. </w:t>
      </w:r>
    </w:p>
    <w:p w:rsidR="00276941" w:rsidRPr="00276941" w:rsidRDefault="00276941" w:rsidP="009C2BE3">
      <w:pPr>
        <w:pStyle w:val="LRWLBodyText"/>
      </w:pPr>
    </w:p>
    <w:p w:rsidR="00276941" w:rsidRPr="00276941" w:rsidRDefault="00276941" w:rsidP="00E53924">
      <w:pPr>
        <w:pStyle w:val="LRWLBodyText"/>
      </w:pPr>
      <w:r w:rsidRPr="00276941">
        <w:t>PROPOSING VENDOR NAME:</w:t>
      </w:r>
      <w:r w:rsidRPr="00276941">
        <w:tab/>
      </w:r>
      <w:r w:rsidRPr="00276941">
        <w:tab/>
      </w:r>
      <w:r w:rsidRPr="00276941">
        <w:tab/>
      </w:r>
      <w:r w:rsidRPr="00276941">
        <w:tab/>
        <w:t>DATE: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r w:rsidRPr="00276941">
        <w:tab/>
        <w:t>___________________________</w:t>
      </w:r>
    </w:p>
    <w:p w:rsidR="00276941" w:rsidRPr="00276941" w:rsidRDefault="00276941" w:rsidP="00E53924">
      <w:pPr>
        <w:pStyle w:val="LRWLBodyText"/>
      </w:pPr>
      <w:r w:rsidRPr="00276941">
        <w:t>AUTHORIZED REPRESENTATIVE: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p>
    <w:p w:rsidR="00B1037E" w:rsidRDefault="00B1037E">
      <w:pPr>
        <w:spacing w:before="0" w:after="0"/>
        <w:rPr>
          <w:rFonts w:ascii="Arial" w:hAnsi="Arial" w:cs="Arial"/>
          <w:spacing w:val="8"/>
        </w:rPr>
      </w:pPr>
      <w:r>
        <w:rPr>
          <w:rFonts w:ascii="Arial" w:hAnsi="Arial" w:cs="Arial"/>
          <w:spacing w:val="8"/>
        </w:rPr>
        <w:br w:type="page"/>
      </w:r>
    </w:p>
    <w:p w:rsidR="00276941" w:rsidRPr="00276941" w:rsidRDefault="00276941" w:rsidP="0084559E">
      <w:pPr>
        <w:pStyle w:val="Appdx2"/>
      </w:pPr>
      <w:bookmarkStart w:id="111" w:name="_Hlt93465146"/>
      <w:bookmarkStart w:id="112" w:name="_Toc93465555"/>
      <w:bookmarkStart w:id="113" w:name="_Toc252377333"/>
      <w:bookmarkStart w:id="114" w:name="_Toc332273563"/>
      <w:bookmarkStart w:id="115" w:name="_Toc346788575"/>
      <w:bookmarkStart w:id="116" w:name="_Toc88890921"/>
      <w:bookmarkStart w:id="117" w:name="_Toc88977606"/>
      <w:bookmarkStart w:id="118" w:name="_Toc88977670"/>
      <w:bookmarkStart w:id="119" w:name="_Toc88977740"/>
      <w:bookmarkStart w:id="120" w:name="_Toc88978028"/>
      <w:bookmarkStart w:id="121" w:name="_Toc88979547"/>
      <w:bookmarkStart w:id="122" w:name="_Toc89826587"/>
      <w:bookmarkStart w:id="123" w:name="_Toc89828724"/>
      <w:r w:rsidRPr="00276941">
        <w:t>Appendix B</w:t>
      </w:r>
      <w:bookmarkStart w:id="124" w:name="Appendix_B"/>
      <w:bookmarkEnd w:id="111"/>
      <w:bookmarkEnd w:id="112"/>
      <w:bookmarkEnd w:id="124"/>
      <w:r w:rsidRPr="00276941">
        <w:br/>
        <w:t>Mandatory Requirements</w:t>
      </w:r>
      <w:bookmarkEnd w:id="113"/>
      <w:bookmarkEnd w:id="114"/>
      <w:bookmarkEnd w:id="115"/>
    </w:p>
    <w:p w:rsidR="00276941" w:rsidRPr="00506017" w:rsidRDefault="00AF050E" w:rsidP="00976EA1">
      <w:pPr>
        <w:jc w:val="center"/>
        <w:rPr>
          <w:rStyle w:val="Strong"/>
          <w:rFonts w:ascii="Arial" w:hAnsi="Arial" w:cs="Arial"/>
        </w:rPr>
      </w:pPr>
      <w:bookmarkStart w:id="125" w:name="_Toc332273564"/>
      <w:r>
        <w:rPr>
          <w:rStyle w:val="Strong"/>
          <w:rFonts w:ascii="Arial" w:hAnsi="Arial" w:cs="Arial"/>
        </w:rPr>
        <w:t>RFB</w:t>
      </w:r>
      <w:r w:rsidR="00276941" w:rsidRPr="00506017">
        <w:rPr>
          <w:rStyle w:val="Strong"/>
          <w:rFonts w:ascii="Arial" w:hAnsi="Arial" w:cs="Arial"/>
        </w:rPr>
        <w:t xml:space="preserve"> </w:t>
      </w:r>
      <w:r w:rsidR="00D94EB9" w:rsidRPr="00506017">
        <w:rPr>
          <w:rStyle w:val="Strong"/>
          <w:rFonts w:ascii="Arial" w:hAnsi="Arial" w:cs="Arial"/>
        </w:rPr>
        <w:t>ET</w:t>
      </w:r>
      <w:bookmarkEnd w:id="125"/>
      <w:r w:rsidR="0044275B">
        <w:rPr>
          <w:rStyle w:val="Strong"/>
          <w:rFonts w:ascii="Arial" w:hAnsi="Arial" w:cs="Arial"/>
        </w:rPr>
        <w:t>D0006</w:t>
      </w:r>
    </w:p>
    <w:p w:rsidR="00276941" w:rsidRPr="00506017" w:rsidRDefault="00276941" w:rsidP="00976EA1">
      <w:pPr>
        <w:jc w:val="center"/>
        <w:rPr>
          <w:rStyle w:val="Strong"/>
          <w:rFonts w:ascii="Arial" w:hAnsi="Arial" w:cs="Arial"/>
        </w:rPr>
      </w:pPr>
      <w:bookmarkStart w:id="126" w:name="_Toc332273565"/>
      <w:bookmarkEnd w:id="116"/>
      <w:bookmarkEnd w:id="117"/>
      <w:bookmarkEnd w:id="118"/>
      <w:bookmarkEnd w:id="119"/>
      <w:bookmarkEnd w:id="120"/>
      <w:bookmarkEnd w:id="121"/>
      <w:bookmarkEnd w:id="122"/>
      <w:bookmarkEnd w:id="123"/>
      <w:r w:rsidRPr="00506017">
        <w:rPr>
          <w:rStyle w:val="Strong"/>
          <w:rFonts w:ascii="Arial" w:hAnsi="Arial" w:cs="Arial"/>
        </w:rPr>
        <w:t>Mandatory</w:t>
      </w:r>
      <w:bookmarkEnd w:id="126"/>
    </w:p>
    <w:p w:rsidR="00276941" w:rsidRPr="00DE5789" w:rsidRDefault="00276941" w:rsidP="00276941">
      <w:pPr>
        <w:spacing w:before="0"/>
        <w:jc w:val="center"/>
        <w:rPr>
          <w:rStyle w:val="Strong"/>
        </w:rPr>
      </w:pPr>
      <w:r w:rsidRPr="00506017">
        <w:rPr>
          <w:rStyle w:val="Strong"/>
          <w:rFonts w:ascii="Arial" w:hAnsi="Arial" w:cs="Arial"/>
        </w:rPr>
        <w:t xml:space="preserve">This appendix must be completed with </w:t>
      </w:r>
      <w:r w:rsidR="006823C7">
        <w:rPr>
          <w:rStyle w:val="Strong"/>
          <w:rFonts w:ascii="Arial" w:hAnsi="Arial" w:cs="Arial"/>
        </w:rPr>
        <w:t>bid</w:t>
      </w:r>
      <w:r w:rsidRPr="00DE5789">
        <w:rPr>
          <w:rStyle w:val="Strong"/>
        </w:rPr>
        <w:t>.</w:t>
      </w:r>
    </w:p>
    <w:p w:rsidR="00276941" w:rsidRDefault="004C13A6" w:rsidP="00794F2E">
      <w:pPr>
        <w:pStyle w:val="LRWLBodyText"/>
        <w:rPr>
          <w:rFonts w:cs="Arial"/>
          <w:szCs w:val="21"/>
        </w:rPr>
      </w:pPr>
      <w:r w:rsidRPr="00B21C1E">
        <w:rPr>
          <w:szCs w:val="21"/>
        </w:rPr>
        <w:t xml:space="preserve">The </w:t>
      </w:r>
      <w:r w:rsidR="00484616">
        <w:rPr>
          <w:szCs w:val="21"/>
        </w:rPr>
        <w:t xml:space="preserve">following </w:t>
      </w:r>
      <w:r w:rsidRPr="00B21C1E">
        <w:rPr>
          <w:szCs w:val="21"/>
        </w:rPr>
        <w:t>requirements are mandatory</w:t>
      </w:r>
      <w:r>
        <w:rPr>
          <w:szCs w:val="21"/>
        </w:rPr>
        <w:t>, unless otherwise noted,</w:t>
      </w:r>
      <w:r w:rsidRPr="00B21C1E">
        <w:rPr>
          <w:szCs w:val="21"/>
        </w:rPr>
        <w:t xml:space="preserve"> and must be met by all vendors submitting </w:t>
      </w:r>
      <w:r>
        <w:rPr>
          <w:szCs w:val="21"/>
        </w:rPr>
        <w:t>bid</w:t>
      </w:r>
      <w:r w:rsidRPr="00B21C1E">
        <w:rPr>
          <w:szCs w:val="21"/>
        </w:rPr>
        <w:t>s.</w:t>
      </w:r>
      <w:r>
        <w:rPr>
          <w:szCs w:val="21"/>
        </w:rPr>
        <w:t xml:space="preserve"> </w:t>
      </w:r>
      <w:r w:rsidRPr="00715F47">
        <w:rPr>
          <w:b/>
          <w:szCs w:val="21"/>
        </w:rPr>
        <w:t xml:space="preserve">Failure to comply with one or more of the mandatory requirements may disqualify your bid. </w:t>
      </w:r>
      <w:r w:rsidRPr="00715F47">
        <w:rPr>
          <w:rFonts w:cs="Arial"/>
          <w:b/>
          <w:szCs w:val="21"/>
          <w:u w:val="single"/>
        </w:rPr>
        <w:t>Your response</w:t>
      </w:r>
      <w:r w:rsidRPr="00715F47">
        <w:rPr>
          <w:rFonts w:cs="Arial"/>
          <w:b/>
          <w:szCs w:val="21"/>
        </w:rPr>
        <w:t xml:space="preserve"> to each item in Appendix B is a mandatory requirement, and failure to respond with either “agree” or “disagree” may result in your bid being rejected.</w:t>
      </w:r>
      <w:r>
        <w:rPr>
          <w:rFonts w:cs="Arial"/>
          <w:szCs w:val="21"/>
        </w:rPr>
        <w:t xml:space="preserve"> If you cannot agree to each item listed, you must so specify along with the reason in Bid Tab 4 – Assumptions and Exceptions – of your bid response. </w:t>
      </w:r>
      <w:r w:rsidRPr="00B21C1E">
        <w:rPr>
          <w:szCs w:val="21"/>
        </w:rPr>
        <w:t xml:space="preserve">ETF may consider your </w:t>
      </w:r>
      <w:r>
        <w:rPr>
          <w:szCs w:val="21"/>
        </w:rPr>
        <w:t>bid</w:t>
      </w:r>
      <w:r w:rsidRPr="00B21C1E">
        <w:rPr>
          <w:szCs w:val="21"/>
        </w:rPr>
        <w:t xml:space="preserve"> only if the issue is addressed in </w:t>
      </w:r>
      <w:r>
        <w:rPr>
          <w:szCs w:val="21"/>
        </w:rPr>
        <w:t>Bid</w:t>
      </w:r>
      <w:r w:rsidRPr="00B21C1E">
        <w:rPr>
          <w:szCs w:val="21"/>
        </w:rPr>
        <w:t xml:space="preserve"> </w:t>
      </w:r>
      <w:r>
        <w:rPr>
          <w:szCs w:val="21"/>
        </w:rPr>
        <w:t>Tab 4</w:t>
      </w:r>
      <w:r w:rsidRPr="00B21C1E">
        <w:rPr>
          <w:szCs w:val="21"/>
        </w:rPr>
        <w:t>.</w:t>
      </w:r>
      <w:r>
        <w:rPr>
          <w:szCs w:val="21"/>
        </w:rPr>
        <w:t xml:space="preserve"> </w:t>
      </w:r>
      <w:r>
        <w:rPr>
          <w:rFonts w:cs="Arial"/>
          <w:szCs w:val="21"/>
        </w:rPr>
        <w:t xml:space="preserve">A “disagree” to a mandatory requirement may still result in your bid being rejected. </w:t>
      </w:r>
    </w:p>
    <w:p w:rsidR="00690E61" w:rsidRDefault="00690E61" w:rsidP="00690E61">
      <w:pPr>
        <w:pStyle w:val="LRWLBodyText"/>
        <w:rPr>
          <w:rFonts w:cs="Arial"/>
          <w:szCs w:val="21"/>
        </w:rPr>
      </w:pPr>
      <w:r>
        <w:rPr>
          <w:rFonts w:cs="Arial"/>
          <w:szCs w:val="21"/>
        </w:rPr>
        <w:t>All requirements listed in Appendix B apply to both the online and telephone parts of the application unless the particular requirement specifies it applies to one or the other, or neither because it</w:t>
      </w:r>
      <w:r w:rsidR="00393117">
        <w:rPr>
          <w:rFonts w:cs="Arial"/>
          <w:szCs w:val="21"/>
        </w:rPr>
        <w:t xml:space="preserve"> specifies</w:t>
      </w:r>
      <w:r w:rsidR="003F5B10">
        <w:rPr>
          <w:rFonts w:cs="Arial"/>
          <w:szCs w:val="21"/>
        </w:rPr>
        <w:t xml:space="preserve"> paper</w:t>
      </w:r>
      <w:r>
        <w:rPr>
          <w:rFonts w:cs="Arial"/>
          <w:szCs w:val="21"/>
        </w:rPr>
        <w:t>.</w:t>
      </w:r>
    </w:p>
    <w:p w:rsidR="00715F47" w:rsidRDefault="00715F47" w:rsidP="00794F2E">
      <w:pPr>
        <w:pStyle w:val="LRWLBodyText"/>
        <w:rPr>
          <w:rFonts w:cs="Arial"/>
          <w:szCs w:val="21"/>
        </w:rPr>
      </w:pPr>
      <w:r>
        <w:rPr>
          <w:rFonts w:cs="Arial"/>
          <w:szCs w:val="21"/>
        </w:rPr>
        <w:t xml:space="preserve"> </w:t>
      </w:r>
    </w:p>
    <w:tbl>
      <w:tblPr>
        <w:tblpPr w:leftFromText="180" w:rightFromText="180" w:vertAnchor="text" w:horzAnchor="margin" w:tblpXSpec="right" w:tblpY="12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2232"/>
        <w:gridCol w:w="990"/>
        <w:gridCol w:w="1080"/>
      </w:tblGrid>
      <w:tr w:rsidR="00D66ABC" w:rsidRPr="00276941" w:rsidTr="00B75DEA">
        <w:trPr>
          <w:cantSplit/>
          <w:trHeight w:val="613"/>
        </w:trPr>
        <w:tc>
          <w:tcPr>
            <w:tcW w:w="8460" w:type="dxa"/>
            <w:gridSpan w:val="2"/>
            <w:tcBorders>
              <w:top w:val="single" w:sz="4" w:space="0" w:color="auto"/>
              <w:left w:val="single" w:sz="4" w:space="0" w:color="auto"/>
              <w:right w:val="single" w:sz="4" w:space="0" w:color="auto"/>
            </w:tcBorders>
            <w:vAlign w:val="center"/>
          </w:tcPr>
          <w:p w:rsidR="00D66ABC" w:rsidRPr="00276941" w:rsidRDefault="00D66ABC" w:rsidP="00D66ABC">
            <w:pPr>
              <w:spacing w:before="80" w:after="80"/>
              <w:jc w:val="center"/>
              <w:rPr>
                <w:rFonts w:ascii="Arial" w:hAnsi="Arial" w:cs="Arial"/>
                <w:b/>
                <w:sz w:val="20"/>
                <w:szCs w:val="20"/>
              </w:rPr>
            </w:pPr>
            <w:r w:rsidRPr="00276941">
              <w:rPr>
                <w:rFonts w:ascii="Arial" w:hAnsi="Arial" w:cs="Arial"/>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D66ABC" w:rsidRPr="00276941" w:rsidRDefault="00D66ABC" w:rsidP="00B75DEA">
            <w:pPr>
              <w:spacing w:before="60" w:after="60"/>
              <w:jc w:val="center"/>
              <w:rPr>
                <w:rFonts w:ascii="Arial" w:hAnsi="Arial" w:cs="Arial"/>
                <w:b/>
                <w:sz w:val="20"/>
                <w:szCs w:val="20"/>
              </w:rPr>
            </w:pPr>
            <w:r w:rsidRPr="00276941">
              <w:rPr>
                <w:rFonts w:ascii="Arial" w:hAnsi="Arial" w:cs="Arial"/>
                <w:b/>
                <w:sz w:val="20"/>
                <w:szCs w:val="20"/>
              </w:rPr>
              <w:t>Check One</w:t>
            </w:r>
          </w:p>
        </w:tc>
      </w:tr>
      <w:tr w:rsidR="00D66ABC" w:rsidRPr="00276941" w:rsidTr="00B75DEA">
        <w:trPr>
          <w:cantSplit/>
        </w:trPr>
        <w:tc>
          <w:tcPr>
            <w:tcW w:w="6228" w:type="dxa"/>
            <w:vAlign w:val="center"/>
          </w:tcPr>
          <w:p w:rsidR="00D66ABC" w:rsidRPr="005C22C9" w:rsidRDefault="00D66ABC" w:rsidP="00B75DEA">
            <w:pPr>
              <w:pStyle w:val="Paragraphs"/>
              <w:rPr>
                <w:b/>
              </w:rPr>
            </w:pPr>
            <w:r w:rsidRPr="005C22C9">
              <w:rPr>
                <w:b/>
              </w:rPr>
              <w:t xml:space="preserve">Basic </w:t>
            </w:r>
            <w:r w:rsidR="00985C4D">
              <w:rPr>
                <w:b/>
              </w:rPr>
              <w:t xml:space="preserve">RFB </w:t>
            </w:r>
            <w:r w:rsidRPr="005C22C9">
              <w:rPr>
                <w:b/>
              </w:rPr>
              <w:t>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5C22C9" w:rsidRDefault="00985C4D" w:rsidP="00D66ABC">
            <w:pPr>
              <w:rPr>
                <w:rFonts w:ascii="Arial" w:hAnsi="Arial" w:cs="Arial"/>
                <w:sz w:val="20"/>
                <w:szCs w:val="20"/>
              </w:rPr>
            </w:pPr>
            <w:r w:rsidRPr="00985C4D">
              <w:rPr>
                <w:rFonts w:ascii="Arial" w:hAnsi="Arial" w:cs="Arial"/>
                <w:b/>
                <w:sz w:val="20"/>
                <w:szCs w:val="20"/>
              </w:rPr>
              <w:t>RFB1</w:t>
            </w:r>
            <w:r>
              <w:rPr>
                <w:rFonts w:ascii="Arial" w:hAnsi="Arial" w:cs="Arial"/>
                <w:sz w:val="20"/>
                <w:szCs w:val="20"/>
              </w:rPr>
              <w:t xml:space="preserve"> </w:t>
            </w:r>
            <w:r w:rsidR="00715F47">
              <w:rPr>
                <w:rFonts w:ascii="Arial" w:hAnsi="Arial" w:cs="Arial"/>
                <w:sz w:val="20"/>
                <w:szCs w:val="20"/>
              </w:rPr>
              <w:t xml:space="preserve">The Bidder </w:t>
            </w:r>
            <w:r w:rsidR="00D66ABC" w:rsidRPr="005C22C9">
              <w:rPr>
                <w:rFonts w:ascii="Arial" w:hAnsi="Arial" w:cs="Arial"/>
                <w:sz w:val="20"/>
                <w:szCs w:val="20"/>
              </w:rPr>
              <w:t>meet</w:t>
            </w:r>
            <w:r w:rsidR="00715F47">
              <w:rPr>
                <w:rFonts w:ascii="Arial" w:hAnsi="Arial" w:cs="Arial"/>
                <w:sz w:val="20"/>
                <w:szCs w:val="20"/>
              </w:rPr>
              <w:t>s</w:t>
            </w:r>
            <w:r w:rsidR="00D66ABC" w:rsidRPr="005C22C9">
              <w:rPr>
                <w:rFonts w:ascii="Arial" w:hAnsi="Arial" w:cs="Arial"/>
                <w:sz w:val="20"/>
                <w:szCs w:val="20"/>
              </w:rPr>
              <w:t xml:space="preserve"> the mandatory requirements as described in Section 3 of this RFB.</w:t>
            </w:r>
          </w:p>
        </w:tc>
        <w:tc>
          <w:tcPr>
            <w:tcW w:w="2232" w:type="dxa"/>
          </w:tcPr>
          <w:p w:rsidR="00D66ABC" w:rsidRPr="00276941" w:rsidRDefault="00D66ABC" w:rsidP="00D66ABC">
            <w:pPr>
              <w:spacing w:before="80" w:after="80"/>
              <w:jc w:val="center"/>
              <w:rPr>
                <w:rFonts w:ascii="Arial" w:hAnsi="Arial" w:cs="Arial"/>
              </w:rPr>
            </w:pPr>
          </w:p>
        </w:tc>
        <w:tc>
          <w:tcPr>
            <w:tcW w:w="990" w:type="dxa"/>
            <w:vAlign w:val="center"/>
          </w:tcPr>
          <w:p w:rsidR="00D66ABC" w:rsidRPr="00276941" w:rsidRDefault="00D66ABC" w:rsidP="00D66ABC">
            <w:pPr>
              <w:spacing w:before="80" w:after="80"/>
              <w:jc w:val="center"/>
              <w:rPr>
                <w:rFonts w:ascii="Arial" w:hAnsi="Arial" w:cs="Arial"/>
              </w:rPr>
            </w:pPr>
          </w:p>
        </w:tc>
        <w:tc>
          <w:tcPr>
            <w:tcW w:w="1080" w:type="dxa"/>
            <w:vAlign w:val="center"/>
          </w:tcPr>
          <w:p w:rsidR="00D66ABC" w:rsidRPr="00276941"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985C4D" w:rsidP="00D66ABC">
            <w:pPr>
              <w:rPr>
                <w:rFonts w:ascii="Arial" w:hAnsi="Arial" w:cs="Arial"/>
                <w:sz w:val="20"/>
                <w:szCs w:val="20"/>
              </w:rPr>
            </w:pPr>
            <w:r w:rsidRPr="00985C4D">
              <w:rPr>
                <w:rFonts w:ascii="Arial" w:hAnsi="Arial" w:cs="Arial"/>
                <w:b/>
                <w:sz w:val="20"/>
                <w:szCs w:val="20"/>
              </w:rPr>
              <w:t>RFB2</w:t>
            </w:r>
            <w:r>
              <w:rPr>
                <w:rFonts w:ascii="Arial" w:hAnsi="Arial" w:cs="Arial"/>
                <w:sz w:val="20"/>
                <w:szCs w:val="20"/>
              </w:rPr>
              <w:t xml:space="preserve"> </w:t>
            </w:r>
            <w:r w:rsidR="00D66ABC" w:rsidRPr="005C22C9">
              <w:rPr>
                <w:rFonts w:ascii="Arial" w:hAnsi="Arial" w:cs="Arial"/>
                <w:sz w:val="20"/>
                <w:szCs w:val="20"/>
              </w:rPr>
              <w:t>The Bidder agrees to adhere to all ETF Department standa</w:t>
            </w:r>
            <w:r w:rsidR="00715F47">
              <w:rPr>
                <w:rFonts w:ascii="Arial" w:hAnsi="Arial" w:cs="Arial"/>
                <w:sz w:val="20"/>
                <w:szCs w:val="20"/>
              </w:rPr>
              <w:t>rds,</w:t>
            </w:r>
            <w:r w:rsidR="00130B0E">
              <w:rPr>
                <w:rFonts w:ascii="Arial" w:hAnsi="Arial" w:cs="Arial"/>
                <w:sz w:val="20"/>
                <w:szCs w:val="20"/>
              </w:rPr>
              <w:t xml:space="preserve"> terms,</w:t>
            </w:r>
            <w:r w:rsidR="00715F47">
              <w:rPr>
                <w:rFonts w:ascii="Arial" w:hAnsi="Arial" w:cs="Arial"/>
                <w:sz w:val="20"/>
                <w:szCs w:val="20"/>
              </w:rPr>
              <w:t xml:space="preserve"> policies and procedures. </w:t>
            </w:r>
            <w:r w:rsidR="00D66ABC" w:rsidRPr="005C22C9">
              <w:rPr>
                <w:rFonts w:ascii="Arial" w:hAnsi="Arial" w:cs="Arial"/>
                <w:sz w:val="20"/>
                <w:szCs w:val="20"/>
              </w:rPr>
              <w:t>Any exceptions to this statement must be cleared, in writing, by ETF.</w:t>
            </w:r>
          </w:p>
        </w:tc>
        <w:tc>
          <w:tcPr>
            <w:tcW w:w="2232" w:type="dxa"/>
          </w:tcPr>
          <w:p w:rsidR="00D66ABC" w:rsidRPr="00276941" w:rsidRDefault="00D66ABC" w:rsidP="00D66ABC">
            <w:pPr>
              <w:spacing w:before="80" w:after="80"/>
              <w:jc w:val="center"/>
              <w:rPr>
                <w:rFonts w:ascii="Arial" w:hAnsi="Arial" w:cs="Arial"/>
              </w:rPr>
            </w:pPr>
          </w:p>
        </w:tc>
        <w:tc>
          <w:tcPr>
            <w:tcW w:w="990" w:type="dxa"/>
            <w:vAlign w:val="center"/>
          </w:tcPr>
          <w:p w:rsidR="00D66ABC" w:rsidRPr="00276941" w:rsidRDefault="00D66ABC" w:rsidP="00D66ABC">
            <w:pPr>
              <w:spacing w:before="80" w:after="80"/>
              <w:jc w:val="center"/>
              <w:rPr>
                <w:rFonts w:ascii="Arial" w:hAnsi="Arial" w:cs="Arial"/>
              </w:rPr>
            </w:pPr>
          </w:p>
        </w:tc>
        <w:tc>
          <w:tcPr>
            <w:tcW w:w="1080" w:type="dxa"/>
            <w:vAlign w:val="center"/>
          </w:tcPr>
          <w:p w:rsidR="00D66ABC" w:rsidRPr="00276941"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985C4D" w:rsidP="00D66ABC">
            <w:pPr>
              <w:rPr>
                <w:rFonts w:ascii="Arial" w:hAnsi="Arial" w:cs="Arial"/>
                <w:sz w:val="20"/>
                <w:szCs w:val="20"/>
              </w:rPr>
            </w:pPr>
            <w:r w:rsidRPr="00985C4D">
              <w:rPr>
                <w:rFonts w:ascii="Arial" w:hAnsi="Arial" w:cs="Arial"/>
                <w:b/>
                <w:sz w:val="20"/>
                <w:szCs w:val="20"/>
              </w:rPr>
              <w:t>RFB3</w:t>
            </w:r>
            <w:r>
              <w:rPr>
                <w:rFonts w:ascii="Arial" w:hAnsi="Arial" w:cs="Arial"/>
                <w:sz w:val="20"/>
                <w:szCs w:val="20"/>
              </w:rPr>
              <w:t xml:space="preserve"> </w:t>
            </w:r>
            <w:r w:rsidR="00D66ABC" w:rsidRPr="005C22C9">
              <w:rPr>
                <w:rFonts w:ascii="Arial" w:hAnsi="Arial" w:cs="Arial"/>
                <w:sz w:val="20"/>
                <w:szCs w:val="20"/>
              </w:rPr>
              <w:t>The Bidder has no conflict of interest with regard to any other work performed for the State of Wisconsin.</w:t>
            </w:r>
          </w:p>
        </w:tc>
        <w:tc>
          <w:tcPr>
            <w:tcW w:w="2232" w:type="dxa"/>
          </w:tcPr>
          <w:p w:rsidR="00D66ABC" w:rsidRPr="00276941" w:rsidRDefault="00D66ABC" w:rsidP="00D66ABC">
            <w:pPr>
              <w:tabs>
                <w:tab w:val="center" w:pos="4320"/>
                <w:tab w:val="right" w:pos="8640"/>
              </w:tabs>
              <w:spacing w:before="80" w:after="80"/>
              <w:jc w:val="center"/>
              <w:rPr>
                <w:rFonts w:ascii="Arial" w:hAnsi="Arial" w:cs="Arial"/>
              </w:rPr>
            </w:pP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Pr="00276941"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985C4D" w:rsidP="00D66ABC">
            <w:pPr>
              <w:rPr>
                <w:rFonts w:ascii="Arial" w:hAnsi="Arial" w:cs="Arial"/>
                <w:sz w:val="20"/>
                <w:szCs w:val="20"/>
              </w:rPr>
            </w:pPr>
            <w:r w:rsidRPr="00985C4D">
              <w:rPr>
                <w:rFonts w:ascii="Arial" w:hAnsi="Arial" w:cs="Arial"/>
                <w:b/>
                <w:sz w:val="20"/>
                <w:szCs w:val="20"/>
              </w:rPr>
              <w:t>RFB4</w:t>
            </w:r>
            <w:r>
              <w:rPr>
                <w:rFonts w:ascii="Arial" w:hAnsi="Arial" w:cs="Arial"/>
                <w:sz w:val="20"/>
                <w:szCs w:val="20"/>
              </w:rPr>
              <w:t xml:space="preserve"> </w:t>
            </w:r>
            <w:r w:rsidR="00715F47">
              <w:rPr>
                <w:rFonts w:ascii="Arial" w:hAnsi="Arial" w:cs="Arial"/>
                <w:sz w:val="20"/>
                <w:szCs w:val="20"/>
              </w:rPr>
              <w:t>The Bidder adhered</w:t>
            </w:r>
            <w:r w:rsidR="00D66ABC" w:rsidRPr="005C22C9">
              <w:rPr>
                <w:rFonts w:ascii="Arial" w:hAnsi="Arial" w:cs="Arial"/>
                <w:sz w:val="20"/>
                <w:szCs w:val="20"/>
              </w:rPr>
              <w:t xml:space="preserve"> to the instructions in this RFB on preparing and submitting a bid.</w:t>
            </w:r>
          </w:p>
        </w:tc>
        <w:tc>
          <w:tcPr>
            <w:tcW w:w="2232" w:type="dxa"/>
          </w:tcPr>
          <w:p w:rsidR="00D66ABC" w:rsidRPr="00276941" w:rsidRDefault="00D66ABC" w:rsidP="00D66ABC">
            <w:pPr>
              <w:tabs>
                <w:tab w:val="center" w:pos="4320"/>
                <w:tab w:val="right" w:pos="8640"/>
              </w:tabs>
              <w:spacing w:before="80" w:after="80"/>
              <w:jc w:val="center"/>
              <w:rPr>
                <w:rFonts w:ascii="Arial" w:hAnsi="Arial" w:cs="Arial"/>
              </w:rPr>
            </w:pP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Pr="00276941"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985C4D" w:rsidP="00D66ABC">
            <w:pPr>
              <w:rPr>
                <w:rFonts w:ascii="Arial" w:hAnsi="Arial" w:cs="Arial"/>
                <w:sz w:val="20"/>
                <w:szCs w:val="20"/>
              </w:rPr>
            </w:pPr>
            <w:r w:rsidRPr="00985C4D">
              <w:rPr>
                <w:rFonts w:ascii="Arial" w:hAnsi="Arial" w:cs="Arial"/>
                <w:b/>
                <w:sz w:val="20"/>
                <w:szCs w:val="20"/>
              </w:rPr>
              <w:t>RFB5</w:t>
            </w:r>
            <w:r>
              <w:rPr>
                <w:rFonts w:ascii="Arial" w:hAnsi="Arial" w:cs="Arial"/>
                <w:sz w:val="20"/>
                <w:szCs w:val="20"/>
              </w:rPr>
              <w:t xml:space="preserve"> </w:t>
            </w:r>
            <w:r w:rsidR="00D66ABC" w:rsidRPr="005C22C9">
              <w:rPr>
                <w:rFonts w:ascii="Arial" w:hAnsi="Arial" w:cs="Arial"/>
                <w:sz w:val="20"/>
                <w:szCs w:val="20"/>
              </w:rPr>
              <w:t>The Bidder has not been suspended or debarred from performing government work.</w:t>
            </w:r>
          </w:p>
        </w:tc>
        <w:tc>
          <w:tcPr>
            <w:tcW w:w="2232" w:type="dxa"/>
          </w:tcPr>
          <w:p w:rsidR="00D66ABC" w:rsidRPr="00276941" w:rsidRDefault="00D66ABC" w:rsidP="00D66ABC">
            <w:pPr>
              <w:tabs>
                <w:tab w:val="center" w:pos="4320"/>
                <w:tab w:val="right" w:pos="8640"/>
              </w:tabs>
              <w:spacing w:before="80" w:after="80"/>
              <w:jc w:val="center"/>
              <w:rPr>
                <w:rFonts w:ascii="Arial" w:hAnsi="Arial" w:cs="Arial"/>
              </w:rPr>
            </w:pP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Pr="00276941"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985C4D" w:rsidP="00D66ABC">
            <w:pPr>
              <w:rPr>
                <w:rFonts w:ascii="Arial" w:hAnsi="Arial" w:cs="Arial"/>
                <w:sz w:val="20"/>
                <w:szCs w:val="20"/>
              </w:rPr>
            </w:pPr>
            <w:r w:rsidRPr="00985C4D">
              <w:rPr>
                <w:rFonts w:ascii="Arial" w:hAnsi="Arial" w:cs="Arial"/>
                <w:b/>
                <w:sz w:val="20"/>
                <w:szCs w:val="20"/>
              </w:rPr>
              <w:t>RFB6</w:t>
            </w:r>
            <w:r>
              <w:rPr>
                <w:rFonts w:ascii="Arial" w:hAnsi="Arial" w:cs="Arial"/>
                <w:sz w:val="20"/>
                <w:szCs w:val="20"/>
              </w:rPr>
              <w:t xml:space="preserve"> </w:t>
            </w:r>
            <w:r w:rsidR="00D66ABC" w:rsidRPr="005C22C9">
              <w:rPr>
                <w:rFonts w:ascii="Arial" w:hAnsi="Arial" w:cs="Arial"/>
                <w:sz w:val="20"/>
                <w:szCs w:val="20"/>
              </w:rPr>
              <w:t>During the past five years, the Bidder has not been involved with any litigation alleging breach of contract, fraud, breach of fiduciary duty or other willful or negligent misconduct.</w:t>
            </w:r>
          </w:p>
        </w:tc>
        <w:tc>
          <w:tcPr>
            <w:tcW w:w="2232" w:type="dxa"/>
          </w:tcPr>
          <w:p w:rsidR="00D66ABC" w:rsidRPr="00276941" w:rsidRDefault="00D66ABC" w:rsidP="00D66ABC">
            <w:pPr>
              <w:tabs>
                <w:tab w:val="center" w:pos="4320"/>
                <w:tab w:val="right" w:pos="8640"/>
              </w:tabs>
              <w:spacing w:before="80" w:after="80"/>
              <w:jc w:val="center"/>
              <w:rPr>
                <w:rFonts w:ascii="Arial" w:hAnsi="Arial" w:cs="Arial"/>
              </w:rPr>
            </w:pP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Pr="00276941"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985C4D" w:rsidP="00D66ABC">
            <w:pPr>
              <w:rPr>
                <w:rFonts w:ascii="Arial" w:hAnsi="Arial" w:cs="Arial"/>
                <w:sz w:val="20"/>
                <w:szCs w:val="20"/>
              </w:rPr>
            </w:pPr>
            <w:r w:rsidRPr="00985C4D">
              <w:rPr>
                <w:rFonts w:ascii="Arial" w:hAnsi="Arial" w:cs="Arial"/>
                <w:b/>
                <w:sz w:val="20"/>
                <w:szCs w:val="20"/>
              </w:rPr>
              <w:t>RFB7</w:t>
            </w:r>
            <w:r>
              <w:rPr>
                <w:rFonts w:ascii="Arial" w:hAnsi="Arial" w:cs="Arial"/>
                <w:sz w:val="20"/>
                <w:szCs w:val="20"/>
              </w:rPr>
              <w:t xml:space="preserve"> </w:t>
            </w:r>
            <w:r w:rsidR="00D66ABC" w:rsidRPr="005C22C9">
              <w:rPr>
                <w:rFonts w:ascii="Arial" w:hAnsi="Arial" w:cs="Arial"/>
                <w:sz w:val="20"/>
                <w:szCs w:val="20"/>
              </w:rPr>
              <w:t>The Bidder has two or more years experience providing online and telephone voting systems to public entities and/or retirement systems where the number of potential voters was 100,000 or more. The referen</w:t>
            </w:r>
            <w:r w:rsidR="00715F47">
              <w:rPr>
                <w:rFonts w:ascii="Arial" w:hAnsi="Arial" w:cs="Arial"/>
                <w:sz w:val="20"/>
                <w:szCs w:val="20"/>
              </w:rPr>
              <w:t>ces on your Reference Sheet</w:t>
            </w:r>
            <w:r w:rsidR="00D66ABC" w:rsidRPr="005C22C9">
              <w:rPr>
                <w:rFonts w:ascii="Arial" w:hAnsi="Arial" w:cs="Arial"/>
                <w:sz w:val="20"/>
                <w:szCs w:val="20"/>
              </w:rPr>
              <w:t xml:space="preserve"> validate this experience.</w:t>
            </w:r>
            <w:r w:rsidR="00715F47">
              <w:rPr>
                <w:rFonts w:ascii="Arial" w:hAnsi="Arial" w:cs="Arial"/>
                <w:sz w:val="20"/>
                <w:szCs w:val="20"/>
              </w:rPr>
              <w:t xml:space="preserve"> Each reference identifies</w:t>
            </w:r>
            <w:r w:rsidR="00D66ABC" w:rsidRPr="005C22C9">
              <w:rPr>
                <w:rFonts w:ascii="Arial" w:hAnsi="Arial" w:cs="Arial"/>
                <w:sz w:val="20"/>
                <w:szCs w:val="20"/>
              </w:rPr>
              <w:t xml:space="preserve"> the vendor and any subcontractor(s) who assist(</w:t>
            </w:r>
            <w:proofErr w:type="spellStart"/>
            <w:r w:rsidR="00D66ABC" w:rsidRPr="005C22C9">
              <w:rPr>
                <w:rFonts w:ascii="Arial" w:hAnsi="Arial" w:cs="Arial"/>
                <w:sz w:val="20"/>
                <w:szCs w:val="20"/>
              </w:rPr>
              <w:t>ed</w:t>
            </w:r>
            <w:proofErr w:type="spellEnd"/>
            <w:r w:rsidR="00D66ABC" w:rsidRPr="005C22C9">
              <w:rPr>
                <w:rFonts w:ascii="Arial" w:hAnsi="Arial" w:cs="Arial"/>
                <w:sz w:val="20"/>
                <w:szCs w:val="20"/>
              </w:rPr>
              <w:t xml:space="preserve">) the vendor with that reference.  Note: Although these clients shall serve as the primary references for purposes of this RFB, the Department specifically reserves the right to contact </w:t>
            </w:r>
            <w:r w:rsidR="00D66ABC" w:rsidRPr="005C22C9">
              <w:rPr>
                <w:rFonts w:ascii="Arial" w:hAnsi="Arial" w:cs="Arial"/>
                <w:b/>
                <w:sz w:val="20"/>
                <w:szCs w:val="20"/>
                <w:u w:val="single"/>
              </w:rPr>
              <w:t>any</w:t>
            </w:r>
            <w:r w:rsidR="00B75DEA">
              <w:rPr>
                <w:rFonts w:ascii="Arial" w:hAnsi="Arial" w:cs="Arial"/>
                <w:sz w:val="20"/>
                <w:szCs w:val="20"/>
              </w:rPr>
              <w:t xml:space="preserve"> </w:t>
            </w:r>
            <w:r w:rsidR="00D66ABC" w:rsidRPr="005C22C9">
              <w:rPr>
                <w:rFonts w:ascii="Arial" w:hAnsi="Arial" w:cs="Arial"/>
                <w:sz w:val="20"/>
                <w:szCs w:val="20"/>
              </w:rPr>
              <w:t>clients or past clients for information about the firm's performance under past and present contracts.</w:t>
            </w:r>
          </w:p>
        </w:tc>
        <w:tc>
          <w:tcPr>
            <w:tcW w:w="2232" w:type="dxa"/>
          </w:tcPr>
          <w:p w:rsidR="00D66ABC" w:rsidRPr="00276941" w:rsidRDefault="00D66ABC" w:rsidP="00D66ABC">
            <w:pPr>
              <w:tabs>
                <w:tab w:val="center" w:pos="4320"/>
                <w:tab w:val="right" w:pos="8640"/>
              </w:tabs>
              <w:spacing w:before="80" w:after="80"/>
              <w:jc w:val="center"/>
              <w:rPr>
                <w:rFonts w:ascii="Arial" w:hAnsi="Arial" w:cs="Arial"/>
              </w:rPr>
            </w:pP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Default="00D66ABC" w:rsidP="00D66ABC">
            <w:pPr>
              <w:spacing w:before="80" w:after="80"/>
              <w:jc w:val="center"/>
              <w:rPr>
                <w:rFonts w:ascii="Arial" w:hAnsi="Arial" w:cs="Arial"/>
              </w:rPr>
            </w:pPr>
          </w:p>
          <w:p w:rsidR="00D66ABC" w:rsidRDefault="00D66ABC" w:rsidP="00D66ABC">
            <w:pPr>
              <w:spacing w:before="80" w:after="80"/>
              <w:jc w:val="center"/>
              <w:rPr>
                <w:rFonts w:ascii="Arial" w:hAnsi="Arial" w:cs="Arial"/>
              </w:rPr>
            </w:pPr>
          </w:p>
          <w:p w:rsidR="00D66ABC" w:rsidRDefault="00D66ABC" w:rsidP="00D66ABC">
            <w:pPr>
              <w:spacing w:before="80" w:after="80"/>
              <w:jc w:val="center"/>
              <w:rPr>
                <w:rFonts w:ascii="Arial" w:hAnsi="Arial" w:cs="Arial"/>
              </w:rPr>
            </w:pPr>
          </w:p>
          <w:p w:rsidR="00D66ABC" w:rsidRDefault="00D66ABC" w:rsidP="00D66ABC">
            <w:pPr>
              <w:spacing w:before="80" w:after="80"/>
              <w:jc w:val="center"/>
              <w:rPr>
                <w:rFonts w:ascii="Arial" w:hAnsi="Arial" w:cs="Arial"/>
              </w:rPr>
            </w:pPr>
          </w:p>
          <w:p w:rsidR="00D66ABC" w:rsidRDefault="00D66ABC" w:rsidP="00D66ABC">
            <w:pPr>
              <w:spacing w:before="80" w:after="80"/>
              <w:jc w:val="center"/>
              <w:rPr>
                <w:rFonts w:ascii="Arial" w:hAnsi="Arial" w:cs="Arial"/>
              </w:rPr>
            </w:pPr>
          </w:p>
          <w:p w:rsidR="00D66ABC" w:rsidRDefault="00D66ABC" w:rsidP="00D66ABC">
            <w:pPr>
              <w:spacing w:before="80" w:after="80"/>
              <w:jc w:val="center"/>
              <w:rPr>
                <w:rFonts w:ascii="Arial" w:hAnsi="Arial" w:cs="Arial"/>
              </w:rPr>
            </w:pPr>
          </w:p>
          <w:p w:rsidR="00D66ABC" w:rsidRPr="00276941"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985C4D" w:rsidP="00D66ABC">
            <w:pPr>
              <w:rPr>
                <w:rFonts w:ascii="Arial" w:hAnsi="Arial" w:cs="Arial"/>
                <w:sz w:val="20"/>
                <w:szCs w:val="20"/>
              </w:rPr>
            </w:pPr>
            <w:r w:rsidRPr="00985C4D">
              <w:rPr>
                <w:rFonts w:ascii="Arial" w:hAnsi="Arial" w:cs="Arial"/>
                <w:b/>
                <w:sz w:val="20"/>
                <w:szCs w:val="20"/>
              </w:rPr>
              <w:t>RFB8</w:t>
            </w:r>
            <w:r>
              <w:rPr>
                <w:rFonts w:ascii="Arial" w:hAnsi="Arial" w:cs="Arial"/>
                <w:sz w:val="20"/>
                <w:szCs w:val="20"/>
              </w:rPr>
              <w:t xml:space="preserve"> </w:t>
            </w:r>
            <w:r w:rsidR="00D66ABC" w:rsidRPr="005C22C9">
              <w:rPr>
                <w:rFonts w:ascii="Arial" w:hAnsi="Arial" w:cs="Arial"/>
                <w:sz w:val="20"/>
                <w:szCs w:val="20"/>
              </w:rPr>
              <w:t>The Bidder agrees to the terms in the Department’s Information Confidentiality and Security Requirements in Appendix G</w:t>
            </w:r>
            <w:r w:rsidR="0068557C">
              <w:rPr>
                <w:rFonts w:ascii="Arial" w:hAnsi="Arial" w:cs="Arial"/>
                <w:sz w:val="20"/>
                <w:szCs w:val="20"/>
              </w:rPr>
              <w:t xml:space="preserve"> and Section 3.4.5,</w:t>
            </w:r>
            <w:r w:rsidR="00D66ABC" w:rsidRPr="005C22C9">
              <w:rPr>
                <w:rFonts w:ascii="Arial" w:hAnsi="Arial" w:cs="Arial"/>
                <w:sz w:val="20"/>
                <w:szCs w:val="20"/>
              </w:rPr>
              <w:t xml:space="preserve"> and agrees to execute, if awarded this bid, the Business Associate Agreement in Appendix H. </w:t>
            </w:r>
          </w:p>
        </w:tc>
        <w:tc>
          <w:tcPr>
            <w:tcW w:w="2232" w:type="dxa"/>
          </w:tcPr>
          <w:p w:rsidR="00D66ABC" w:rsidRPr="00276941" w:rsidRDefault="00D66ABC" w:rsidP="00D66ABC">
            <w:pPr>
              <w:tabs>
                <w:tab w:val="center" w:pos="4320"/>
                <w:tab w:val="right" w:pos="8640"/>
              </w:tabs>
              <w:spacing w:before="80" w:after="80"/>
              <w:jc w:val="center"/>
              <w:rPr>
                <w:rFonts w:ascii="Arial" w:hAnsi="Arial" w:cs="Arial"/>
              </w:rPr>
            </w:pP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Default="00D66ABC" w:rsidP="00D66ABC">
            <w:pPr>
              <w:spacing w:before="80" w:after="80"/>
              <w:jc w:val="center"/>
              <w:rPr>
                <w:rFonts w:ascii="Arial" w:hAnsi="Arial" w:cs="Arial"/>
              </w:rPr>
            </w:pPr>
          </w:p>
        </w:tc>
      </w:tr>
      <w:tr w:rsidR="00D66ABC" w:rsidRPr="00276941" w:rsidTr="00B75DEA">
        <w:tc>
          <w:tcPr>
            <w:tcW w:w="6228" w:type="dxa"/>
            <w:vAlign w:val="center"/>
          </w:tcPr>
          <w:p w:rsidR="00D66ABC" w:rsidRPr="005C22C9" w:rsidRDefault="00D66ABC" w:rsidP="00B75DEA">
            <w:pPr>
              <w:pStyle w:val="Paragraphs"/>
              <w:rPr>
                <w:b/>
              </w:rPr>
            </w:pPr>
            <w:r w:rsidRPr="005C22C9">
              <w:rPr>
                <w:b/>
              </w:rPr>
              <w:t>Eligible Voter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5C22C9" w:rsidRDefault="00D66ABC" w:rsidP="00D66ABC">
            <w:pPr>
              <w:rPr>
                <w:rFonts w:ascii="Arial" w:hAnsi="Arial" w:cs="Arial"/>
                <w:sz w:val="20"/>
                <w:szCs w:val="20"/>
              </w:rPr>
            </w:pPr>
            <w:r w:rsidRPr="004C4239">
              <w:rPr>
                <w:rFonts w:ascii="Arial" w:hAnsi="Arial" w:cs="Arial"/>
                <w:b/>
                <w:sz w:val="20"/>
                <w:szCs w:val="20"/>
              </w:rPr>
              <w:t>RQ1</w:t>
            </w:r>
            <w:r w:rsidRPr="005C22C9">
              <w:rPr>
                <w:rFonts w:ascii="Arial" w:hAnsi="Arial" w:cs="Arial"/>
                <w:sz w:val="20"/>
                <w:szCs w:val="20"/>
              </w:rPr>
              <w:t xml:space="preserve"> Ensure that only eligible voters are allowed to vote in an election.</w:t>
            </w:r>
          </w:p>
        </w:tc>
        <w:tc>
          <w:tcPr>
            <w:tcW w:w="2232" w:type="dxa"/>
          </w:tcPr>
          <w:p w:rsidR="00D66ABC" w:rsidRPr="00D17284" w:rsidRDefault="00D66ABC" w:rsidP="00D66ABC">
            <w:pPr>
              <w:tabs>
                <w:tab w:val="center" w:pos="4320"/>
                <w:tab w:val="right" w:pos="8640"/>
              </w:tabs>
              <w:spacing w:before="80" w:after="80"/>
              <w:rPr>
                <w:rFonts w:ascii="Arial" w:hAnsi="Arial" w:cs="Arial"/>
                <w:sz w:val="20"/>
                <w:szCs w:val="20"/>
              </w:rPr>
            </w:pPr>
          </w:p>
        </w:tc>
        <w:tc>
          <w:tcPr>
            <w:tcW w:w="990" w:type="dxa"/>
          </w:tcPr>
          <w:p w:rsidR="00D66ABC" w:rsidRPr="00276941" w:rsidRDefault="00D66ABC" w:rsidP="00D66ABC">
            <w:pPr>
              <w:spacing w:before="80" w:after="80"/>
              <w:jc w:val="center"/>
              <w:rPr>
                <w:rFonts w:ascii="Arial" w:hAnsi="Arial" w:cs="Arial"/>
              </w:rPr>
            </w:pPr>
          </w:p>
        </w:tc>
        <w:tc>
          <w:tcPr>
            <w:tcW w:w="1080" w:type="dxa"/>
          </w:tcPr>
          <w:p w:rsidR="00D66ABC" w:rsidRPr="00276941"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D66ABC" w:rsidP="00D66ABC">
            <w:pPr>
              <w:rPr>
                <w:rFonts w:ascii="Arial" w:hAnsi="Arial" w:cs="Arial"/>
                <w:sz w:val="20"/>
                <w:szCs w:val="20"/>
              </w:rPr>
            </w:pPr>
            <w:r w:rsidRPr="004C4239">
              <w:rPr>
                <w:rFonts w:ascii="Arial" w:hAnsi="Arial" w:cs="Arial"/>
                <w:b/>
                <w:sz w:val="20"/>
                <w:szCs w:val="20"/>
              </w:rPr>
              <w:t>RQ2</w:t>
            </w:r>
            <w:r w:rsidRPr="005C22C9">
              <w:rPr>
                <w:rFonts w:ascii="Arial" w:hAnsi="Arial" w:cs="Arial"/>
                <w:sz w:val="20"/>
                <w:szCs w:val="20"/>
              </w:rPr>
              <w:t xml:space="preserve"> Be able to receive from ETF a list of voters ETF has certified as eligible for each specific election.</w:t>
            </w:r>
          </w:p>
        </w:tc>
        <w:tc>
          <w:tcPr>
            <w:tcW w:w="2232" w:type="dxa"/>
          </w:tcPr>
          <w:p w:rsidR="00D66ABC" w:rsidRPr="00D17284" w:rsidRDefault="00D66ABC" w:rsidP="00D66ABC">
            <w:pPr>
              <w:tabs>
                <w:tab w:val="center" w:pos="4320"/>
                <w:tab w:val="right" w:pos="8640"/>
              </w:tabs>
              <w:spacing w:before="80" w:after="80"/>
              <w:rPr>
                <w:rFonts w:ascii="Arial" w:hAnsi="Arial" w:cs="Arial"/>
                <w:sz w:val="20"/>
                <w:szCs w:val="20"/>
              </w:rPr>
            </w:pPr>
            <w:r w:rsidRPr="00D17284">
              <w:rPr>
                <w:rFonts w:ascii="Arial" w:hAnsi="Arial" w:cs="Arial"/>
                <w:sz w:val="20"/>
                <w:szCs w:val="20"/>
              </w:rPr>
              <w:t>Most likely this will be an electronically transmitted list of eligible voters for each election.</w:t>
            </w: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D66ABC" w:rsidP="00D66ABC">
            <w:pPr>
              <w:rPr>
                <w:rFonts w:ascii="Arial" w:hAnsi="Arial" w:cs="Arial"/>
                <w:sz w:val="20"/>
                <w:szCs w:val="20"/>
              </w:rPr>
            </w:pPr>
            <w:r w:rsidRPr="004C4239">
              <w:rPr>
                <w:rFonts w:ascii="Arial" w:hAnsi="Arial" w:cs="Arial"/>
                <w:b/>
                <w:sz w:val="20"/>
                <w:szCs w:val="20"/>
              </w:rPr>
              <w:t>RQ3</w:t>
            </w:r>
            <w:r w:rsidRPr="005C22C9">
              <w:rPr>
                <w:rFonts w:ascii="Arial" w:hAnsi="Arial" w:cs="Arial"/>
                <w:sz w:val="20"/>
                <w:szCs w:val="20"/>
              </w:rPr>
              <w:t xml:space="preserve"> Confirm that the number of eligible voter records received from ETF is the number of eligible voter records sent by ETF.</w:t>
            </w:r>
          </w:p>
        </w:tc>
        <w:tc>
          <w:tcPr>
            <w:tcW w:w="2232" w:type="dxa"/>
          </w:tcPr>
          <w:p w:rsidR="00D66ABC" w:rsidRPr="00D17284" w:rsidRDefault="00D66ABC" w:rsidP="00D66ABC">
            <w:pPr>
              <w:tabs>
                <w:tab w:val="center" w:pos="4320"/>
                <w:tab w:val="right" w:pos="8640"/>
              </w:tabs>
              <w:spacing w:before="80" w:after="80"/>
              <w:rPr>
                <w:rFonts w:ascii="Arial" w:hAnsi="Arial" w:cs="Arial"/>
                <w:sz w:val="20"/>
                <w:szCs w:val="20"/>
              </w:rPr>
            </w:pP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D66ABC" w:rsidP="00D66ABC">
            <w:pPr>
              <w:rPr>
                <w:rFonts w:ascii="Arial" w:hAnsi="Arial" w:cs="Arial"/>
                <w:sz w:val="20"/>
                <w:szCs w:val="20"/>
              </w:rPr>
            </w:pPr>
            <w:r w:rsidRPr="0006485F">
              <w:rPr>
                <w:rFonts w:ascii="Arial" w:hAnsi="Arial" w:cs="Arial"/>
                <w:b/>
                <w:sz w:val="20"/>
                <w:szCs w:val="20"/>
              </w:rPr>
              <w:t>RQ4</w:t>
            </w:r>
            <w:r w:rsidRPr="005C22C9">
              <w:rPr>
                <w:rFonts w:ascii="Arial" w:hAnsi="Arial" w:cs="Arial"/>
                <w:sz w:val="20"/>
                <w:szCs w:val="20"/>
              </w:rPr>
              <w:t xml:space="preserve"> Before a voter is allowed to vote, authenticate voter identity to ensure the voter has been certified as eligible to vote in this election.</w:t>
            </w:r>
          </w:p>
          <w:p w:rsidR="00D66ABC" w:rsidRPr="005C22C9" w:rsidRDefault="00D66ABC" w:rsidP="00D66ABC">
            <w:pPr>
              <w:rPr>
                <w:rFonts w:ascii="Arial" w:hAnsi="Arial" w:cs="Arial"/>
                <w:sz w:val="20"/>
                <w:szCs w:val="20"/>
              </w:rPr>
            </w:pPr>
            <w:r w:rsidRPr="005C22C9">
              <w:rPr>
                <w:rFonts w:ascii="Arial" w:hAnsi="Arial" w:cs="Arial"/>
                <w:sz w:val="20"/>
                <w:szCs w:val="20"/>
              </w:rPr>
              <w:t>Only voters ETF has certified as eligible for a given election are allowed to vote in that election.</w:t>
            </w:r>
          </w:p>
        </w:tc>
        <w:tc>
          <w:tcPr>
            <w:tcW w:w="2232" w:type="dxa"/>
          </w:tcPr>
          <w:p w:rsidR="00D66ABC" w:rsidRPr="00D17284" w:rsidRDefault="00D66ABC" w:rsidP="00D66ABC">
            <w:pPr>
              <w:tabs>
                <w:tab w:val="center" w:pos="4320"/>
                <w:tab w:val="right" w:pos="8640"/>
              </w:tabs>
              <w:spacing w:before="80" w:after="80"/>
              <w:rPr>
                <w:rFonts w:ascii="Arial" w:hAnsi="Arial" w:cs="Arial"/>
                <w:sz w:val="20"/>
                <w:szCs w:val="20"/>
              </w:rPr>
            </w:pPr>
            <w:r>
              <w:rPr>
                <w:rFonts w:ascii="Arial" w:hAnsi="Arial" w:cs="Arial"/>
                <w:sz w:val="20"/>
                <w:szCs w:val="20"/>
              </w:rPr>
              <w:t>When Voter X begins the voting process, make sure that Voter X is one of the people ETF has certified as an eligible voter for this election.</w:t>
            </w: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D17284" w:rsidRDefault="00D66ABC" w:rsidP="00184F00">
            <w:pPr>
              <w:tabs>
                <w:tab w:val="center" w:pos="4320"/>
                <w:tab w:val="right" w:pos="8640"/>
              </w:tabs>
              <w:spacing w:before="80" w:after="80"/>
              <w:rPr>
                <w:sz w:val="20"/>
                <w:szCs w:val="20"/>
              </w:rPr>
            </w:pPr>
            <w:r w:rsidRPr="0006485F">
              <w:rPr>
                <w:rFonts w:ascii="Arial" w:hAnsi="Arial" w:cs="Arial"/>
                <w:b/>
                <w:sz w:val="20"/>
                <w:szCs w:val="20"/>
              </w:rPr>
              <w:t>RQ5</w:t>
            </w:r>
            <w:r w:rsidRPr="005C22C9">
              <w:rPr>
                <w:rFonts w:ascii="Arial" w:hAnsi="Arial" w:cs="Arial"/>
                <w:sz w:val="20"/>
                <w:szCs w:val="20"/>
              </w:rPr>
              <w:t xml:space="preserve"> Before a voter is allowed to vote, authenticate that the voter is actually the person certified as eligible to vote in this electio</w:t>
            </w:r>
            <w:r w:rsidR="00184F00">
              <w:rPr>
                <w:rFonts w:ascii="Arial" w:hAnsi="Arial" w:cs="Arial"/>
                <w:sz w:val="20"/>
                <w:szCs w:val="20"/>
              </w:rPr>
              <w:t>n.</w:t>
            </w:r>
          </w:p>
        </w:tc>
        <w:tc>
          <w:tcPr>
            <w:tcW w:w="2232" w:type="dxa"/>
          </w:tcPr>
          <w:p w:rsidR="00D66ABC" w:rsidRPr="00D17284" w:rsidRDefault="00184F00" w:rsidP="00D66ABC">
            <w:pPr>
              <w:tabs>
                <w:tab w:val="center" w:pos="4320"/>
                <w:tab w:val="right" w:pos="8640"/>
              </w:tabs>
              <w:spacing w:before="80" w:after="80"/>
              <w:rPr>
                <w:rFonts w:ascii="Arial" w:hAnsi="Arial" w:cs="Arial"/>
                <w:sz w:val="20"/>
                <w:szCs w:val="20"/>
              </w:rPr>
            </w:pPr>
            <w:r>
              <w:rPr>
                <w:rFonts w:ascii="Arial" w:hAnsi="Arial" w:cs="Arial"/>
                <w:sz w:val="20"/>
                <w:szCs w:val="20"/>
              </w:rPr>
              <w:t>W</w:t>
            </w:r>
            <w:r w:rsidRPr="005C22C9">
              <w:rPr>
                <w:rFonts w:ascii="Arial" w:hAnsi="Arial" w:cs="Arial"/>
                <w:sz w:val="20"/>
                <w:szCs w:val="20"/>
              </w:rPr>
              <w:t xml:space="preserve">hen Voter X begins the voting process, make sure the person attempting to vote </w:t>
            </w:r>
            <w:r w:rsidRPr="005C22C9">
              <w:rPr>
                <w:rFonts w:ascii="Arial" w:hAnsi="Arial" w:cs="Arial"/>
                <w:b/>
                <w:i/>
                <w:sz w:val="20"/>
                <w:szCs w:val="20"/>
              </w:rPr>
              <w:t>is</w:t>
            </w:r>
            <w:r w:rsidRPr="005C22C9">
              <w:rPr>
                <w:rFonts w:ascii="Arial" w:hAnsi="Arial" w:cs="Arial"/>
                <w:sz w:val="20"/>
                <w:szCs w:val="20"/>
              </w:rPr>
              <w:t xml:space="preserve"> Voter X.</w:t>
            </w: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Default="00D66ABC" w:rsidP="00D66ABC">
            <w:pPr>
              <w:spacing w:before="80" w:after="80"/>
              <w:jc w:val="center"/>
              <w:rPr>
                <w:rFonts w:ascii="Arial" w:hAnsi="Arial" w:cs="Arial"/>
              </w:rPr>
            </w:pPr>
          </w:p>
        </w:tc>
      </w:tr>
      <w:tr w:rsidR="00184F00" w:rsidRPr="00276941" w:rsidTr="00D66ABC">
        <w:tc>
          <w:tcPr>
            <w:tcW w:w="6228" w:type="dxa"/>
            <w:vAlign w:val="center"/>
          </w:tcPr>
          <w:p w:rsidR="00184F00" w:rsidRPr="00184F00" w:rsidRDefault="00184F00" w:rsidP="00D66ABC">
            <w:pPr>
              <w:tabs>
                <w:tab w:val="center" w:pos="4320"/>
                <w:tab w:val="right" w:pos="8640"/>
              </w:tabs>
              <w:spacing w:before="80" w:after="80"/>
              <w:rPr>
                <w:rFonts w:ascii="Arial" w:hAnsi="Arial" w:cs="Arial"/>
                <w:sz w:val="20"/>
                <w:szCs w:val="20"/>
              </w:rPr>
            </w:pPr>
            <w:r>
              <w:rPr>
                <w:rFonts w:ascii="Arial" w:hAnsi="Arial" w:cs="Arial"/>
                <w:b/>
                <w:sz w:val="20"/>
                <w:szCs w:val="20"/>
              </w:rPr>
              <w:t xml:space="preserve">RQ30 </w:t>
            </w:r>
            <w:r>
              <w:rPr>
                <w:rFonts w:ascii="Arial" w:hAnsi="Arial" w:cs="Arial"/>
                <w:sz w:val="20"/>
                <w:szCs w:val="20"/>
              </w:rPr>
              <w:t>ETF has not yet decided what information it will use or agree to use in the authentication process. You must describe your authentication process in Tab 3, your response to Section 3.1</w:t>
            </w:r>
            <w:r w:rsidR="005D7BF2">
              <w:rPr>
                <w:rFonts w:ascii="Arial" w:hAnsi="Arial" w:cs="Arial"/>
                <w:sz w:val="20"/>
                <w:szCs w:val="20"/>
              </w:rPr>
              <w:t>, last bullet.</w:t>
            </w:r>
          </w:p>
        </w:tc>
        <w:tc>
          <w:tcPr>
            <w:tcW w:w="2232" w:type="dxa"/>
          </w:tcPr>
          <w:p w:rsidR="00184F00" w:rsidRPr="005C22C9" w:rsidRDefault="00184F00" w:rsidP="00D66ABC">
            <w:pPr>
              <w:tabs>
                <w:tab w:val="center" w:pos="4320"/>
                <w:tab w:val="right" w:pos="8640"/>
              </w:tabs>
              <w:spacing w:before="80" w:after="80"/>
              <w:rPr>
                <w:rFonts w:ascii="Arial" w:hAnsi="Arial" w:cs="Arial"/>
                <w:sz w:val="20"/>
                <w:szCs w:val="20"/>
              </w:rPr>
            </w:pPr>
            <w:r w:rsidRPr="00184F00">
              <w:rPr>
                <w:rFonts w:ascii="Arial" w:hAnsi="Arial" w:cs="Arial"/>
                <w:sz w:val="20"/>
                <w:szCs w:val="20"/>
              </w:rPr>
              <w:t>All eligible voters will have an 8 digit Member ID (MID) number.</w:t>
            </w:r>
          </w:p>
        </w:tc>
        <w:tc>
          <w:tcPr>
            <w:tcW w:w="990" w:type="dxa"/>
            <w:vAlign w:val="center"/>
          </w:tcPr>
          <w:p w:rsidR="00184F00" w:rsidRPr="00276941" w:rsidRDefault="00184F00" w:rsidP="00D66ABC">
            <w:pPr>
              <w:tabs>
                <w:tab w:val="center" w:pos="4320"/>
                <w:tab w:val="right" w:pos="8640"/>
              </w:tabs>
              <w:spacing w:before="80" w:after="80"/>
              <w:jc w:val="center"/>
              <w:rPr>
                <w:rFonts w:ascii="Arial" w:hAnsi="Arial" w:cs="Arial"/>
              </w:rPr>
            </w:pPr>
          </w:p>
        </w:tc>
        <w:tc>
          <w:tcPr>
            <w:tcW w:w="1080" w:type="dxa"/>
            <w:vAlign w:val="center"/>
          </w:tcPr>
          <w:p w:rsidR="00184F00" w:rsidRDefault="00184F00"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D66ABC" w:rsidP="00D66ABC">
            <w:pPr>
              <w:rPr>
                <w:rFonts w:ascii="Arial" w:hAnsi="Arial" w:cs="Arial"/>
                <w:sz w:val="20"/>
                <w:szCs w:val="20"/>
              </w:rPr>
            </w:pPr>
            <w:r w:rsidRPr="0006485F">
              <w:rPr>
                <w:rFonts w:ascii="Arial" w:hAnsi="Arial" w:cs="Arial"/>
                <w:b/>
                <w:sz w:val="20"/>
                <w:szCs w:val="20"/>
              </w:rPr>
              <w:t>RQ129</w:t>
            </w:r>
            <w:r w:rsidRPr="005C22C9">
              <w:rPr>
                <w:rFonts w:ascii="Arial" w:hAnsi="Arial" w:cs="Arial"/>
                <w:sz w:val="20"/>
                <w:szCs w:val="20"/>
              </w:rPr>
              <w:t xml:space="preserve"> Allow the ability to add eligible voters to the database after the initial list is created.</w:t>
            </w:r>
          </w:p>
        </w:tc>
        <w:tc>
          <w:tcPr>
            <w:tcW w:w="2232" w:type="dxa"/>
          </w:tcPr>
          <w:p w:rsidR="00D66ABC" w:rsidRDefault="00D66ABC" w:rsidP="00D66ABC">
            <w:pPr>
              <w:tabs>
                <w:tab w:val="center" w:pos="4320"/>
                <w:tab w:val="right" w:pos="8640"/>
              </w:tabs>
              <w:spacing w:before="80" w:after="80"/>
              <w:rPr>
                <w:rFonts w:ascii="Arial" w:hAnsi="Arial" w:cs="Arial"/>
                <w:sz w:val="20"/>
                <w:szCs w:val="20"/>
              </w:rPr>
            </w:pPr>
            <w:r w:rsidRPr="005C22C9">
              <w:rPr>
                <w:rFonts w:ascii="Arial" w:hAnsi="Arial" w:cs="Arial"/>
                <w:sz w:val="20"/>
                <w:szCs w:val="20"/>
              </w:rPr>
              <w:t xml:space="preserve">Because ETF depends on employers to report current active employees, </w:t>
            </w:r>
            <w:r>
              <w:rPr>
                <w:rFonts w:ascii="Arial" w:hAnsi="Arial" w:cs="Arial"/>
                <w:sz w:val="20"/>
                <w:szCs w:val="20"/>
              </w:rPr>
              <w:t>an eligible voter may</w:t>
            </w:r>
            <w:r w:rsidRPr="005C22C9">
              <w:rPr>
                <w:rFonts w:ascii="Arial" w:hAnsi="Arial" w:cs="Arial"/>
                <w:sz w:val="20"/>
                <w:szCs w:val="20"/>
              </w:rPr>
              <w:t xml:space="preserve"> not be included in the original list of eligible voters. In those cases</w:t>
            </w:r>
            <w:r>
              <w:rPr>
                <w:rFonts w:ascii="Arial" w:hAnsi="Arial" w:cs="Arial"/>
                <w:sz w:val="20"/>
                <w:szCs w:val="20"/>
              </w:rPr>
              <w:t>,</w:t>
            </w:r>
            <w:r w:rsidRPr="005C22C9">
              <w:rPr>
                <w:rFonts w:ascii="Arial" w:hAnsi="Arial" w:cs="Arial"/>
                <w:sz w:val="20"/>
                <w:szCs w:val="20"/>
              </w:rPr>
              <w:t xml:space="preserve"> there must be a way to allow that voter to cast a vote.</w:t>
            </w: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Default="00D66ABC" w:rsidP="00D66ABC">
            <w:pPr>
              <w:spacing w:before="80" w:after="80"/>
              <w:jc w:val="center"/>
              <w:rPr>
                <w:rFonts w:ascii="Arial" w:hAnsi="Arial" w:cs="Arial"/>
              </w:rPr>
            </w:pPr>
          </w:p>
        </w:tc>
      </w:tr>
      <w:tr w:rsidR="00D66ABC" w:rsidRPr="00276941" w:rsidTr="00D66ABC">
        <w:tc>
          <w:tcPr>
            <w:tcW w:w="6228" w:type="dxa"/>
            <w:vAlign w:val="center"/>
          </w:tcPr>
          <w:p w:rsidR="00D66ABC" w:rsidRPr="005C22C9" w:rsidRDefault="00D66ABC" w:rsidP="00D66ABC">
            <w:pPr>
              <w:rPr>
                <w:rFonts w:ascii="Arial" w:hAnsi="Arial" w:cs="Arial"/>
                <w:sz w:val="20"/>
                <w:szCs w:val="20"/>
              </w:rPr>
            </w:pPr>
            <w:r w:rsidRPr="0006485F">
              <w:rPr>
                <w:rFonts w:ascii="Arial" w:hAnsi="Arial" w:cs="Arial"/>
                <w:b/>
                <w:sz w:val="20"/>
                <w:szCs w:val="20"/>
              </w:rPr>
              <w:t>NON-MANDATORY RQ65</w:t>
            </w:r>
            <w:r>
              <w:rPr>
                <w:rFonts w:ascii="Arial" w:hAnsi="Arial" w:cs="Arial"/>
                <w:sz w:val="20"/>
                <w:szCs w:val="20"/>
              </w:rPr>
              <w:t xml:space="preserve"> </w:t>
            </w:r>
            <w:r w:rsidRPr="00FC4FF2">
              <w:rPr>
                <w:rFonts w:ascii="Arial" w:hAnsi="Arial" w:cs="Arial"/>
                <w:sz w:val="20"/>
                <w:szCs w:val="20"/>
              </w:rPr>
              <w:t>Provide "help" explanation description of who is eligible to vote in each election.</w:t>
            </w:r>
          </w:p>
        </w:tc>
        <w:tc>
          <w:tcPr>
            <w:tcW w:w="2232" w:type="dxa"/>
          </w:tcPr>
          <w:p w:rsidR="00D66ABC" w:rsidRPr="005C22C9" w:rsidRDefault="00D66ABC" w:rsidP="00D66ABC">
            <w:pPr>
              <w:tabs>
                <w:tab w:val="center" w:pos="4320"/>
                <w:tab w:val="right" w:pos="8640"/>
              </w:tabs>
              <w:spacing w:before="80" w:after="80"/>
              <w:rPr>
                <w:rFonts w:ascii="Arial" w:hAnsi="Arial" w:cs="Arial"/>
                <w:sz w:val="20"/>
                <w:szCs w:val="20"/>
              </w:rPr>
            </w:pPr>
            <w:r w:rsidRPr="00FC4FF2">
              <w:rPr>
                <w:rFonts w:ascii="Arial" w:hAnsi="Arial" w:cs="Arial"/>
                <w:sz w:val="20"/>
                <w:szCs w:val="20"/>
              </w:rPr>
              <w:t>For example, only teachers who currently work for an employer enrolled in the WI Retirement System (WRS) are eligible to vote in the election for the active teacher seats on ETF's Teacher Retirement Board.</w:t>
            </w:r>
          </w:p>
        </w:tc>
        <w:tc>
          <w:tcPr>
            <w:tcW w:w="990" w:type="dxa"/>
            <w:vAlign w:val="center"/>
          </w:tcPr>
          <w:p w:rsidR="00D66ABC" w:rsidRPr="00276941" w:rsidRDefault="00D66ABC" w:rsidP="00D66ABC">
            <w:pPr>
              <w:tabs>
                <w:tab w:val="center" w:pos="4320"/>
                <w:tab w:val="right" w:pos="8640"/>
              </w:tabs>
              <w:spacing w:before="80" w:after="80"/>
              <w:jc w:val="center"/>
              <w:rPr>
                <w:rFonts w:ascii="Arial" w:hAnsi="Arial" w:cs="Arial"/>
              </w:rPr>
            </w:pPr>
          </w:p>
        </w:tc>
        <w:tc>
          <w:tcPr>
            <w:tcW w:w="1080" w:type="dxa"/>
            <w:vAlign w:val="center"/>
          </w:tcPr>
          <w:p w:rsidR="00D66ABC" w:rsidRDefault="00D66ABC" w:rsidP="00D66ABC">
            <w:pPr>
              <w:spacing w:before="80" w:after="80"/>
              <w:jc w:val="center"/>
              <w:rPr>
                <w:rFonts w:ascii="Arial" w:hAnsi="Arial" w:cs="Arial"/>
              </w:rPr>
            </w:pPr>
          </w:p>
        </w:tc>
      </w:tr>
      <w:tr w:rsidR="00D66ABC" w:rsidRPr="00276941" w:rsidTr="00B75DEA">
        <w:tc>
          <w:tcPr>
            <w:tcW w:w="6228" w:type="dxa"/>
            <w:vAlign w:val="center"/>
          </w:tcPr>
          <w:p w:rsidR="00D66ABC" w:rsidRPr="009C7CA9" w:rsidRDefault="00D66ABC" w:rsidP="00B75DEA">
            <w:pPr>
              <w:pStyle w:val="Paragraphs"/>
              <w:rPr>
                <w:b/>
              </w:rPr>
            </w:pPr>
            <w:r w:rsidRPr="009C7CA9">
              <w:rPr>
                <w:b/>
              </w:rPr>
              <w:t>Cast Vote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010961" w:rsidRDefault="00D66ABC" w:rsidP="00D66ABC">
            <w:pPr>
              <w:rPr>
                <w:rFonts w:ascii="Arial" w:hAnsi="Arial" w:cs="Arial"/>
                <w:sz w:val="20"/>
                <w:szCs w:val="20"/>
              </w:rPr>
            </w:pPr>
            <w:r w:rsidRPr="0006485F">
              <w:rPr>
                <w:rFonts w:ascii="Arial" w:hAnsi="Arial" w:cs="Arial"/>
                <w:b/>
                <w:sz w:val="20"/>
                <w:szCs w:val="20"/>
              </w:rPr>
              <w:t>RQ6</w:t>
            </w:r>
            <w:r w:rsidRPr="00010961">
              <w:rPr>
                <w:rFonts w:ascii="Arial" w:hAnsi="Arial" w:cs="Arial"/>
                <w:sz w:val="20"/>
                <w:szCs w:val="20"/>
              </w:rPr>
              <w:t xml:space="preserve"> Each eligible voter must be allowed to cast a vote.</w:t>
            </w:r>
          </w:p>
        </w:tc>
        <w:tc>
          <w:tcPr>
            <w:tcW w:w="2232" w:type="dxa"/>
          </w:tcPr>
          <w:p w:rsidR="00D66ABC" w:rsidRPr="00010961"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010961" w:rsidRDefault="00D66ABC" w:rsidP="00D66ABC">
            <w:pPr>
              <w:rPr>
                <w:rFonts w:ascii="Arial" w:hAnsi="Arial" w:cs="Arial"/>
                <w:sz w:val="20"/>
                <w:szCs w:val="20"/>
              </w:rPr>
            </w:pPr>
            <w:r w:rsidRPr="0006485F">
              <w:rPr>
                <w:rFonts w:ascii="Arial" w:hAnsi="Arial" w:cs="Arial"/>
                <w:b/>
                <w:sz w:val="20"/>
                <w:szCs w:val="20"/>
              </w:rPr>
              <w:t>RQ7</w:t>
            </w:r>
            <w:r w:rsidRPr="00010961">
              <w:rPr>
                <w:rFonts w:ascii="Arial" w:hAnsi="Arial" w:cs="Arial"/>
                <w:sz w:val="20"/>
                <w:szCs w:val="20"/>
              </w:rPr>
              <w:t xml:space="preserve"> Each eligible voter may vote only once in each election.</w:t>
            </w:r>
          </w:p>
        </w:tc>
        <w:tc>
          <w:tcPr>
            <w:tcW w:w="2232" w:type="dxa"/>
          </w:tcPr>
          <w:p w:rsidR="00D66ABC" w:rsidRPr="00010961"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010961" w:rsidRDefault="00D66ABC" w:rsidP="00D66ABC">
            <w:pPr>
              <w:rPr>
                <w:rFonts w:ascii="Arial" w:hAnsi="Arial" w:cs="Arial"/>
                <w:sz w:val="20"/>
                <w:szCs w:val="20"/>
              </w:rPr>
            </w:pPr>
            <w:r w:rsidRPr="0006485F">
              <w:rPr>
                <w:rFonts w:ascii="Arial" w:hAnsi="Arial" w:cs="Arial"/>
                <w:b/>
                <w:sz w:val="20"/>
                <w:szCs w:val="20"/>
              </w:rPr>
              <w:t>RQ8</w:t>
            </w:r>
            <w:r w:rsidRPr="00010961">
              <w:rPr>
                <w:rFonts w:ascii="Arial" w:hAnsi="Arial" w:cs="Arial"/>
                <w:sz w:val="20"/>
                <w:szCs w:val="20"/>
              </w:rPr>
              <w:t xml:space="preserve"> Votes may be cast only for candidates on the official ballot. (Do not allow write-in candidates.)</w:t>
            </w:r>
          </w:p>
        </w:tc>
        <w:tc>
          <w:tcPr>
            <w:tcW w:w="2232" w:type="dxa"/>
          </w:tcPr>
          <w:p w:rsidR="00D66ABC" w:rsidRPr="00010961"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010961" w:rsidRDefault="00D66ABC" w:rsidP="00D66ABC">
            <w:pPr>
              <w:rPr>
                <w:rFonts w:ascii="Arial" w:hAnsi="Arial" w:cs="Arial"/>
                <w:sz w:val="20"/>
                <w:szCs w:val="20"/>
              </w:rPr>
            </w:pPr>
            <w:r w:rsidRPr="0006485F">
              <w:rPr>
                <w:rFonts w:ascii="Arial" w:hAnsi="Arial" w:cs="Arial"/>
                <w:b/>
                <w:sz w:val="20"/>
                <w:szCs w:val="20"/>
              </w:rPr>
              <w:t>RQ9</w:t>
            </w:r>
            <w:r w:rsidRPr="00010961">
              <w:rPr>
                <w:rFonts w:ascii="Arial" w:hAnsi="Arial" w:cs="Arial"/>
                <w:sz w:val="20"/>
                <w:szCs w:val="20"/>
              </w:rPr>
              <w:t xml:space="preserve"> In some elections allow voter to vote for more than one candidate per ballot.</w:t>
            </w:r>
          </w:p>
        </w:tc>
        <w:tc>
          <w:tcPr>
            <w:tcW w:w="2232" w:type="dxa"/>
          </w:tcPr>
          <w:p w:rsidR="00D66ABC" w:rsidRPr="00010961" w:rsidRDefault="00D66ABC" w:rsidP="00D66ABC">
            <w:pPr>
              <w:spacing w:before="80" w:after="80"/>
              <w:rPr>
                <w:rFonts w:ascii="Arial" w:hAnsi="Arial" w:cs="Arial"/>
                <w:sz w:val="20"/>
                <w:szCs w:val="20"/>
              </w:rPr>
            </w:pPr>
            <w:r w:rsidRPr="00010961">
              <w:rPr>
                <w:rFonts w:ascii="Arial" w:hAnsi="Arial" w:cs="Arial"/>
                <w:sz w:val="20"/>
                <w:szCs w:val="20"/>
              </w:rPr>
              <w:t>In some elections, a voter may vote for only one candidate per ballot. In other elections, a voter may vote for more than one candidate on the ballot.</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010961" w:rsidRDefault="00D66ABC" w:rsidP="00D66ABC">
            <w:pPr>
              <w:rPr>
                <w:rFonts w:ascii="Arial" w:hAnsi="Arial" w:cs="Arial"/>
                <w:sz w:val="20"/>
                <w:szCs w:val="20"/>
              </w:rPr>
            </w:pPr>
            <w:r w:rsidRPr="0006485F">
              <w:rPr>
                <w:rFonts w:ascii="Arial" w:hAnsi="Arial" w:cs="Arial"/>
                <w:b/>
                <w:sz w:val="20"/>
                <w:szCs w:val="20"/>
              </w:rPr>
              <w:t>RQ66</w:t>
            </w:r>
            <w:r w:rsidRPr="00010961">
              <w:rPr>
                <w:rFonts w:ascii="Arial" w:hAnsi="Arial" w:cs="Arial"/>
                <w:sz w:val="20"/>
                <w:szCs w:val="20"/>
              </w:rPr>
              <w:t xml:space="preserve"> When a voter tries to vote for more candidates than the election allows, present a message similar to this:</w:t>
            </w:r>
          </w:p>
          <w:p w:rsidR="00D66ABC" w:rsidRPr="00010961" w:rsidRDefault="00D66ABC" w:rsidP="00D66ABC">
            <w:pPr>
              <w:rPr>
                <w:rFonts w:ascii="Arial" w:hAnsi="Arial" w:cs="Arial"/>
                <w:sz w:val="20"/>
                <w:szCs w:val="20"/>
              </w:rPr>
            </w:pPr>
            <w:r w:rsidRPr="00010961">
              <w:rPr>
                <w:rFonts w:ascii="Arial" w:hAnsi="Arial" w:cs="Arial"/>
                <w:sz w:val="20"/>
                <w:szCs w:val="20"/>
              </w:rPr>
              <w:t xml:space="preserve">"You may vote for only XX candidates in this election. Either </w:t>
            </w:r>
            <w:proofErr w:type="gramStart"/>
            <w:r w:rsidRPr="00010961">
              <w:rPr>
                <w:rFonts w:ascii="Arial" w:hAnsi="Arial" w:cs="Arial"/>
                <w:sz w:val="20"/>
                <w:szCs w:val="20"/>
              </w:rPr>
              <w:t>change</w:t>
            </w:r>
            <w:proofErr w:type="gramEnd"/>
            <w:r w:rsidRPr="00010961">
              <w:rPr>
                <w:rFonts w:ascii="Arial" w:hAnsi="Arial" w:cs="Arial"/>
                <w:sz w:val="20"/>
                <w:szCs w:val="20"/>
              </w:rPr>
              <w:t xml:space="preserve"> the number of candidates you selected and continue with the voting process, or stop and come back later."</w:t>
            </w:r>
          </w:p>
        </w:tc>
        <w:tc>
          <w:tcPr>
            <w:tcW w:w="2232" w:type="dxa"/>
          </w:tcPr>
          <w:p w:rsidR="00D66ABC" w:rsidRPr="00010961" w:rsidRDefault="00F306C4" w:rsidP="00D66ABC">
            <w:pPr>
              <w:spacing w:before="80" w:after="80"/>
              <w:rPr>
                <w:rFonts w:ascii="Arial" w:hAnsi="Arial" w:cs="Arial"/>
                <w:sz w:val="20"/>
                <w:szCs w:val="20"/>
              </w:rPr>
            </w:pPr>
            <w:r>
              <w:rPr>
                <w:rFonts w:ascii="Arial" w:hAnsi="Arial" w:cs="Arial"/>
                <w:sz w:val="20"/>
                <w:szCs w:val="20"/>
              </w:rPr>
              <w:t>If an online</w:t>
            </w:r>
            <w:r w:rsidR="00D66ABC" w:rsidRPr="00010961">
              <w:rPr>
                <w:rFonts w:ascii="Arial" w:hAnsi="Arial" w:cs="Arial"/>
                <w:sz w:val="20"/>
                <w:szCs w:val="20"/>
              </w:rPr>
              <w:t xml:space="preserve"> voter chooses to leave without subm</w:t>
            </w:r>
            <w:r w:rsidR="0087132C">
              <w:rPr>
                <w:rFonts w:ascii="Arial" w:hAnsi="Arial" w:cs="Arial"/>
                <w:sz w:val="20"/>
                <w:szCs w:val="20"/>
              </w:rPr>
              <w:t>itting a vote, see RQ32</w:t>
            </w:r>
            <w:r w:rsidR="00D66ABC" w:rsidRPr="00010961">
              <w:rPr>
                <w:rFonts w:ascii="Arial" w:hAnsi="Arial" w:cs="Arial"/>
                <w:sz w:val="20"/>
                <w:szCs w:val="20"/>
              </w:rPr>
              <w:t>.</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010961" w:rsidRDefault="00D66ABC" w:rsidP="00D66ABC">
            <w:pPr>
              <w:rPr>
                <w:rFonts w:ascii="Arial" w:hAnsi="Arial" w:cs="Arial"/>
                <w:sz w:val="20"/>
                <w:szCs w:val="20"/>
              </w:rPr>
            </w:pPr>
            <w:r w:rsidRPr="0006485F">
              <w:rPr>
                <w:rFonts w:ascii="Arial" w:hAnsi="Arial" w:cs="Arial"/>
                <w:b/>
                <w:sz w:val="20"/>
                <w:szCs w:val="20"/>
              </w:rPr>
              <w:t>RQ78</w:t>
            </w:r>
            <w:r>
              <w:rPr>
                <w:rFonts w:ascii="Arial" w:hAnsi="Arial" w:cs="Arial"/>
                <w:sz w:val="20"/>
                <w:szCs w:val="20"/>
              </w:rPr>
              <w:t xml:space="preserve"> </w:t>
            </w:r>
            <w:r w:rsidRPr="00010961">
              <w:rPr>
                <w:rFonts w:ascii="Arial" w:hAnsi="Arial" w:cs="Arial"/>
                <w:sz w:val="20"/>
                <w:szCs w:val="20"/>
              </w:rPr>
              <w:t>Anytime up until the voter submits the vote, allow the voter to change the candidate(s) selected.</w:t>
            </w:r>
          </w:p>
        </w:tc>
        <w:tc>
          <w:tcPr>
            <w:tcW w:w="2232" w:type="dxa"/>
          </w:tcPr>
          <w:p w:rsidR="00D66ABC" w:rsidRPr="00010961"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AD1EB5" w:rsidRDefault="00D66ABC" w:rsidP="00D66ABC">
            <w:pPr>
              <w:rPr>
                <w:rFonts w:ascii="Arial" w:hAnsi="Arial" w:cs="Arial"/>
                <w:sz w:val="20"/>
                <w:szCs w:val="20"/>
              </w:rPr>
            </w:pPr>
            <w:r w:rsidRPr="0006485F">
              <w:rPr>
                <w:rFonts w:ascii="Arial" w:hAnsi="Arial" w:cs="Arial"/>
                <w:b/>
                <w:sz w:val="20"/>
                <w:szCs w:val="20"/>
              </w:rPr>
              <w:t>RQ79</w:t>
            </w:r>
            <w:r>
              <w:rPr>
                <w:rFonts w:ascii="Arial" w:hAnsi="Arial" w:cs="Arial"/>
                <w:sz w:val="20"/>
                <w:szCs w:val="20"/>
              </w:rPr>
              <w:t xml:space="preserve"> </w:t>
            </w:r>
            <w:r w:rsidRPr="00AD1EB5">
              <w:rPr>
                <w:rFonts w:ascii="Arial" w:hAnsi="Arial" w:cs="Arial"/>
                <w:sz w:val="20"/>
                <w:szCs w:val="20"/>
              </w:rPr>
              <w:t>When a voter tries to submit a vote and has not selected any candidate, present a message similar to this;</w:t>
            </w:r>
          </w:p>
          <w:p w:rsidR="00D66ABC" w:rsidRDefault="00D66ABC" w:rsidP="00D66ABC">
            <w:pPr>
              <w:rPr>
                <w:rFonts w:ascii="Arial" w:hAnsi="Arial" w:cs="Arial"/>
                <w:sz w:val="20"/>
                <w:szCs w:val="20"/>
              </w:rPr>
            </w:pPr>
            <w:r w:rsidRPr="00AD1EB5">
              <w:rPr>
                <w:rFonts w:ascii="Arial" w:hAnsi="Arial" w:cs="Arial"/>
                <w:sz w:val="20"/>
                <w:szCs w:val="20"/>
              </w:rPr>
              <w:t>"You must vote for at least one candidate be</w:t>
            </w:r>
            <w:r>
              <w:rPr>
                <w:rFonts w:ascii="Arial" w:hAnsi="Arial" w:cs="Arial"/>
                <w:sz w:val="20"/>
                <w:szCs w:val="20"/>
              </w:rPr>
              <w:t xml:space="preserve">fore you can submit your vote. </w:t>
            </w:r>
            <w:r w:rsidRPr="00AD1EB5">
              <w:rPr>
                <w:rFonts w:ascii="Arial" w:hAnsi="Arial" w:cs="Arial"/>
                <w:sz w:val="20"/>
                <w:szCs w:val="20"/>
              </w:rPr>
              <w:t xml:space="preserve">Either </w:t>
            </w:r>
            <w:proofErr w:type="gramStart"/>
            <w:r w:rsidRPr="00AD1EB5">
              <w:rPr>
                <w:rFonts w:ascii="Arial" w:hAnsi="Arial" w:cs="Arial"/>
                <w:sz w:val="20"/>
                <w:szCs w:val="20"/>
              </w:rPr>
              <w:t>change</w:t>
            </w:r>
            <w:proofErr w:type="gramEnd"/>
            <w:r w:rsidRPr="00AD1EB5">
              <w:rPr>
                <w:rFonts w:ascii="Arial" w:hAnsi="Arial" w:cs="Arial"/>
                <w:sz w:val="20"/>
                <w:szCs w:val="20"/>
              </w:rPr>
              <w:t xml:space="preserve"> the number of candidates you selected and continue with the voting process, or stop and come back later."</w:t>
            </w:r>
          </w:p>
        </w:tc>
        <w:tc>
          <w:tcPr>
            <w:tcW w:w="2232" w:type="dxa"/>
          </w:tcPr>
          <w:p w:rsidR="00D66ABC" w:rsidRPr="00010961" w:rsidRDefault="00F306C4" w:rsidP="00D66ABC">
            <w:pPr>
              <w:spacing w:before="80" w:after="80"/>
              <w:rPr>
                <w:rFonts w:ascii="Arial" w:hAnsi="Arial" w:cs="Arial"/>
                <w:sz w:val="20"/>
                <w:szCs w:val="20"/>
              </w:rPr>
            </w:pPr>
            <w:r>
              <w:rPr>
                <w:rFonts w:ascii="Arial" w:hAnsi="Arial" w:cs="Arial"/>
                <w:sz w:val="20"/>
                <w:szCs w:val="20"/>
              </w:rPr>
              <w:t>If an online</w:t>
            </w:r>
            <w:r w:rsidR="00D66ABC" w:rsidRPr="00AD1EB5">
              <w:rPr>
                <w:rFonts w:ascii="Arial" w:hAnsi="Arial" w:cs="Arial"/>
                <w:sz w:val="20"/>
                <w:szCs w:val="20"/>
              </w:rPr>
              <w:t xml:space="preserve"> voter chooses to leave without subm</w:t>
            </w:r>
            <w:r w:rsidR="005C388D">
              <w:rPr>
                <w:rFonts w:ascii="Arial" w:hAnsi="Arial" w:cs="Arial"/>
                <w:sz w:val="20"/>
                <w:szCs w:val="20"/>
              </w:rPr>
              <w:t>itting a vote, see RQ32</w:t>
            </w:r>
            <w:r w:rsidR="00D66ABC" w:rsidRPr="00AD1EB5">
              <w:rPr>
                <w:rFonts w:ascii="Arial" w:hAnsi="Arial" w:cs="Arial"/>
                <w:sz w:val="20"/>
                <w:szCs w:val="20"/>
              </w:rPr>
              <w:t>.</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AD1EB5" w:rsidRDefault="00D66ABC" w:rsidP="00D66ABC">
            <w:pPr>
              <w:rPr>
                <w:rFonts w:ascii="Arial" w:hAnsi="Arial" w:cs="Arial"/>
                <w:sz w:val="20"/>
                <w:szCs w:val="20"/>
              </w:rPr>
            </w:pPr>
            <w:r w:rsidRPr="0006485F">
              <w:rPr>
                <w:rFonts w:ascii="Arial" w:hAnsi="Arial" w:cs="Arial"/>
                <w:b/>
                <w:sz w:val="20"/>
                <w:szCs w:val="20"/>
              </w:rPr>
              <w:t>RQ136</w:t>
            </w:r>
            <w:r>
              <w:rPr>
                <w:rFonts w:ascii="Arial" w:hAnsi="Arial" w:cs="Arial"/>
                <w:sz w:val="20"/>
                <w:szCs w:val="20"/>
              </w:rPr>
              <w:t xml:space="preserve"> </w:t>
            </w:r>
            <w:r w:rsidRPr="00AD1EB5">
              <w:rPr>
                <w:rFonts w:ascii="Arial" w:hAnsi="Arial" w:cs="Arial"/>
                <w:sz w:val="20"/>
                <w:szCs w:val="20"/>
              </w:rPr>
              <w:t>When a voter tries to submit a vote and has selected fewer than the maximum number of allowable candidates, present a message similar to this;</w:t>
            </w:r>
          </w:p>
          <w:p w:rsidR="00D66ABC" w:rsidRDefault="00D66ABC" w:rsidP="00D66ABC">
            <w:pPr>
              <w:rPr>
                <w:rFonts w:ascii="Arial" w:hAnsi="Arial" w:cs="Arial"/>
                <w:sz w:val="20"/>
                <w:szCs w:val="20"/>
              </w:rPr>
            </w:pPr>
            <w:r w:rsidRPr="00AD1EB5">
              <w:rPr>
                <w:rFonts w:ascii="Arial" w:hAnsi="Arial" w:cs="Arial"/>
                <w:sz w:val="20"/>
                <w:szCs w:val="20"/>
              </w:rPr>
              <w:t>"You are allowed to</w:t>
            </w:r>
            <w:r>
              <w:rPr>
                <w:rFonts w:ascii="Arial" w:hAnsi="Arial" w:cs="Arial"/>
                <w:sz w:val="20"/>
                <w:szCs w:val="20"/>
              </w:rPr>
              <w:t xml:space="preserve"> vote for up to XX candidates. </w:t>
            </w:r>
            <w:r w:rsidRPr="00AD1EB5">
              <w:rPr>
                <w:rFonts w:ascii="Arial" w:hAnsi="Arial" w:cs="Arial"/>
                <w:sz w:val="20"/>
                <w:szCs w:val="20"/>
              </w:rPr>
              <w:t>Do you wish to change the number of candidates you selected or continue with the voting process?"</w:t>
            </w:r>
          </w:p>
        </w:tc>
        <w:tc>
          <w:tcPr>
            <w:tcW w:w="2232" w:type="dxa"/>
          </w:tcPr>
          <w:p w:rsidR="00D66ABC" w:rsidRPr="00AD1EB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RQ63</w:t>
            </w:r>
            <w:r>
              <w:rPr>
                <w:rFonts w:ascii="Arial" w:hAnsi="Arial" w:cs="Arial"/>
                <w:sz w:val="20"/>
                <w:szCs w:val="20"/>
              </w:rPr>
              <w:t xml:space="preserve"> </w:t>
            </w:r>
            <w:r w:rsidRPr="00AD1EB5">
              <w:rPr>
                <w:rFonts w:ascii="Arial" w:hAnsi="Arial" w:cs="Arial"/>
                <w:sz w:val="20"/>
                <w:szCs w:val="20"/>
              </w:rPr>
              <w:t>Provide voters with a way to cast their votes electronically through an online application.</w:t>
            </w:r>
          </w:p>
        </w:tc>
        <w:tc>
          <w:tcPr>
            <w:tcW w:w="2232" w:type="dxa"/>
          </w:tcPr>
          <w:p w:rsidR="00D66ABC" w:rsidRPr="00AD1EB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RQ31</w:t>
            </w:r>
            <w:r>
              <w:rPr>
                <w:rFonts w:ascii="Arial" w:hAnsi="Arial" w:cs="Arial"/>
                <w:sz w:val="20"/>
                <w:szCs w:val="20"/>
              </w:rPr>
              <w:t xml:space="preserve"> </w:t>
            </w:r>
            <w:r w:rsidRPr="00FC3178">
              <w:rPr>
                <w:rFonts w:ascii="Arial" w:hAnsi="Arial" w:cs="Arial"/>
                <w:sz w:val="20"/>
                <w:szCs w:val="20"/>
              </w:rPr>
              <w:t>Provide voters with a way to cast their votes electronically via telephone.</w:t>
            </w:r>
          </w:p>
        </w:tc>
        <w:tc>
          <w:tcPr>
            <w:tcW w:w="2232" w:type="dxa"/>
          </w:tcPr>
          <w:p w:rsidR="00D66ABC" w:rsidRPr="00AD1EB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RQ35</w:t>
            </w:r>
            <w:r>
              <w:rPr>
                <w:rFonts w:ascii="Arial" w:hAnsi="Arial" w:cs="Arial"/>
                <w:sz w:val="20"/>
                <w:szCs w:val="20"/>
              </w:rPr>
              <w:t xml:space="preserve"> </w:t>
            </w:r>
            <w:r w:rsidRPr="00FC3178">
              <w:rPr>
                <w:rFonts w:ascii="Arial" w:hAnsi="Arial" w:cs="Arial"/>
                <w:sz w:val="20"/>
                <w:szCs w:val="20"/>
              </w:rPr>
              <w:t>Provide a toll free number for voters to use when choosing to vote via telephone.</w:t>
            </w:r>
          </w:p>
        </w:tc>
        <w:tc>
          <w:tcPr>
            <w:tcW w:w="2232" w:type="dxa"/>
          </w:tcPr>
          <w:p w:rsidR="00D66ABC" w:rsidRPr="00AD1EB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RQ32</w:t>
            </w:r>
            <w:r>
              <w:rPr>
                <w:rFonts w:ascii="Arial" w:hAnsi="Arial" w:cs="Arial"/>
                <w:sz w:val="20"/>
                <w:szCs w:val="20"/>
              </w:rPr>
              <w:t xml:space="preserve"> </w:t>
            </w:r>
            <w:r w:rsidRPr="00FC3178">
              <w:rPr>
                <w:rFonts w:ascii="Arial" w:hAnsi="Arial" w:cs="Arial"/>
                <w:sz w:val="20"/>
                <w:szCs w:val="20"/>
              </w:rPr>
              <w:t>When a voter attempts</w:t>
            </w:r>
            <w:r w:rsidR="007176BD">
              <w:rPr>
                <w:rFonts w:ascii="Arial" w:hAnsi="Arial" w:cs="Arial"/>
                <w:sz w:val="20"/>
                <w:szCs w:val="20"/>
              </w:rPr>
              <w:t xml:space="preserve"> to leave the</w:t>
            </w:r>
            <w:r w:rsidR="00F306C4">
              <w:rPr>
                <w:rFonts w:ascii="Arial" w:hAnsi="Arial" w:cs="Arial"/>
                <w:sz w:val="20"/>
                <w:szCs w:val="20"/>
              </w:rPr>
              <w:t xml:space="preserve"> online voting page</w:t>
            </w:r>
            <w:r w:rsidRPr="00FC3178">
              <w:rPr>
                <w:rFonts w:ascii="Arial" w:hAnsi="Arial" w:cs="Arial"/>
                <w:sz w:val="20"/>
                <w:szCs w:val="20"/>
              </w:rPr>
              <w:t xml:space="preserve"> without completing the vote submission, present a warning message that they have not submitted their vote and require the voter to actively indicate they wish to leave without voting.</w:t>
            </w:r>
          </w:p>
        </w:tc>
        <w:tc>
          <w:tcPr>
            <w:tcW w:w="2232" w:type="dxa"/>
          </w:tcPr>
          <w:p w:rsidR="00D66ABC" w:rsidRPr="00AD1EB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RQ59</w:t>
            </w:r>
            <w:r>
              <w:rPr>
                <w:rFonts w:ascii="Arial" w:hAnsi="Arial" w:cs="Arial"/>
                <w:sz w:val="20"/>
                <w:szCs w:val="20"/>
              </w:rPr>
              <w:t xml:space="preserve"> </w:t>
            </w:r>
            <w:r w:rsidRPr="00FC3178">
              <w:rPr>
                <w:rFonts w:ascii="Arial" w:hAnsi="Arial" w:cs="Arial"/>
                <w:sz w:val="20"/>
                <w:szCs w:val="20"/>
              </w:rPr>
              <w:t xml:space="preserve">When voter attempts to leave the application without submitting the vote (RQ32) present </w:t>
            </w:r>
            <w:r>
              <w:rPr>
                <w:rFonts w:ascii="Arial" w:hAnsi="Arial" w:cs="Arial"/>
                <w:sz w:val="20"/>
                <w:szCs w:val="20"/>
              </w:rPr>
              <w:t xml:space="preserve">a </w:t>
            </w:r>
            <w:r w:rsidRPr="00FC3178">
              <w:rPr>
                <w:rFonts w:ascii="Arial" w:hAnsi="Arial" w:cs="Arial"/>
                <w:sz w:val="20"/>
                <w:szCs w:val="20"/>
              </w:rPr>
              <w:t>message similar to this, "You are not finished voting yet. Do you want</w:t>
            </w:r>
            <w:r w:rsidR="00F306C4">
              <w:rPr>
                <w:rFonts w:ascii="Arial" w:hAnsi="Arial" w:cs="Arial"/>
                <w:sz w:val="20"/>
                <w:szCs w:val="20"/>
              </w:rPr>
              <w:t xml:space="preserve"> to</w:t>
            </w:r>
            <w:r w:rsidRPr="00FC3178">
              <w:rPr>
                <w:rFonts w:ascii="Arial" w:hAnsi="Arial" w:cs="Arial"/>
                <w:sz w:val="20"/>
                <w:szCs w:val="20"/>
              </w:rPr>
              <w:t xml:space="preserve"> stop and leave without submitting your vote?"</w:t>
            </w:r>
          </w:p>
        </w:tc>
        <w:tc>
          <w:tcPr>
            <w:tcW w:w="2232" w:type="dxa"/>
          </w:tcPr>
          <w:p w:rsidR="00D66ABC" w:rsidRPr="00AD1EB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RQ34</w:t>
            </w:r>
            <w:r>
              <w:rPr>
                <w:rFonts w:ascii="Arial" w:hAnsi="Arial" w:cs="Arial"/>
                <w:sz w:val="20"/>
                <w:szCs w:val="20"/>
              </w:rPr>
              <w:t xml:space="preserve"> </w:t>
            </w:r>
            <w:r w:rsidRPr="00FC3178">
              <w:rPr>
                <w:rFonts w:ascii="Arial" w:hAnsi="Arial" w:cs="Arial"/>
                <w:sz w:val="20"/>
                <w:szCs w:val="20"/>
              </w:rPr>
              <w:t>Near the beginning of the telephone voting call, present message to voter similar to this. "After you vote, do not hang up until you receive confirmation that your vote has been counted."</w:t>
            </w:r>
          </w:p>
        </w:tc>
        <w:tc>
          <w:tcPr>
            <w:tcW w:w="2232" w:type="dxa"/>
          </w:tcPr>
          <w:p w:rsidR="00D66ABC" w:rsidRPr="00AD1EB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F06185" w:rsidRDefault="00D66ABC" w:rsidP="00D66ABC">
            <w:pPr>
              <w:rPr>
                <w:rFonts w:ascii="Arial" w:hAnsi="Arial" w:cs="Arial"/>
                <w:sz w:val="20"/>
                <w:szCs w:val="20"/>
              </w:rPr>
            </w:pPr>
            <w:r w:rsidRPr="0006485F">
              <w:rPr>
                <w:rFonts w:ascii="Arial" w:hAnsi="Arial" w:cs="Arial"/>
                <w:b/>
                <w:sz w:val="20"/>
                <w:szCs w:val="20"/>
              </w:rPr>
              <w:t>RQ60</w:t>
            </w:r>
            <w:r>
              <w:rPr>
                <w:rFonts w:ascii="Arial" w:hAnsi="Arial" w:cs="Arial"/>
                <w:sz w:val="20"/>
                <w:szCs w:val="20"/>
              </w:rPr>
              <w:t xml:space="preserve"> </w:t>
            </w:r>
            <w:r w:rsidRPr="00F06185">
              <w:rPr>
                <w:rFonts w:ascii="Arial" w:hAnsi="Arial" w:cs="Arial"/>
                <w:sz w:val="20"/>
                <w:szCs w:val="20"/>
              </w:rPr>
              <w:t xml:space="preserve">After presenting message in RQ59, present voter with choice to submit vote or stop using the application. Choices should be similar to this; </w:t>
            </w:r>
          </w:p>
          <w:p w:rsidR="00D66ABC" w:rsidRPr="00F06185" w:rsidRDefault="00D66ABC" w:rsidP="00D66ABC">
            <w:pPr>
              <w:rPr>
                <w:rFonts w:ascii="Arial" w:hAnsi="Arial" w:cs="Arial"/>
                <w:sz w:val="20"/>
                <w:szCs w:val="20"/>
              </w:rPr>
            </w:pPr>
            <w:r w:rsidRPr="00F06185">
              <w:rPr>
                <w:rFonts w:ascii="Arial" w:hAnsi="Arial" w:cs="Arial"/>
                <w:sz w:val="20"/>
                <w:szCs w:val="20"/>
              </w:rPr>
              <w:t>"I want to submit my vote."</w:t>
            </w:r>
          </w:p>
          <w:p w:rsidR="00D66ABC" w:rsidRDefault="00D66ABC" w:rsidP="00D66ABC">
            <w:pPr>
              <w:rPr>
                <w:rFonts w:ascii="Arial" w:hAnsi="Arial" w:cs="Arial"/>
                <w:sz w:val="20"/>
                <w:szCs w:val="20"/>
              </w:rPr>
            </w:pPr>
            <w:r w:rsidRPr="00F06185">
              <w:rPr>
                <w:rFonts w:ascii="Arial" w:hAnsi="Arial" w:cs="Arial"/>
                <w:sz w:val="20"/>
                <w:szCs w:val="20"/>
              </w:rPr>
              <w:t>"I want to stop and come back later. I know I have not cast my vote and will need to start over."</w:t>
            </w:r>
          </w:p>
        </w:tc>
        <w:tc>
          <w:tcPr>
            <w:tcW w:w="2232" w:type="dxa"/>
          </w:tcPr>
          <w:p w:rsidR="00D66ABC" w:rsidRPr="00AD1EB5" w:rsidRDefault="00D66ABC" w:rsidP="00D66ABC">
            <w:pPr>
              <w:spacing w:before="80" w:after="80"/>
              <w:rPr>
                <w:rFonts w:ascii="Arial" w:hAnsi="Arial" w:cs="Arial"/>
                <w:sz w:val="20"/>
                <w:szCs w:val="20"/>
              </w:rPr>
            </w:pPr>
            <w:r w:rsidRPr="00F06185">
              <w:rPr>
                <w:rFonts w:ascii="Arial" w:hAnsi="Arial" w:cs="Arial"/>
                <w:sz w:val="20"/>
                <w:szCs w:val="20"/>
              </w:rPr>
              <w:t>RQ59 says, "When voter attempts to leave the application without su</w:t>
            </w:r>
            <w:r w:rsidR="005C388D">
              <w:rPr>
                <w:rFonts w:ascii="Arial" w:hAnsi="Arial" w:cs="Arial"/>
                <w:sz w:val="20"/>
                <w:szCs w:val="20"/>
              </w:rPr>
              <w:t>bmitting the vote (RQ32</w:t>
            </w:r>
            <w:r w:rsidRPr="00F06185">
              <w:rPr>
                <w:rFonts w:ascii="Arial" w:hAnsi="Arial" w:cs="Arial"/>
                <w:sz w:val="20"/>
                <w:szCs w:val="20"/>
              </w:rPr>
              <w:t>) present</w:t>
            </w:r>
            <w:r w:rsidR="0017761E">
              <w:rPr>
                <w:rFonts w:ascii="Arial" w:hAnsi="Arial" w:cs="Arial"/>
                <w:sz w:val="20"/>
                <w:szCs w:val="20"/>
              </w:rPr>
              <w:t xml:space="preserve"> a</w:t>
            </w:r>
            <w:r w:rsidRPr="00F06185">
              <w:rPr>
                <w:rFonts w:ascii="Arial" w:hAnsi="Arial" w:cs="Arial"/>
                <w:sz w:val="20"/>
                <w:szCs w:val="20"/>
              </w:rPr>
              <w:t xml:space="preserve"> message similar to this, "You are not finished voting yet. Do you want </w:t>
            </w:r>
            <w:r w:rsidR="00F306C4">
              <w:rPr>
                <w:rFonts w:ascii="Arial" w:hAnsi="Arial" w:cs="Arial"/>
                <w:sz w:val="20"/>
                <w:szCs w:val="20"/>
              </w:rPr>
              <w:t xml:space="preserve">to </w:t>
            </w:r>
            <w:r w:rsidRPr="00F06185">
              <w:rPr>
                <w:rFonts w:ascii="Arial" w:hAnsi="Arial" w:cs="Arial"/>
                <w:sz w:val="20"/>
                <w:szCs w:val="20"/>
              </w:rPr>
              <w:t>stop and leave without submitting your vote?</w:t>
            </w:r>
            <w:r w:rsidR="0017761E">
              <w:rPr>
                <w:rFonts w:ascii="Arial" w:hAnsi="Arial" w:cs="Arial"/>
                <w:sz w:val="20"/>
                <w:szCs w:val="20"/>
              </w:rPr>
              <w:t>”</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RQ61</w:t>
            </w:r>
            <w:r>
              <w:rPr>
                <w:rFonts w:ascii="Arial" w:hAnsi="Arial" w:cs="Arial"/>
                <w:sz w:val="20"/>
                <w:szCs w:val="20"/>
              </w:rPr>
              <w:t xml:space="preserve"> </w:t>
            </w:r>
            <w:r w:rsidRPr="00F06185">
              <w:rPr>
                <w:rFonts w:ascii="Arial" w:hAnsi="Arial" w:cs="Arial"/>
                <w:sz w:val="20"/>
                <w:szCs w:val="20"/>
              </w:rPr>
              <w:t>When a voter indicates they want to stay in the application and submit their vote, then allow the voter to continue the process.</w:t>
            </w:r>
          </w:p>
        </w:tc>
        <w:tc>
          <w:tcPr>
            <w:tcW w:w="2232" w:type="dxa"/>
          </w:tcPr>
          <w:p w:rsidR="00D66ABC" w:rsidRPr="00F0618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RQ62</w:t>
            </w:r>
            <w:r>
              <w:rPr>
                <w:rFonts w:ascii="Arial" w:hAnsi="Arial" w:cs="Arial"/>
                <w:sz w:val="20"/>
                <w:szCs w:val="20"/>
              </w:rPr>
              <w:t xml:space="preserve"> </w:t>
            </w:r>
            <w:r w:rsidRPr="00F06185">
              <w:rPr>
                <w:rFonts w:ascii="Arial" w:hAnsi="Arial" w:cs="Arial"/>
                <w:sz w:val="20"/>
                <w:szCs w:val="20"/>
              </w:rPr>
              <w:t>When a voter indicates they want to stop and leave the application without voting, then allow the voter to exit the application.</w:t>
            </w:r>
          </w:p>
        </w:tc>
        <w:tc>
          <w:tcPr>
            <w:tcW w:w="2232" w:type="dxa"/>
          </w:tcPr>
          <w:p w:rsidR="00D66ABC" w:rsidRPr="00F0618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RQ57</w:t>
            </w:r>
            <w:r>
              <w:rPr>
                <w:rFonts w:ascii="Arial" w:hAnsi="Arial" w:cs="Arial"/>
                <w:sz w:val="20"/>
                <w:szCs w:val="20"/>
              </w:rPr>
              <w:t xml:space="preserve"> </w:t>
            </w:r>
            <w:r w:rsidRPr="00F06185">
              <w:rPr>
                <w:rFonts w:ascii="Arial" w:hAnsi="Arial" w:cs="Arial"/>
                <w:sz w:val="20"/>
                <w:szCs w:val="20"/>
              </w:rPr>
              <w:t xml:space="preserve">When </w:t>
            </w:r>
            <w:proofErr w:type="gramStart"/>
            <w:r w:rsidRPr="00F06185">
              <w:rPr>
                <w:rFonts w:ascii="Arial" w:hAnsi="Arial" w:cs="Arial"/>
                <w:sz w:val="20"/>
                <w:szCs w:val="20"/>
              </w:rPr>
              <w:t>a voter successfully submits a vote either online or by telephone, present</w:t>
            </w:r>
            <w:proofErr w:type="gramEnd"/>
            <w:r w:rsidRPr="00F06185">
              <w:rPr>
                <w:rFonts w:ascii="Arial" w:hAnsi="Arial" w:cs="Arial"/>
                <w:sz w:val="20"/>
                <w:szCs w:val="20"/>
              </w:rPr>
              <w:t xml:space="preserve"> a message that their vote is complete.</w:t>
            </w:r>
          </w:p>
        </w:tc>
        <w:tc>
          <w:tcPr>
            <w:tcW w:w="2232" w:type="dxa"/>
          </w:tcPr>
          <w:p w:rsidR="00D66ABC" w:rsidRPr="00F06185" w:rsidRDefault="00D66ABC" w:rsidP="00D66ABC">
            <w:pPr>
              <w:spacing w:before="80" w:after="80"/>
              <w:rPr>
                <w:rFonts w:ascii="Arial" w:hAnsi="Arial" w:cs="Arial"/>
                <w:sz w:val="20"/>
                <w:szCs w:val="20"/>
              </w:rPr>
            </w:pPr>
            <w:r w:rsidRPr="00F06185">
              <w:rPr>
                <w:rFonts w:ascii="Arial" w:hAnsi="Arial" w:cs="Arial"/>
                <w:sz w:val="20"/>
                <w:szCs w:val="20"/>
              </w:rPr>
              <w:t>Present this message when the vote has been submitted either online or by the telephone.</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RQ58</w:t>
            </w:r>
            <w:r>
              <w:rPr>
                <w:rFonts w:ascii="Arial" w:hAnsi="Arial" w:cs="Arial"/>
                <w:sz w:val="20"/>
                <w:szCs w:val="20"/>
              </w:rPr>
              <w:t xml:space="preserve"> </w:t>
            </w:r>
            <w:r w:rsidRPr="00F06185">
              <w:rPr>
                <w:rFonts w:ascii="Arial" w:hAnsi="Arial" w:cs="Arial"/>
                <w:sz w:val="20"/>
                <w:szCs w:val="20"/>
              </w:rPr>
              <w:t>Application should be accessible so persons unfamiliar with technology, those with accessibility issues, and those with vision, hearing impairment, and other disabilities are able to cast their votes electronically. At a minimum application must meet Section 508 requirements.</w:t>
            </w:r>
          </w:p>
        </w:tc>
        <w:tc>
          <w:tcPr>
            <w:tcW w:w="2232" w:type="dxa"/>
          </w:tcPr>
          <w:p w:rsidR="00D66ABC" w:rsidRPr="00F0618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NON-MANDATORY RQ36</w:t>
            </w:r>
            <w:r>
              <w:rPr>
                <w:rFonts w:ascii="Arial" w:hAnsi="Arial" w:cs="Arial"/>
                <w:sz w:val="20"/>
                <w:szCs w:val="20"/>
              </w:rPr>
              <w:t xml:space="preserve"> If possible, provide the application sized in a way that voters can cast their vote by using mobile devices.</w:t>
            </w:r>
          </w:p>
        </w:tc>
        <w:tc>
          <w:tcPr>
            <w:tcW w:w="2232" w:type="dxa"/>
          </w:tcPr>
          <w:p w:rsidR="00D66ABC" w:rsidRPr="00AD1EB5"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Pr="00340872" w:rsidRDefault="00D66ABC" w:rsidP="00B75DEA">
            <w:pPr>
              <w:pStyle w:val="Paragraphs"/>
              <w:rPr>
                <w:b/>
              </w:rPr>
            </w:pPr>
            <w:r w:rsidRPr="00340872">
              <w:rPr>
                <w:b/>
              </w:rPr>
              <w:t>Manage Election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340872" w:rsidRDefault="00D66ABC" w:rsidP="00D66ABC">
            <w:pPr>
              <w:rPr>
                <w:rFonts w:ascii="Arial" w:hAnsi="Arial" w:cs="Arial"/>
                <w:sz w:val="20"/>
                <w:szCs w:val="20"/>
              </w:rPr>
            </w:pPr>
            <w:r w:rsidRPr="0006485F">
              <w:rPr>
                <w:rFonts w:ascii="Arial" w:hAnsi="Arial" w:cs="Arial"/>
                <w:b/>
                <w:sz w:val="20"/>
                <w:szCs w:val="20"/>
              </w:rPr>
              <w:t>RQ10</w:t>
            </w:r>
            <w:r w:rsidRPr="00340872">
              <w:rPr>
                <w:rFonts w:ascii="Arial" w:hAnsi="Arial" w:cs="Arial"/>
                <w:sz w:val="20"/>
                <w:szCs w:val="20"/>
              </w:rPr>
              <w:t xml:space="preserve"> Allow for a date and time for voting to begin.</w:t>
            </w:r>
          </w:p>
        </w:tc>
        <w:tc>
          <w:tcPr>
            <w:tcW w:w="2232" w:type="dxa"/>
          </w:tcPr>
          <w:p w:rsidR="00D66ABC" w:rsidRPr="00340872" w:rsidRDefault="00D66ABC" w:rsidP="00D66ABC">
            <w:pPr>
              <w:spacing w:before="80" w:after="80"/>
              <w:rPr>
                <w:rFonts w:ascii="Arial" w:hAnsi="Arial" w:cs="Arial"/>
                <w:sz w:val="20"/>
                <w:szCs w:val="20"/>
              </w:rPr>
            </w:pPr>
            <w:r w:rsidRPr="00340872">
              <w:rPr>
                <w:rFonts w:ascii="Arial" w:hAnsi="Arial" w:cs="Arial"/>
                <w:sz w:val="20"/>
                <w:szCs w:val="20"/>
              </w:rPr>
              <w:t>ETF will decide when the voting will begin.</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340872" w:rsidRDefault="00D66ABC" w:rsidP="00D66ABC">
            <w:pPr>
              <w:rPr>
                <w:rFonts w:ascii="Arial" w:hAnsi="Arial" w:cs="Arial"/>
                <w:sz w:val="20"/>
                <w:szCs w:val="20"/>
              </w:rPr>
            </w:pPr>
            <w:r w:rsidRPr="0006485F">
              <w:rPr>
                <w:rFonts w:ascii="Arial" w:hAnsi="Arial" w:cs="Arial"/>
                <w:b/>
                <w:sz w:val="20"/>
                <w:szCs w:val="20"/>
              </w:rPr>
              <w:t>RQ11</w:t>
            </w:r>
            <w:r>
              <w:rPr>
                <w:rFonts w:ascii="Arial" w:hAnsi="Arial" w:cs="Arial"/>
                <w:sz w:val="20"/>
                <w:szCs w:val="20"/>
              </w:rPr>
              <w:t xml:space="preserve"> </w:t>
            </w:r>
            <w:r w:rsidRPr="00340872">
              <w:rPr>
                <w:rFonts w:ascii="Arial" w:hAnsi="Arial" w:cs="Arial"/>
                <w:sz w:val="20"/>
                <w:szCs w:val="20"/>
              </w:rPr>
              <w:t>Allow for a date and time for voting to stop.</w:t>
            </w:r>
          </w:p>
        </w:tc>
        <w:tc>
          <w:tcPr>
            <w:tcW w:w="2232" w:type="dxa"/>
          </w:tcPr>
          <w:p w:rsidR="00D66ABC" w:rsidRPr="00340872" w:rsidRDefault="00D66ABC" w:rsidP="00D66ABC">
            <w:pPr>
              <w:spacing w:before="80" w:after="80"/>
              <w:rPr>
                <w:rFonts w:ascii="Arial" w:hAnsi="Arial" w:cs="Arial"/>
                <w:sz w:val="20"/>
                <w:szCs w:val="20"/>
              </w:rPr>
            </w:pPr>
            <w:r w:rsidRPr="00340872">
              <w:rPr>
                <w:rFonts w:ascii="Arial" w:hAnsi="Arial" w:cs="Arial"/>
                <w:sz w:val="20"/>
                <w:szCs w:val="20"/>
              </w:rPr>
              <w:t>ETF will decide when the voting will end.</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RQ12</w:t>
            </w:r>
            <w:r>
              <w:rPr>
                <w:rFonts w:ascii="Arial" w:hAnsi="Arial" w:cs="Arial"/>
                <w:sz w:val="20"/>
                <w:szCs w:val="20"/>
              </w:rPr>
              <w:t xml:space="preserve"> </w:t>
            </w:r>
            <w:r w:rsidRPr="00340872">
              <w:rPr>
                <w:rFonts w:ascii="Arial" w:hAnsi="Arial" w:cs="Arial"/>
                <w:sz w:val="20"/>
                <w:szCs w:val="20"/>
              </w:rPr>
              <w:t>Allow voting only during the specified start and stop time of the election.</w:t>
            </w:r>
          </w:p>
        </w:tc>
        <w:tc>
          <w:tcPr>
            <w:tcW w:w="2232" w:type="dxa"/>
          </w:tcPr>
          <w:p w:rsidR="00D66ABC" w:rsidRPr="00340872"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CB065B" w:rsidRPr="00276941" w:rsidTr="00D66ABC">
        <w:tc>
          <w:tcPr>
            <w:tcW w:w="6228" w:type="dxa"/>
            <w:vAlign w:val="center"/>
          </w:tcPr>
          <w:p w:rsidR="00CB065B" w:rsidRPr="0006485F" w:rsidRDefault="00CB065B" w:rsidP="00D66ABC">
            <w:pPr>
              <w:rPr>
                <w:rFonts w:ascii="Arial" w:hAnsi="Arial" w:cs="Arial"/>
                <w:b/>
                <w:sz w:val="20"/>
                <w:szCs w:val="20"/>
              </w:rPr>
            </w:pPr>
            <w:r>
              <w:rPr>
                <w:rFonts w:ascii="Arial" w:hAnsi="Arial" w:cs="Arial"/>
                <w:b/>
                <w:sz w:val="20"/>
                <w:szCs w:val="20"/>
              </w:rPr>
              <w:t xml:space="preserve">RQ138 </w:t>
            </w:r>
            <w:r>
              <w:rPr>
                <w:rFonts w:ascii="Arial" w:hAnsi="Arial" w:cs="Arial"/>
                <w:sz w:val="20"/>
                <w:szCs w:val="20"/>
              </w:rPr>
              <w:t xml:space="preserve">Every voter already </w:t>
            </w:r>
            <w:r w:rsidRPr="00CB065B">
              <w:rPr>
                <w:rFonts w:ascii="Arial" w:hAnsi="Arial" w:cs="Arial"/>
                <w:sz w:val="20"/>
                <w:szCs w:val="20"/>
              </w:rPr>
              <w:t>using the application at the close of the voting period, must be allowed to complete the voting process.</w:t>
            </w:r>
          </w:p>
        </w:tc>
        <w:tc>
          <w:tcPr>
            <w:tcW w:w="2232" w:type="dxa"/>
          </w:tcPr>
          <w:p w:rsidR="00CB065B" w:rsidRPr="00340872" w:rsidRDefault="00CB065B" w:rsidP="00D66ABC">
            <w:pPr>
              <w:spacing w:before="80" w:after="80"/>
              <w:rPr>
                <w:rFonts w:ascii="Arial" w:hAnsi="Arial" w:cs="Arial"/>
                <w:sz w:val="20"/>
                <w:szCs w:val="20"/>
              </w:rPr>
            </w:pPr>
          </w:p>
        </w:tc>
        <w:tc>
          <w:tcPr>
            <w:tcW w:w="990" w:type="dxa"/>
          </w:tcPr>
          <w:p w:rsidR="00CB065B" w:rsidRDefault="00CB065B" w:rsidP="00D66ABC">
            <w:pPr>
              <w:spacing w:before="80" w:after="80"/>
              <w:jc w:val="center"/>
              <w:rPr>
                <w:rFonts w:ascii="Arial" w:hAnsi="Arial" w:cs="Arial"/>
                <w:b/>
                <w:sz w:val="20"/>
                <w:szCs w:val="20"/>
              </w:rPr>
            </w:pPr>
          </w:p>
        </w:tc>
        <w:tc>
          <w:tcPr>
            <w:tcW w:w="1080" w:type="dxa"/>
          </w:tcPr>
          <w:p w:rsidR="00CB065B" w:rsidRDefault="00CB065B"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340872" w:rsidRDefault="00D66ABC" w:rsidP="00D66ABC">
            <w:pPr>
              <w:rPr>
                <w:rFonts w:ascii="Arial" w:hAnsi="Arial" w:cs="Arial"/>
                <w:sz w:val="20"/>
                <w:szCs w:val="20"/>
              </w:rPr>
            </w:pPr>
            <w:r w:rsidRPr="0006485F">
              <w:rPr>
                <w:rFonts w:ascii="Arial" w:hAnsi="Arial" w:cs="Arial"/>
                <w:b/>
                <w:sz w:val="20"/>
                <w:szCs w:val="20"/>
              </w:rPr>
              <w:t>RQ13</w:t>
            </w:r>
            <w:r>
              <w:rPr>
                <w:rFonts w:ascii="Arial" w:hAnsi="Arial" w:cs="Arial"/>
                <w:sz w:val="20"/>
                <w:szCs w:val="20"/>
              </w:rPr>
              <w:t xml:space="preserve"> </w:t>
            </w:r>
            <w:r w:rsidRPr="00340872">
              <w:rPr>
                <w:rFonts w:ascii="Arial" w:hAnsi="Arial" w:cs="Arial"/>
                <w:sz w:val="20"/>
                <w:szCs w:val="20"/>
              </w:rPr>
              <w:t>When people try to vote before the election has begun, provide information about the election start date and time.</w:t>
            </w:r>
          </w:p>
          <w:p w:rsidR="00D66ABC" w:rsidRPr="00340872" w:rsidRDefault="00D66ABC" w:rsidP="00D66ABC">
            <w:pPr>
              <w:rPr>
                <w:rFonts w:ascii="Arial" w:hAnsi="Arial" w:cs="Arial"/>
                <w:sz w:val="20"/>
                <w:szCs w:val="20"/>
              </w:rPr>
            </w:pPr>
          </w:p>
          <w:p w:rsidR="00D66ABC" w:rsidRDefault="00D66ABC" w:rsidP="00D66ABC">
            <w:pPr>
              <w:rPr>
                <w:rFonts w:ascii="Arial" w:hAnsi="Arial" w:cs="Arial"/>
                <w:sz w:val="20"/>
                <w:szCs w:val="20"/>
              </w:rPr>
            </w:pPr>
            <w:r>
              <w:rPr>
                <w:rFonts w:ascii="Arial" w:hAnsi="Arial" w:cs="Arial"/>
                <w:sz w:val="20"/>
                <w:szCs w:val="20"/>
              </w:rPr>
              <w:t>ETF</w:t>
            </w:r>
            <w:r w:rsidRPr="00340872">
              <w:rPr>
                <w:rFonts w:ascii="Arial" w:hAnsi="Arial" w:cs="Arial"/>
                <w:sz w:val="20"/>
                <w:szCs w:val="20"/>
              </w:rPr>
              <w:t xml:space="preserve"> envision</w:t>
            </w:r>
            <w:r>
              <w:rPr>
                <w:rFonts w:ascii="Arial" w:hAnsi="Arial" w:cs="Arial"/>
                <w:sz w:val="20"/>
                <w:szCs w:val="20"/>
              </w:rPr>
              <w:t>s</w:t>
            </w:r>
            <w:r w:rsidRPr="00340872">
              <w:rPr>
                <w:rFonts w:ascii="Arial" w:hAnsi="Arial" w:cs="Arial"/>
                <w:sz w:val="20"/>
                <w:szCs w:val="20"/>
              </w:rPr>
              <w:t xml:space="preserve"> a message similar to this; </w:t>
            </w:r>
            <w:r>
              <w:rPr>
                <w:rFonts w:ascii="Arial" w:hAnsi="Arial" w:cs="Arial"/>
                <w:sz w:val="20"/>
                <w:szCs w:val="20"/>
              </w:rPr>
              <w:t>“</w:t>
            </w:r>
            <w:r w:rsidRPr="00340872">
              <w:rPr>
                <w:rFonts w:ascii="Arial" w:hAnsi="Arial" w:cs="Arial"/>
                <w:sz w:val="20"/>
                <w:szCs w:val="20"/>
              </w:rPr>
              <w:t>Come back on &lt;date&gt; at &lt;time&gt; when the election begins.</w:t>
            </w:r>
            <w:r>
              <w:rPr>
                <w:rFonts w:ascii="Arial" w:hAnsi="Arial" w:cs="Arial"/>
                <w:sz w:val="20"/>
                <w:szCs w:val="20"/>
              </w:rPr>
              <w:t>”</w:t>
            </w:r>
          </w:p>
        </w:tc>
        <w:tc>
          <w:tcPr>
            <w:tcW w:w="2232" w:type="dxa"/>
          </w:tcPr>
          <w:p w:rsidR="00D66ABC" w:rsidRPr="00340872" w:rsidRDefault="00D66ABC" w:rsidP="00D66ABC">
            <w:pPr>
              <w:spacing w:before="80" w:after="80"/>
              <w:rPr>
                <w:rFonts w:ascii="Arial" w:hAnsi="Arial" w:cs="Arial"/>
                <w:sz w:val="20"/>
                <w:szCs w:val="20"/>
              </w:rPr>
            </w:pPr>
            <w:r>
              <w:rPr>
                <w:rFonts w:ascii="Arial" w:hAnsi="Arial" w:cs="Arial"/>
                <w:sz w:val="20"/>
                <w:szCs w:val="20"/>
              </w:rPr>
              <w:t>ETF</w:t>
            </w:r>
            <w:r w:rsidRPr="00340872">
              <w:rPr>
                <w:rFonts w:ascii="Arial" w:hAnsi="Arial" w:cs="Arial"/>
                <w:sz w:val="20"/>
                <w:szCs w:val="20"/>
              </w:rPr>
              <w:t xml:space="preserve"> envision</w:t>
            </w:r>
            <w:r>
              <w:rPr>
                <w:rFonts w:ascii="Arial" w:hAnsi="Arial" w:cs="Arial"/>
                <w:sz w:val="20"/>
                <w:szCs w:val="20"/>
              </w:rPr>
              <w:t>s</w:t>
            </w:r>
            <w:r w:rsidRPr="00340872">
              <w:rPr>
                <w:rFonts w:ascii="Arial" w:hAnsi="Arial" w:cs="Arial"/>
                <w:sz w:val="20"/>
                <w:szCs w:val="20"/>
              </w:rPr>
              <w:t xml:space="preserve"> that a message will be presented.</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RQ17</w:t>
            </w:r>
            <w:r>
              <w:rPr>
                <w:rFonts w:ascii="Arial" w:hAnsi="Arial" w:cs="Arial"/>
                <w:sz w:val="20"/>
                <w:szCs w:val="20"/>
              </w:rPr>
              <w:t xml:space="preserve"> </w:t>
            </w:r>
            <w:r w:rsidRPr="00340872">
              <w:rPr>
                <w:rFonts w:ascii="Arial" w:hAnsi="Arial" w:cs="Arial"/>
                <w:sz w:val="20"/>
                <w:szCs w:val="20"/>
              </w:rPr>
              <w:t>Allow voters who leave the voting application without casting a vote, whether online or telephone, to re-enter through the authentication process and cast a vote.</w:t>
            </w:r>
          </w:p>
        </w:tc>
        <w:tc>
          <w:tcPr>
            <w:tcW w:w="2232" w:type="dxa"/>
          </w:tcPr>
          <w:p w:rsidR="00D66ABC" w:rsidRDefault="00D66ABC" w:rsidP="00D66ABC">
            <w:pPr>
              <w:spacing w:before="80" w:after="80"/>
              <w:rPr>
                <w:rFonts w:ascii="Arial" w:hAnsi="Arial" w:cs="Arial"/>
                <w:sz w:val="20"/>
                <w:szCs w:val="20"/>
              </w:rPr>
            </w:pPr>
            <w:r w:rsidRPr="00340872">
              <w:rPr>
                <w:rFonts w:ascii="Arial" w:hAnsi="Arial" w:cs="Arial"/>
                <w:sz w:val="20"/>
                <w:szCs w:val="20"/>
              </w:rPr>
              <w:t>For example, if a person enters the application via telephone and does not cast a vote, that person can return to the application via either the internet or the telephone and vote; or vice versa. When a voter leaves the application without voting, the voter may "re-authenticate" and cast their vote using either venue.</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RQ67</w:t>
            </w:r>
            <w:r>
              <w:rPr>
                <w:rFonts w:ascii="Arial" w:hAnsi="Arial" w:cs="Arial"/>
                <w:sz w:val="20"/>
                <w:szCs w:val="20"/>
              </w:rPr>
              <w:t xml:space="preserve"> </w:t>
            </w:r>
            <w:r w:rsidRPr="00340872">
              <w:rPr>
                <w:rFonts w:ascii="Arial" w:hAnsi="Arial" w:cs="Arial"/>
                <w:sz w:val="20"/>
                <w:szCs w:val="20"/>
              </w:rPr>
              <w:t>When the application has timed out and the voter has not submitted a vote, allow the voter to re-enter through the authentication process and cast a vote.</w:t>
            </w:r>
          </w:p>
        </w:tc>
        <w:tc>
          <w:tcPr>
            <w:tcW w:w="2232" w:type="dxa"/>
          </w:tcPr>
          <w:p w:rsidR="00D66ABC" w:rsidRPr="00340872"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RQ68</w:t>
            </w:r>
            <w:r>
              <w:rPr>
                <w:rFonts w:ascii="Arial" w:hAnsi="Arial" w:cs="Arial"/>
                <w:sz w:val="20"/>
                <w:szCs w:val="20"/>
              </w:rPr>
              <w:t xml:space="preserve"> </w:t>
            </w:r>
            <w:r w:rsidRPr="00340872">
              <w:rPr>
                <w:rFonts w:ascii="Arial" w:hAnsi="Arial" w:cs="Arial"/>
                <w:sz w:val="20"/>
                <w:szCs w:val="20"/>
              </w:rPr>
              <w:t xml:space="preserve">When the application has technical problems and closes and the voter </w:t>
            </w:r>
            <w:proofErr w:type="gramStart"/>
            <w:r w:rsidRPr="00340872">
              <w:rPr>
                <w:rFonts w:ascii="Arial" w:hAnsi="Arial" w:cs="Arial"/>
                <w:sz w:val="20"/>
                <w:szCs w:val="20"/>
              </w:rPr>
              <w:t>has</w:t>
            </w:r>
            <w:proofErr w:type="gramEnd"/>
            <w:r w:rsidRPr="00340872">
              <w:rPr>
                <w:rFonts w:ascii="Arial" w:hAnsi="Arial" w:cs="Arial"/>
                <w:sz w:val="20"/>
                <w:szCs w:val="20"/>
              </w:rPr>
              <w:t xml:space="preserve"> not submitted a vote, allow the voter to re-enter through the authentication process and cast a vote.</w:t>
            </w:r>
          </w:p>
        </w:tc>
        <w:tc>
          <w:tcPr>
            <w:tcW w:w="2232" w:type="dxa"/>
          </w:tcPr>
          <w:p w:rsidR="00D66ABC" w:rsidRPr="00340872"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06485F">
              <w:rPr>
                <w:rFonts w:ascii="Arial" w:hAnsi="Arial" w:cs="Arial"/>
                <w:b/>
                <w:sz w:val="20"/>
                <w:szCs w:val="20"/>
              </w:rPr>
              <w:t>RQ137</w:t>
            </w:r>
            <w:r>
              <w:rPr>
                <w:rFonts w:ascii="Arial" w:hAnsi="Arial" w:cs="Arial"/>
                <w:sz w:val="20"/>
                <w:szCs w:val="20"/>
              </w:rPr>
              <w:t xml:space="preserve"> </w:t>
            </w:r>
            <w:r w:rsidRPr="00BA0574">
              <w:rPr>
                <w:rFonts w:ascii="Arial" w:hAnsi="Arial" w:cs="Arial"/>
                <w:sz w:val="20"/>
                <w:szCs w:val="20"/>
              </w:rPr>
              <w:t>When a voter accesses the application after casting a vote, present a message similar to this; "Your vote has already been counted. Thank you for voting."</w:t>
            </w:r>
          </w:p>
        </w:tc>
        <w:tc>
          <w:tcPr>
            <w:tcW w:w="2232" w:type="dxa"/>
          </w:tcPr>
          <w:p w:rsidR="00D66ABC" w:rsidRPr="00340872"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RQ15</w:t>
            </w:r>
            <w:r>
              <w:rPr>
                <w:rFonts w:ascii="Arial" w:hAnsi="Arial" w:cs="Arial"/>
                <w:sz w:val="20"/>
                <w:szCs w:val="20"/>
              </w:rPr>
              <w:t xml:space="preserve"> </w:t>
            </w:r>
            <w:r w:rsidRPr="00BA0574">
              <w:rPr>
                <w:rFonts w:ascii="Arial" w:hAnsi="Arial" w:cs="Arial"/>
                <w:sz w:val="20"/>
                <w:szCs w:val="20"/>
              </w:rPr>
              <w:t>When people try to vote after the election has ended, provide information about the election end date and time.</w:t>
            </w:r>
            <w:r>
              <w:rPr>
                <w:rFonts w:ascii="Arial" w:hAnsi="Arial" w:cs="Arial"/>
                <w:sz w:val="20"/>
                <w:szCs w:val="20"/>
              </w:rPr>
              <w:t xml:space="preserve"> ETF envisions a message similar to this: “We’re sorry, the election ended on &lt;date&gt; at &lt;time&gt;.”</w:t>
            </w:r>
          </w:p>
        </w:tc>
        <w:tc>
          <w:tcPr>
            <w:tcW w:w="2232" w:type="dxa"/>
          </w:tcPr>
          <w:p w:rsidR="00D66ABC" w:rsidRPr="00340872"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RQ76</w:t>
            </w:r>
            <w:r>
              <w:rPr>
                <w:rFonts w:ascii="Arial" w:hAnsi="Arial" w:cs="Arial"/>
                <w:sz w:val="20"/>
                <w:szCs w:val="20"/>
              </w:rPr>
              <w:t xml:space="preserve"> Before authentication, the voter should be notified about the type of election. For example, the introductory screen to the Active Teacher election should display a message that says something similar to this: “This is the election for the Active Teacher seat on the Teacher Retirement Board for the WI Dept of Employee Trust Funds. You can vote in this election only if you are currently employed as a teacher by an employer enrolled in the Wisconsin Retirement System.” </w:t>
            </w:r>
          </w:p>
        </w:tc>
        <w:tc>
          <w:tcPr>
            <w:tcW w:w="2232" w:type="dxa"/>
          </w:tcPr>
          <w:p w:rsidR="00D66ABC" w:rsidRPr="00340872"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Default="00D66ABC" w:rsidP="00B75DEA">
            <w:pPr>
              <w:pStyle w:val="Paragraphs"/>
              <w:rPr>
                <w:b/>
              </w:rPr>
            </w:pPr>
            <w:r w:rsidRPr="0016547D">
              <w:rPr>
                <w:b/>
              </w:rPr>
              <w:t>Tally, Compile, and Distribute Election Results</w:t>
            </w:r>
            <w:r>
              <w:rPr>
                <w:b/>
              </w:rPr>
              <w:t xml:space="preserve"> </w:t>
            </w:r>
          </w:p>
          <w:p w:rsidR="00D66ABC" w:rsidRPr="0016547D" w:rsidRDefault="00D66ABC" w:rsidP="00B75DEA">
            <w:pPr>
              <w:pStyle w:val="Paragraphs"/>
              <w:rPr>
                <w:b/>
              </w:rPr>
            </w:pPr>
            <w:r>
              <w:rPr>
                <w:b/>
              </w:rPr>
              <w:t>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FC084A" w:rsidRDefault="00D66ABC" w:rsidP="00D66ABC">
            <w:pPr>
              <w:rPr>
                <w:rFonts w:ascii="Arial" w:hAnsi="Arial" w:cs="Arial"/>
                <w:sz w:val="20"/>
                <w:szCs w:val="20"/>
              </w:rPr>
            </w:pPr>
            <w:r w:rsidRPr="00AA32EA">
              <w:rPr>
                <w:rFonts w:ascii="Arial" w:hAnsi="Arial" w:cs="Arial"/>
                <w:b/>
                <w:sz w:val="20"/>
                <w:szCs w:val="20"/>
              </w:rPr>
              <w:t>RQ18</w:t>
            </w:r>
            <w:r>
              <w:rPr>
                <w:rFonts w:ascii="Arial" w:hAnsi="Arial" w:cs="Arial"/>
                <w:sz w:val="20"/>
                <w:szCs w:val="20"/>
              </w:rPr>
              <w:t xml:space="preserve"> </w:t>
            </w:r>
            <w:r w:rsidRPr="00FC084A">
              <w:rPr>
                <w:rFonts w:ascii="Arial" w:hAnsi="Arial" w:cs="Arial"/>
                <w:sz w:val="20"/>
                <w:szCs w:val="20"/>
              </w:rPr>
              <w:t>At the end of each week throughout the election period, ETF needs to know the number of eligible voters who cast a vote.</w:t>
            </w:r>
          </w:p>
          <w:p w:rsidR="00D66ABC" w:rsidRPr="00FC084A" w:rsidRDefault="00D66ABC" w:rsidP="00D66ABC">
            <w:pPr>
              <w:rPr>
                <w:rFonts w:ascii="Arial" w:hAnsi="Arial" w:cs="Arial"/>
                <w:sz w:val="20"/>
                <w:szCs w:val="20"/>
              </w:rPr>
            </w:pPr>
          </w:p>
          <w:p w:rsidR="00D66ABC" w:rsidRPr="00FC084A" w:rsidRDefault="00D66ABC" w:rsidP="00D66ABC">
            <w:pPr>
              <w:rPr>
                <w:rFonts w:ascii="Arial" w:hAnsi="Arial" w:cs="Arial"/>
                <w:sz w:val="20"/>
                <w:szCs w:val="20"/>
              </w:rPr>
            </w:pPr>
            <w:r w:rsidRPr="00FC084A">
              <w:rPr>
                <w:rFonts w:ascii="Arial" w:hAnsi="Arial" w:cs="Arial"/>
                <w:sz w:val="20"/>
                <w:szCs w:val="20"/>
              </w:rPr>
              <w:t>ETF also needs this information when the election ends.</w:t>
            </w:r>
          </w:p>
        </w:tc>
        <w:tc>
          <w:tcPr>
            <w:tcW w:w="2232" w:type="dxa"/>
          </w:tcPr>
          <w:p w:rsidR="00D66ABC" w:rsidRPr="00FC084A" w:rsidRDefault="00D66ABC" w:rsidP="00D66ABC">
            <w:pPr>
              <w:spacing w:before="80" w:after="80"/>
              <w:rPr>
                <w:rFonts w:ascii="Arial" w:hAnsi="Arial" w:cs="Arial"/>
                <w:sz w:val="20"/>
                <w:szCs w:val="20"/>
              </w:rPr>
            </w:pPr>
            <w:r w:rsidRPr="00FC084A">
              <w:rPr>
                <w:rFonts w:ascii="Arial" w:hAnsi="Arial" w:cs="Arial"/>
                <w:sz w:val="20"/>
                <w:szCs w:val="20"/>
              </w:rPr>
              <w:t xml:space="preserve">ETF envisions this will be one report that shows each of the information elements described in RQ18, RQ21, RQ19, RQ20, RQ22, RQ23, </w:t>
            </w:r>
            <w:proofErr w:type="gramStart"/>
            <w:r w:rsidRPr="00FC084A">
              <w:rPr>
                <w:rFonts w:ascii="Arial" w:hAnsi="Arial" w:cs="Arial"/>
                <w:sz w:val="20"/>
                <w:szCs w:val="20"/>
              </w:rPr>
              <w:t>RQ24</w:t>
            </w:r>
            <w:proofErr w:type="gramEnd"/>
            <w:r w:rsidRPr="00FC084A">
              <w:rPr>
                <w:rFonts w:ascii="Arial" w:hAnsi="Arial" w:cs="Arial"/>
                <w:sz w:val="20"/>
                <w:szCs w:val="20"/>
              </w:rPr>
              <w:t>.</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FC084A" w:rsidRDefault="00D66ABC" w:rsidP="00D66ABC">
            <w:pPr>
              <w:rPr>
                <w:rFonts w:ascii="Arial" w:hAnsi="Arial" w:cs="Arial"/>
                <w:sz w:val="20"/>
                <w:szCs w:val="20"/>
              </w:rPr>
            </w:pPr>
            <w:r w:rsidRPr="00AA32EA">
              <w:rPr>
                <w:rFonts w:ascii="Arial" w:hAnsi="Arial" w:cs="Arial"/>
                <w:b/>
                <w:sz w:val="20"/>
                <w:szCs w:val="20"/>
              </w:rPr>
              <w:t>RQ21</w:t>
            </w:r>
            <w:r>
              <w:rPr>
                <w:rFonts w:ascii="Arial" w:hAnsi="Arial" w:cs="Arial"/>
                <w:sz w:val="20"/>
                <w:szCs w:val="20"/>
              </w:rPr>
              <w:t xml:space="preserve"> </w:t>
            </w:r>
            <w:r w:rsidRPr="00FC084A">
              <w:rPr>
                <w:rFonts w:ascii="Arial" w:hAnsi="Arial" w:cs="Arial"/>
                <w:sz w:val="20"/>
                <w:szCs w:val="20"/>
              </w:rPr>
              <w:t>At the end of each week t</w:t>
            </w:r>
            <w:r>
              <w:rPr>
                <w:rFonts w:ascii="Arial" w:hAnsi="Arial" w:cs="Arial"/>
                <w:sz w:val="20"/>
                <w:szCs w:val="20"/>
              </w:rPr>
              <w:t xml:space="preserve">hroughout the election period, </w:t>
            </w:r>
            <w:r w:rsidRPr="00FC084A">
              <w:rPr>
                <w:rFonts w:ascii="Arial" w:hAnsi="Arial" w:cs="Arial"/>
                <w:sz w:val="20"/>
                <w:szCs w:val="20"/>
              </w:rPr>
              <w:t>ETF needs to know the total number of votes cast in the election.</w:t>
            </w:r>
          </w:p>
          <w:p w:rsidR="00D66ABC" w:rsidRPr="00FC084A" w:rsidRDefault="00D66ABC" w:rsidP="00D66ABC">
            <w:pPr>
              <w:rPr>
                <w:rFonts w:ascii="Arial" w:hAnsi="Arial" w:cs="Arial"/>
                <w:sz w:val="20"/>
                <w:szCs w:val="20"/>
              </w:rPr>
            </w:pPr>
          </w:p>
          <w:p w:rsidR="00D66ABC" w:rsidRDefault="00D66ABC" w:rsidP="00D66ABC">
            <w:pPr>
              <w:rPr>
                <w:rFonts w:ascii="Arial" w:hAnsi="Arial" w:cs="Arial"/>
                <w:sz w:val="20"/>
                <w:szCs w:val="20"/>
              </w:rPr>
            </w:pPr>
            <w:r w:rsidRPr="00FC084A">
              <w:rPr>
                <w:rFonts w:ascii="Arial" w:hAnsi="Arial" w:cs="Arial"/>
                <w:sz w:val="20"/>
                <w:szCs w:val="20"/>
              </w:rPr>
              <w:t>ETF also needs this information when the election ends.</w:t>
            </w:r>
          </w:p>
        </w:tc>
        <w:tc>
          <w:tcPr>
            <w:tcW w:w="2232" w:type="dxa"/>
          </w:tcPr>
          <w:p w:rsidR="00D66ABC" w:rsidRPr="00FC084A"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RQ19</w:t>
            </w:r>
            <w:r>
              <w:rPr>
                <w:rFonts w:ascii="Arial" w:hAnsi="Arial" w:cs="Arial"/>
                <w:sz w:val="20"/>
                <w:szCs w:val="20"/>
              </w:rPr>
              <w:t xml:space="preserve"> </w:t>
            </w:r>
            <w:r w:rsidRPr="00FC084A">
              <w:rPr>
                <w:rFonts w:ascii="Arial" w:hAnsi="Arial" w:cs="Arial"/>
                <w:sz w:val="20"/>
                <w:szCs w:val="20"/>
              </w:rPr>
              <w:t>At the end of the election, ETF needs to know the number of votes cast for each candidate.</w:t>
            </w:r>
          </w:p>
        </w:tc>
        <w:tc>
          <w:tcPr>
            <w:tcW w:w="2232" w:type="dxa"/>
          </w:tcPr>
          <w:p w:rsidR="00D66ABC" w:rsidRPr="00FC084A"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RQ20</w:t>
            </w:r>
            <w:r>
              <w:rPr>
                <w:rFonts w:ascii="Arial" w:hAnsi="Arial" w:cs="Arial"/>
                <w:sz w:val="20"/>
                <w:szCs w:val="20"/>
              </w:rPr>
              <w:t xml:space="preserve"> </w:t>
            </w:r>
            <w:r w:rsidRPr="00FC084A">
              <w:rPr>
                <w:rFonts w:ascii="Arial" w:hAnsi="Arial" w:cs="Arial"/>
                <w:sz w:val="20"/>
                <w:szCs w:val="20"/>
              </w:rPr>
              <w:t>At the end of the election, ETF needs to know the percentage of votes cast for each candidate.</w:t>
            </w:r>
          </w:p>
        </w:tc>
        <w:tc>
          <w:tcPr>
            <w:tcW w:w="2232" w:type="dxa"/>
          </w:tcPr>
          <w:p w:rsidR="00D66ABC" w:rsidRPr="00FC084A"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RQ22</w:t>
            </w:r>
            <w:r>
              <w:rPr>
                <w:rFonts w:ascii="Arial" w:hAnsi="Arial" w:cs="Arial"/>
                <w:sz w:val="20"/>
                <w:szCs w:val="20"/>
              </w:rPr>
              <w:t xml:space="preserve"> </w:t>
            </w:r>
            <w:r w:rsidRPr="00FC084A">
              <w:rPr>
                <w:rFonts w:ascii="Arial" w:hAnsi="Arial" w:cs="Arial"/>
                <w:sz w:val="20"/>
                <w:szCs w:val="20"/>
              </w:rPr>
              <w:t>If possible to cast an invalid vote, ETF needs to know at the end of the election the total number of invalid votes.</w:t>
            </w:r>
          </w:p>
        </w:tc>
        <w:tc>
          <w:tcPr>
            <w:tcW w:w="2232" w:type="dxa"/>
          </w:tcPr>
          <w:p w:rsidR="00D66ABC" w:rsidRPr="00FC084A"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RQ23</w:t>
            </w:r>
            <w:r>
              <w:rPr>
                <w:rFonts w:ascii="Arial" w:hAnsi="Arial" w:cs="Arial"/>
                <w:sz w:val="20"/>
                <w:szCs w:val="20"/>
              </w:rPr>
              <w:t xml:space="preserve"> </w:t>
            </w:r>
            <w:r w:rsidRPr="00EA6314">
              <w:rPr>
                <w:rFonts w:ascii="Arial" w:hAnsi="Arial" w:cs="Arial"/>
                <w:sz w:val="20"/>
                <w:szCs w:val="20"/>
              </w:rPr>
              <w:t>If possible to cast an invalid vote, ETF needs to know at the end of the election the reason each vote was deemed invalid.</w:t>
            </w:r>
          </w:p>
        </w:tc>
        <w:tc>
          <w:tcPr>
            <w:tcW w:w="2232" w:type="dxa"/>
          </w:tcPr>
          <w:p w:rsidR="00D66ABC" w:rsidRPr="00FC084A"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RQ24</w:t>
            </w:r>
            <w:r>
              <w:rPr>
                <w:rFonts w:ascii="Arial" w:hAnsi="Arial" w:cs="Arial"/>
                <w:sz w:val="20"/>
                <w:szCs w:val="20"/>
              </w:rPr>
              <w:t xml:space="preserve"> </w:t>
            </w:r>
            <w:r w:rsidRPr="00EA6314">
              <w:rPr>
                <w:rFonts w:ascii="Arial" w:hAnsi="Arial" w:cs="Arial"/>
                <w:sz w:val="20"/>
                <w:szCs w:val="20"/>
              </w:rPr>
              <w:t>If possible to cast an invalid vote, ETF needs to know at the end of the election the total number of invalid votes in each invalid vote category type.</w:t>
            </w:r>
          </w:p>
        </w:tc>
        <w:tc>
          <w:tcPr>
            <w:tcW w:w="2232" w:type="dxa"/>
          </w:tcPr>
          <w:p w:rsidR="00D66ABC" w:rsidRPr="00FC084A"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EA6314" w:rsidRDefault="00D66ABC" w:rsidP="00D66ABC">
            <w:pPr>
              <w:rPr>
                <w:rFonts w:ascii="Arial" w:hAnsi="Arial" w:cs="Arial"/>
                <w:sz w:val="20"/>
                <w:szCs w:val="20"/>
              </w:rPr>
            </w:pPr>
            <w:r w:rsidRPr="00AA32EA">
              <w:rPr>
                <w:rFonts w:ascii="Arial" w:hAnsi="Arial" w:cs="Arial"/>
                <w:b/>
                <w:sz w:val="20"/>
                <w:szCs w:val="20"/>
              </w:rPr>
              <w:t>RQ25</w:t>
            </w:r>
            <w:r>
              <w:rPr>
                <w:rFonts w:ascii="Arial" w:hAnsi="Arial" w:cs="Arial"/>
                <w:sz w:val="20"/>
                <w:szCs w:val="20"/>
              </w:rPr>
              <w:t xml:space="preserve"> </w:t>
            </w:r>
            <w:r w:rsidRPr="00EA6314">
              <w:rPr>
                <w:rFonts w:ascii="Arial" w:hAnsi="Arial" w:cs="Arial"/>
                <w:sz w:val="20"/>
                <w:szCs w:val="20"/>
              </w:rPr>
              <w:t>ETF needs to know this specific information about each vote;</w:t>
            </w:r>
          </w:p>
          <w:p w:rsidR="00D66ABC" w:rsidRPr="00EA6314" w:rsidRDefault="00D66ABC" w:rsidP="00D66ABC">
            <w:pPr>
              <w:rPr>
                <w:rFonts w:ascii="Arial" w:hAnsi="Arial" w:cs="Arial"/>
                <w:sz w:val="20"/>
                <w:szCs w:val="20"/>
              </w:rPr>
            </w:pPr>
            <w:r w:rsidRPr="00EA6314">
              <w:rPr>
                <w:rFonts w:ascii="Arial" w:hAnsi="Arial" w:cs="Arial"/>
                <w:sz w:val="20"/>
                <w:szCs w:val="20"/>
              </w:rPr>
              <w:t xml:space="preserve">     - Who cast the vote</w:t>
            </w:r>
          </w:p>
          <w:p w:rsidR="00D66ABC" w:rsidRPr="00EA6314" w:rsidRDefault="00D66ABC" w:rsidP="00D66ABC">
            <w:pPr>
              <w:rPr>
                <w:rFonts w:ascii="Arial" w:hAnsi="Arial" w:cs="Arial"/>
                <w:sz w:val="20"/>
                <w:szCs w:val="20"/>
              </w:rPr>
            </w:pPr>
            <w:r w:rsidRPr="00EA6314">
              <w:rPr>
                <w:rFonts w:ascii="Arial" w:hAnsi="Arial" w:cs="Arial"/>
                <w:sz w:val="20"/>
                <w:szCs w:val="20"/>
              </w:rPr>
              <w:t xml:space="preserve">     - For whom was the vote cast</w:t>
            </w:r>
          </w:p>
          <w:p w:rsidR="00D66ABC" w:rsidRPr="00EA6314" w:rsidRDefault="00D66ABC" w:rsidP="00D66ABC">
            <w:pPr>
              <w:rPr>
                <w:rFonts w:ascii="Arial" w:hAnsi="Arial" w:cs="Arial"/>
                <w:sz w:val="20"/>
                <w:szCs w:val="20"/>
              </w:rPr>
            </w:pPr>
            <w:r w:rsidRPr="00EA6314">
              <w:rPr>
                <w:rFonts w:ascii="Arial" w:hAnsi="Arial" w:cs="Arial"/>
                <w:sz w:val="20"/>
                <w:szCs w:val="20"/>
              </w:rPr>
              <w:t xml:space="preserve">     - Date vote was cast</w:t>
            </w:r>
          </w:p>
          <w:p w:rsidR="00D66ABC" w:rsidRPr="00EA6314" w:rsidRDefault="00D66ABC" w:rsidP="00D66ABC">
            <w:pPr>
              <w:rPr>
                <w:rFonts w:ascii="Arial" w:hAnsi="Arial" w:cs="Arial"/>
                <w:sz w:val="20"/>
                <w:szCs w:val="20"/>
              </w:rPr>
            </w:pPr>
            <w:r w:rsidRPr="00EA6314">
              <w:rPr>
                <w:rFonts w:ascii="Arial" w:hAnsi="Arial" w:cs="Arial"/>
                <w:sz w:val="20"/>
                <w:szCs w:val="20"/>
              </w:rPr>
              <w:t xml:space="preserve">     - Time vote was cast</w:t>
            </w:r>
          </w:p>
          <w:p w:rsidR="00D66ABC" w:rsidRPr="00EA6314" w:rsidRDefault="00D66ABC" w:rsidP="00D66ABC">
            <w:pPr>
              <w:rPr>
                <w:rFonts w:ascii="Arial" w:hAnsi="Arial" w:cs="Arial"/>
                <w:sz w:val="20"/>
                <w:szCs w:val="20"/>
              </w:rPr>
            </w:pPr>
            <w:r w:rsidRPr="00EA6314">
              <w:rPr>
                <w:rFonts w:ascii="Arial" w:hAnsi="Arial" w:cs="Arial"/>
                <w:sz w:val="20"/>
                <w:szCs w:val="20"/>
              </w:rPr>
              <w:t xml:space="preserve">     - Method used to cast vote (telephone, online, paper)</w:t>
            </w:r>
          </w:p>
          <w:p w:rsidR="00D66ABC" w:rsidRDefault="00D66ABC" w:rsidP="00D66ABC">
            <w:pPr>
              <w:rPr>
                <w:rFonts w:ascii="Arial" w:hAnsi="Arial" w:cs="Arial"/>
                <w:sz w:val="20"/>
                <w:szCs w:val="20"/>
              </w:rPr>
            </w:pPr>
            <w:r w:rsidRPr="00EA6314">
              <w:rPr>
                <w:rFonts w:ascii="Arial" w:hAnsi="Arial" w:cs="Arial"/>
                <w:sz w:val="20"/>
                <w:szCs w:val="20"/>
              </w:rPr>
              <w:t xml:space="preserve">     - Whether vote was invalid</w:t>
            </w:r>
          </w:p>
        </w:tc>
        <w:tc>
          <w:tcPr>
            <w:tcW w:w="2232" w:type="dxa"/>
          </w:tcPr>
          <w:p w:rsidR="00D66ABC" w:rsidRPr="00FC084A" w:rsidRDefault="00D66ABC" w:rsidP="00D66ABC">
            <w:pPr>
              <w:spacing w:before="80" w:after="80"/>
              <w:rPr>
                <w:rFonts w:ascii="Arial" w:hAnsi="Arial" w:cs="Arial"/>
                <w:sz w:val="20"/>
                <w:szCs w:val="20"/>
              </w:rPr>
            </w:pPr>
            <w:r w:rsidRPr="00EA6314">
              <w:rPr>
                <w:rFonts w:ascii="Arial" w:hAnsi="Arial" w:cs="Arial"/>
                <w:sz w:val="20"/>
                <w:szCs w:val="20"/>
              </w:rPr>
              <w:t>This information is necessary in case election results are challenged or there is a need for a recount.</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RQ26</w:t>
            </w:r>
            <w:r>
              <w:rPr>
                <w:rFonts w:ascii="Arial" w:hAnsi="Arial" w:cs="Arial"/>
                <w:sz w:val="20"/>
                <w:szCs w:val="20"/>
              </w:rPr>
              <w:t xml:space="preserve"> </w:t>
            </w:r>
            <w:r w:rsidRPr="00EA6314">
              <w:rPr>
                <w:rFonts w:ascii="Arial" w:hAnsi="Arial" w:cs="Arial"/>
                <w:sz w:val="20"/>
                <w:szCs w:val="20"/>
              </w:rPr>
              <w:t>Voting results must be tallied and received by the ETF Secretary's office within 5 business days after the end of the election.</w:t>
            </w:r>
          </w:p>
        </w:tc>
        <w:tc>
          <w:tcPr>
            <w:tcW w:w="2232" w:type="dxa"/>
          </w:tcPr>
          <w:p w:rsidR="00D66ABC" w:rsidRPr="00EA6314" w:rsidRDefault="00D66ABC" w:rsidP="00D66ABC">
            <w:pPr>
              <w:spacing w:before="80" w:after="80"/>
              <w:rPr>
                <w:rFonts w:ascii="Arial" w:hAnsi="Arial" w:cs="Arial"/>
                <w:sz w:val="20"/>
                <w:szCs w:val="20"/>
              </w:rPr>
            </w:pPr>
            <w:r w:rsidRPr="005E62C1">
              <w:rPr>
                <w:rFonts w:ascii="Arial" w:hAnsi="Arial" w:cs="Arial"/>
                <w:sz w:val="20"/>
                <w:szCs w:val="20"/>
              </w:rPr>
              <w:t>ETF must receive the election results in time for the election committee to review the results before the next board date.</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RQ28</w:t>
            </w:r>
            <w:r>
              <w:rPr>
                <w:rFonts w:ascii="Arial" w:hAnsi="Arial" w:cs="Arial"/>
                <w:sz w:val="20"/>
                <w:szCs w:val="20"/>
              </w:rPr>
              <w:t xml:space="preserve"> </w:t>
            </w:r>
            <w:r w:rsidRPr="005E62C1">
              <w:rPr>
                <w:rFonts w:ascii="Arial" w:hAnsi="Arial" w:cs="Arial"/>
                <w:sz w:val="20"/>
                <w:szCs w:val="20"/>
              </w:rPr>
              <w:t>Vendor must verify and attest that only one vote was cast by each eligible voter who chose to vote.</w:t>
            </w:r>
          </w:p>
        </w:tc>
        <w:tc>
          <w:tcPr>
            <w:tcW w:w="2232" w:type="dxa"/>
          </w:tcPr>
          <w:p w:rsidR="00D66ABC" w:rsidRPr="005E62C1"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RQ29</w:t>
            </w:r>
            <w:r>
              <w:rPr>
                <w:rFonts w:ascii="Arial" w:hAnsi="Arial" w:cs="Arial"/>
                <w:sz w:val="20"/>
                <w:szCs w:val="20"/>
              </w:rPr>
              <w:t xml:space="preserve"> </w:t>
            </w:r>
            <w:r w:rsidRPr="005E62C1">
              <w:rPr>
                <w:rFonts w:ascii="Arial" w:hAnsi="Arial" w:cs="Arial"/>
                <w:sz w:val="20"/>
                <w:szCs w:val="20"/>
              </w:rPr>
              <w:t>ETF must receive ballots in an electronic format that allows ETF to retain and maintain them for one calendar year after the election results are certified by the ETF board.</w:t>
            </w:r>
          </w:p>
        </w:tc>
        <w:tc>
          <w:tcPr>
            <w:tcW w:w="2232" w:type="dxa"/>
          </w:tcPr>
          <w:p w:rsidR="00D66ABC" w:rsidRPr="005E62C1"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RQ27</w:t>
            </w:r>
            <w:r>
              <w:rPr>
                <w:rFonts w:ascii="Arial" w:hAnsi="Arial" w:cs="Arial"/>
                <w:sz w:val="20"/>
                <w:szCs w:val="20"/>
              </w:rPr>
              <w:t xml:space="preserve"> </w:t>
            </w:r>
            <w:r w:rsidRPr="005E62C1">
              <w:rPr>
                <w:rFonts w:ascii="Arial" w:hAnsi="Arial" w:cs="Arial"/>
                <w:sz w:val="20"/>
                <w:szCs w:val="20"/>
              </w:rPr>
              <w:t>Voting results provided to ETF must be in electronic format.</w:t>
            </w:r>
          </w:p>
        </w:tc>
        <w:tc>
          <w:tcPr>
            <w:tcW w:w="2232" w:type="dxa"/>
          </w:tcPr>
          <w:p w:rsidR="00D66ABC" w:rsidRPr="005E62C1" w:rsidRDefault="00D66ABC" w:rsidP="00D66ABC">
            <w:pPr>
              <w:spacing w:before="80" w:after="80"/>
              <w:rPr>
                <w:rFonts w:ascii="Arial" w:hAnsi="Arial" w:cs="Arial"/>
                <w:sz w:val="20"/>
                <w:szCs w:val="20"/>
              </w:rPr>
            </w:pPr>
            <w:r w:rsidRPr="005E62C1">
              <w:rPr>
                <w:rFonts w:ascii="Arial" w:hAnsi="Arial" w:cs="Arial"/>
                <w:sz w:val="20"/>
                <w:szCs w:val="20"/>
              </w:rPr>
              <w:t>For example, a CD.</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Pr="00B828F2" w:rsidRDefault="00D66ABC" w:rsidP="00B75DEA">
            <w:pPr>
              <w:pStyle w:val="Paragraphs"/>
              <w:rPr>
                <w:b/>
              </w:rPr>
            </w:pPr>
            <w:r w:rsidRPr="00B828F2">
              <w:rPr>
                <w:b/>
              </w:rPr>
              <w:t>Hardware and Software Security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B16181" w:rsidRDefault="00D66ABC" w:rsidP="00D66ABC">
            <w:pPr>
              <w:rPr>
                <w:rFonts w:ascii="Arial" w:hAnsi="Arial" w:cs="Arial"/>
                <w:sz w:val="20"/>
                <w:szCs w:val="20"/>
              </w:rPr>
            </w:pPr>
            <w:r w:rsidRPr="00AA32EA">
              <w:rPr>
                <w:rFonts w:ascii="Arial" w:hAnsi="Arial" w:cs="Arial"/>
                <w:b/>
                <w:sz w:val="20"/>
                <w:szCs w:val="20"/>
              </w:rPr>
              <w:t>RQ37</w:t>
            </w:r>
            <w:r>
              <w:rPr>
                <w:rFonts w:ascii="Arial" w:hAnsi="Arial" w:cs="Arial"/>
                <w:sz w:val="20"/>
                <w:szCs w:val="20"/>
              </w:rPr>
              <w:t xml:space="preserve"> </w:t>
            </w:r>
            <w:r w:rsidRPr="00B16181">
              <w:rPr>
                <w:rFonts w:ascii="Arial" w:hAnsi="Arial" w:cs="Arial"/>
                <w:sz w:val="20"/>
                <w:szCs w:val="20"/>
              </w:rPr>
              <w:t>The voting application must be on a Web Server that supports any of the major security protocols that encrypt and decrypt messages to protect them against third party tampering. Major security protocols include SSL, SHTTP, PCT, and IPSec.</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RQ38</w:t>
            </w:r>
            <w:r>
              <w:rPr>
                <w:rFonts w:ascii="Arial" w:hAnsi="Arial" w:cs="Arial"/>
                <w:sz w:val="20"/>
                <w:szCs w:val="20"/>
              </w:rPr>
              <w:t xml:space="preserve"> </w:t>
            </w:r>
            <w:r w:rsidRPr="00B16181">
              <w:rPr>
                <w:rFonts w:ascii="Arial" w:hAnsi="Arial" w:cs="Arial"/>
                <w:sz w:val="20"/>
                <w:szCs w:val="20"/>
              </w:rPr>
              <w:t xml:space="preserve">The voting application should reside on redundant or standby computer server, system, hardware component or network upon the failure or abnormal termination of the previously active application, server, system, hardware component, or network.  Except for planned routine maintenance, expected application uptime is </w:t>
            </w:r>
            <w:proofErr w:type="gramStart"/>
            <w:r w:rsidRPr="00B16181">
              <w:rPr>
                <w:rFonts w:ascii="Arial" w:hAnsi="Arial" w:cs="Arial"/>
                <w:sz w:val="20"/>
                <w:szCs w:val="20"/>
              </w:rPr>
              <w:t>24X7</w:t>
            </w:r>
            <w:proofErr w:type="gramEnd"/>
            <w:r w:rsidRPr="00B16181">
              <w:rPr>
                <w:rFonts w:ascii="Arial" w:hAnsi="Arial" w:cs="Arial"/>
                <w:sz w:val="20"/>
                <w:szCs w:val="20"/>
              </w:rPr>
              <w: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RQ39</w:t>
            </w:r>
            <w:r>
              <w:rPr>
                <w:rFonts w:ascii="Arial" w:hAnsi="Arial" w:cs="Arial"/>
                <w:sz w:val="20"/>
                <w:szCs w:val="20"/>
              </w:rPr>
              <w:t xml:space="preserve"> </w:t>
            </w:r>
            <w:r w:rsidRPr="00B16181">
              <w:rPr>
                <w:rFonts w:ascii="Arial" w:hAnsi="Arial" w:cs="Arial"/>
                <w:sz w:val="20"/>
                <w:szCs w:val="20"/>
              </w:rPr>
              <w:t>All data associated with the voting application should be encrypted at rest and in motion.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B16181" w:rsidRDefault="00D66ABC" w:rsidP="00D66ABC">
            <w:pPr>
              <w:rPr>
                <w:rFonts w:ascii="Arial" w:hAnsi="Arial" w:cs="Arial"/>
                <w:sz w:val="20"/>
                <w:szCs w:val="20"/>
              </w:rPr>
            </w:pPr>
            <w:r w:rsidRPr="00AA32EA">
              <w:rPr>
                <w:rFonts w:ascii="Arial" w:hAnsi="Arial" w:cs="Arial"/>
                <w:b/>
                <w:sz w:val="20"/>
                <w:szCs w:val="20"/>
              </w:rPr>
              <w:t>RQ43</w:t>
            </w:r>
            <w:r>
              <w:rPr>
                <w:rFonts w:ascii="Arial" w:hAnsi="Arial" w:cs="Arial"/>
                <w:sz w:val="20"/>
                <w:szCs w:val="20"/>
              </w:rPr>
              <w:t xml:space="preserve"> </w:t>
            </w:r>
            <w:r w:rsidRPr="00B16181">
              <w:rPr>
                <w:rFonts w:ascii="Arial" w:hAnsi="Arial" w:cs="Arial"/>
                <w:sz w:val="20"/>
                <w:szCs w:val="20"/>
              </w:rPr>
              <w:t>Any data that contains sensitive information must be protected from unauthorized users.</w:t>
            </w:r>
          </w:p>
          <w:p w:rsidR="00D66ABC" w:rsidRPr="00B16181" w:rsidRDefault="00D66ABC" w:rsidP="00D66ABC">
            <w:pPr>
              <w:rPr>
                <w:rFonts w:ascii="Arial" w:hAnsi="Arial" w:cs="Arial"/>
                <w:sz w:val="20"/>
                <w:szCs w:val="20"/>
              </w:rPr>
            </w:pPr>
          </w:p>
          <w:p w:rsidR="00D66ABC" w:rsidRPr="00B16181" w:rsidRDefault="00D66ABC" w:rsidP="00D66ABC">
            <w:pPr>
              <w:rPr>
                <w:rFonts w:ascii="Arial" w:hAnsi="Arial" w:cs="Arial"/>
                <w:sz w:val="20"/>
                <w:szCs w:val="20"/>
              </w:rPr>
            </w:pPr>
            <w:r w:rsidRPr="00B16181">
              <w:rPr>
                <w:rFonts w:ascii="Arial" w:hAnsi="Arial" w:cs="Arial"/>
                <w:sz w:val="20"/>
                <w:szCs w:val="20"/>
              </w:rPr>
              <w:t>For example:</w:t>
            </w:r>
          </w:p>
          <w:p w:rsidR="00D66ABC" w:rsidRPr="00B16181" w:rsidRDefault="00D66ABC" w:rsidP="00D66ABC">
            <w:pPr>
              <w:rPr>
                <w:rFonts w:ascii="Arial" w:hAnsi="Arial" w:cs="Arial"/>
                <w:sz w:val="20"/>
                <w:szCs w:val="20"/>
              </w:rPr>
            </w:pPr>
            <w:r w:rsidRPr="00B16181">
              <w:rPr>
                <w:rFonts w:ascii="Arial" w:hAnsi="Arial" w:cs="Arial"/>
                <w:sz w:val="20"/>
                <w:szCs w:val="20"/>
              </w:rPr>
              <w:t>Prevent unauthorized access to the data in the voting application.</w:t>
            </w:r>
          </w:p>
          <w:p w:rsidR="00D66ABC" w:rsidRPr="00B16181" w:rsidRDefault="00D66ABC" w:rsidP="00D66ABC">
            <w:pPr>
              <w:rPr>
                <w:rFonts w:ascii="Arial" w:hAnsi="Arial" w:cs="Arial"/>
                <w:sz w:val="20"/>
                <w:szCs w:val="20"/>
              </w:rPr>
            </w:pPr>
          </w:p>
          <w:p w:rsidR="00D66ABC" w:rsidRPr="00B16181" w:rsidRDefault="00D66ABC" w:rsidP="00D66ABC">
            <w:pPr>
              <w:rPr>
                <w:rFonts w:ascii="Arial" w:hAnsi="Arial" w:cs="Arial"/>
                <w:sz w:val="20"/>
                <w:szCs w:val="20"/>
              </w:rPr>
            </w:pPr>
            <w:r w:rsidRPr="00B16181">
              <w:rPr>
                <w:rFonts w:ascii="Arial" w:hAnsi="Arial" w:cs="Arial"/>
                <w:sz w:val="20"/>
                <w:szCs w:val="20"/>
              </w:rPr>
              <w:t>Maintain and safeguard confidentiality of each vote.</w:t>
            </w:r>
          </w:p>
          <w:p w:rsidR="00D66ABC" w:rsidRPr="00B16181" w:rsidRDefault="00D66ABC" w:rsidP="00D66ABC">
            <w:pPr>
              <w:rPr>
                <w:rFonts w:ascii="Arial" w:hAnsi="Arial" w:cs="Arial"/>
                <w:sz w:val="20"/>
                <w:szCs w:val="20"/>
              </w:rPr>
            </w:pPr>
          </w:p>
          <w:p w:rsidR="00D66ABC" w:rsidRPr="00B16181" w:rsidRDefault="00D66ABC" w:rsidP="00D66ABC">
            <w:pPr>
              <w:rPr>
                <w:rFonts w:ascii="Arial" w:hAnsi="Arial" w:cs="Arial"/>
                <w:sz w:val="20"/>
                <w:szCs w:val="20"/>
              </w:rPr>
            </w:pPr>
            <w:r w:rsidRPr="00B16181">
              <w:rPr>
                <w:rFonts w:ascii="Arial" w:hAnsi="Arial" w:cs="Arial"/>
                <w:sz w:val="20"/>
                <w:szCs w:val="20"/>
              </w:rPr>
              <w:t>Maintain and safeguard confidentiality of eligible voter identification.</w:t>
            </w:r>
          </w:p>
          <w:p w:rsidR="00D66ABC" w:rsidRPr="00B16181" w:rsidRDefault="00D66ABC" w:rsidP="00D66ABC">
            <w:pPr>
              <w:rPr>
                <w:rFonts w:ascii="Arial" w:hAnsi="Arial" w:cs="Arial"/>
                <w:sz w:val="20"/>
                <w:szCs w:val="20"/>
              </w:rPr>
            </w:pPr>
          </w:p>
          <w:p w:rsidR="00D66ABC" w:rsidRDefault="00D66ABC" w:rsidP="00D66ABC">
            <w:pPr>
              <w:rPr>
                <w:rFonts w:ascii="Arial" w:hAnsi="Arial" w:cs="Arial"/>
                <w:sz w:val="20"/>
                <w:szCs w:val="20"/>
              </w:rPr>
            </w:pPr>
            <w:r w:rsidRPr="00B16181">
              <w:rPr>
                <w:rFonts w:ascii="Arial" w:hAnsi="Arial" w:cs="Arial"/>
                <w:sz w:val="20"/>
                <w:szCs w:val="20"/>
              </w:rPr>
              <w:t>Safeguard and protect all data transmissions.</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RQ45</w:t>
            </w:r>
            <w:r>
              <w:rPr>
                <w:rFonts w:ascii="Arial" w:hAnsi="Arial" w:cs="Arial"/>
                <w:sz w:val="20"/>
                <w:szCs w:val="20"/>
              </w:rPr>
              <w:t xml:space="preserve"> </w:t>
            </w:r>
            <w:r w:rsidRPr="00B16181">
              <w:rPr>
                <w:rFonts w:ascii="Arial" w:hAnsi="Arial" w:cs="Arial"/>
                <w:sz w:val="20"/>
                <w:szCs w:val="20"/>
              </w:rPr>
              <w:t>Provide enough telephone lines for voters to access the voting application with no more than 10 seconds of wait time before connection to the application.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RQ46</w:t>
            </w:r>
            <w:r>
              <w:rPr>
                <w:rFonts w:ascii="Arial" w:hAnsi="Arial" w:cs="Arial"/>
                <w:sz w:val="20"/>
                <w:szCs w:val="20"/>
              </w:rPr>
              <w:t xml:space="preserve"> </w:t>
            </w:r>
            <w:r w:rsidRPr="00B16181">
              <w:rPr>
                <w:rFonts w:ascii="Arial" w:hAnsi="Arial" w:cs="Arial"/>
                <w:sz w:val="20"/>
                <w:szCs w:val="20"/>
              </w:rPr>
              <w:t>Provide enough server and bandwidth capacity to allow voters to access the voting application with no more than 5 seconds of wait time.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RQ80</w:t>
            </w:r>
            <w:r>
              <w:rPr>
                <w:rFonts w:ascii="Arial" w:hAnsi="Arial" w:cs="Arial"/>
                <w:sz w:val="20"/>
                <w:szCs w:val="20"/>
              </w:rPr>
              <w:t xml:space="preserve"> </w:t>
            </w:r>
            <w:r w:rsidRPr="00B16181">
              <w:rPr>
                <w:rFonts w:ascii="Arial" w:hAnsi="Arial" w:cs="Arial"/>
                <w:sz w:val="20"/>
                <w:szCs w:val="20"/>
              </w:rPr>
              <w:t>Safeguard procedures and allow access rights for only authorized voters on the online voting application.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RQ53</w:t>
            </w:r>
            <w:r>
              <w:rPr>
                <w:rFonts w:ascii="Arial" w:hAnsi="Arial" w:cs="Arial"/>
                <w:sz w:val="20"/>
                <w:szCs w:val="20"/>
              </w:rPr>
              <w:t xml:space="preserve"> </w:t>
            </w:r>
            <w:r w:rsidRPr="00B16181">
              <w:rPr>
                <w:rFonts w:ascii="Arial" w:hAnsi="Arial" w:cs="Arial"/>
                <w:sz w:val="20"/>
                <w:szCs w:val="20"/>
              </w:rPr>
              <w:t>Safeguard procedures and allow access rights for only authorized voters on the telephone access to the voting application.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RQ54</w:t>
            </w:r>
            <w:r>
              <w:rPr>
                <w:rFonts w:ascii="Arial" w:hAnsi="Arial" w:cs="Arial"/>
                <w:sz w:val="20"/>
                <w:szCs w:val="20"/>
              </w:rPr>
              <w:t xml:space="preserve"> </w:t>
            </w:r>
            <w:r w:rsidRPr="00B16181">
              <w:rPr>
                <w:rFonts w:ascii="Arial" w:hAnsi="Arial" w:cs="Arial"/>
                <w:sz w:val="20"/>
                <w:szCs w:val="20"/>
              </w:rPr>
              <w:t xml:space="preserve">Provide protection from loss, destruction, erasure, and breach </w:t>
            </w:r>
            <w:r w:rsidR="0074131B">
              <w:rPr>
                <w:rFonts w:ascii="Arial" w:hAnsi="Arial" w:cs="Arial"/>
                <w:sz w:val="20"/>
                <w:szCs w:val="20"/>
              </w:rPr>
              <w:t xml:space="preserve">of </w:t>
            </w:r>
            <w:r w:rsidRPr="00B16181">
              <w:rPr>
                <w:rFonts w:ascii="Arial" w:hAnsi="Arial" w:cs="Arial"/>
                <w:sz w:val="20"/>
                <w:szCs w:val="20"/>
              </w:rPr>
              <w:t>any data, files, reports, voter identification, or other information.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RQ87</w:t>
            </w:r>
            <w:r>
              <w:rPr>
                <w:rFonts w:ascii="Arial" w:hAnsi="Arial" w:cs="Arial"/>
                <w:sz w:val="20"/>
                <w:szCs w:val="20"/>
              </w:rPr>
              <w:t xml:space="preserve"> </w:t>
            </w:r>
            <w:r w:rsidRPr="00B16181">
              <w:rPr>
                <w:rFonts w:ascii="Arial" w:hAnsi="Arial" w:cs="Arial"/>
                <w:sz w:val="20"/>
                <w:szCs w:val="20"/>
              </w:rPr>
              <w:t>Keep log files of all application activity, by web or phone, and make them available to ETF upon request.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9D34C1" w:rsidRPr="00276941" w:rsidTr="00D66ABC">
        <w:tc>
          <w:tcPr>
            <w:tcW w:w="6228" w:type="dxa"/>
            <w:vAlign w:val="center"/>
          </w:tcPr>
          <w:p w:rsidR="009D34C1" w:rsidRPr="00AA32EA" w:rsidRDefault="009D34C1" w:rsidP="00D66ABC">
            <w:pPr>
              <w:rPr>
                <w:rFonts w:ascii="Arial" w:hAnsi="Arial" w:cs="Arial"/>
                <w:b/>
                <w:sz w:val="20"/>
                <w:szCs w:val="20"/>
              </w:rPr>
            </w:pPr>
            <w:r w:rsidRPr="00AA32EA">
              <w:rPr>
                <w:rFonts w:ascii="Arial" w:hAnsi="Arial" w:cs="Arial"/>
                <w:b/>
                <w:sz w:val="20"/>
                <w:szCs w:val="20"/>
              </w:rPr>
              <w:t>RQ88</w:t>
            </w:r>
            <w:r>
              <w:rPr>
                <w:rFonts w:ascii="Arial" w:hAnsi="Arial" w:cs="Arial"/>
                <w:sz w:val="20"/>
                <w:szCs w:val="20"/>
              </w:rPr>
              <w:t xml:space="preserve"> </w:t>
            </w:r>
            <w:r w:rsidRPr="005C1630">
              <w:rPr>
                <w:rFonts w:ascii="Arial" w:hAnsi="Arial" w:cs="Arial"/>
                <w:sz w:val="20"/>
                <w:szCs w:val="20"/>
              </w:rPr>
              <w:t>In the log file, record the IP address, user information, MAC address if available, timestamp, and success or failure of the voting attempt. </w:t>
            </w:r>
          </w:p>
        </w:tc>
        <w:tc>
          <w:tcPr>
            <w:tcW w:w="2232" w:type="dxa"/>
          </w:tcPr>
          <w:p w:rsidR="009D34C1" w:rsidRDefault="009D34C1" w:rsidP="00D66ABC">
            <w:pPr>
              <w:spacing w:before="80" w:after="80"/>
              <w:jc w:val="center"/>
              <w:rPr>
                <w:rFonts w:ascii="Arial" w:hAnsi="Arial" w:cs="Arial"/>
                <w:b/>
                <w:sz w:val="20"/>
                <w:szCs w:val="20"/>
              </w:rPr>
            </w:pPr>
          </w:p>
        </w:tc>
        <w:tc>
          <w:tcPr>
            <w:tcW w:w="990" w:type="dxa"/>
          </w:tcPr>
          <w:p w:rsidR="009D34C1" w:rsidRDefault="009D34C1" w:rsidP="00D66ABC">
            <w:pPr>
              <w:spacing w:before="80" w:after="80"/>
              <w:jc w:val="center"/>
              <w:rPr>
                <w:rFonts w:ascii="Arial" w:hAnsi="Arial" w:cs="Arial"/>
                <w:b/>
                <w:sz w:val="20"/>
                <w:szCs w:val="20"/>
              </w:rPr>
            </w:pPr>
          </w:p>
        </w:tc>
        <w:tc>
          <w:tcPr>
            <w:tcW w:w="1080" w:type="dxa"/>
          </w:tcPr>
          <w:p w:rsidR="009D34C1" w:rsidRDefault="009D34C1"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RQ91</w:t>
            </w:r>
            <w:r>
              <w:rPr>
                <w:rFonts w:ascii="Arial" w:hAnsi="Arial" w:cs="Arial"/>
                <w:sz w:val="20"/>
                <w:szCs w:val="20"/>
              </w:rPr>
              <w:t xml:space="preserve"> </w:t>
            </w:r>
            <w:r w:rsidRPr="00B16181">
              <w:rPr>
                <w:rFonts w:ascii="Arial" w:hAnsi="Arial" w:cs="Arial"/>
                <w:sz w:val="20"/>
                <w:szCs w:val="20"/>
              </w:rPr>
              <w:t>Authorization is set by both successful authentication and no previous vote recorded for this unique account.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RQ92</w:t>
            </w:r>
            <w:r>
              <w:rPr>
                <w:rFonts w:ascii="Arial" w:hAnsi="Arial" w:cs="Arial"/>
                <w:sz w:val="20"/>
                <w:szCs w:val="20"/>
              </w:rPr>
              <w:t xml:space="preserve"> </w:t>
            </w:r>
            <w:r w:rsidRPr="0072142C">
              <w:rPr>
                <w:rFonts w:ascii="Arial" w:hAnsi="Arial" w:cs="Arial"/>
                <w:sz w:val="20"/>
                <w:szCs w:val="20"/>
              </w:rPr>
              <w:t>Use secured https traffic for all web activity.</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RQ93</w:t>
            </w:r>
            <w:r>
              <w:rPr>
                <w:rFonts w:ascii="Arial" w:hAnsi="Arial" w:cs="Arial"/>
                <w:sz w:val="20"/>
                <w:szCs w:val="20"/>
              </w:rPr>
              <w:t xml:space="preserve"> </w:t>
            </w:r>
            <w:r w:rsidRPr="005C73CA">
              <w:rPr>
                <w:rFonts w:ascii="Arial" w:hAnsi="Arial" w:cs="Arial"/>
                <w:sz w:val="20"/>
                <w:szCs w:val="20"/>
              </w:rPr>
              <w:t>Allow ETF to vulnerability scan the application prior to implementation to ensure no personal information is accessible through the system.  If ETF discovers critical vulnerabilities, remediate them prior to implementation.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RQ96</w:t>
            </w:r>
            <w:r>
              <w:rPr>
                <w:rFonts w:ascii="Arial" w:hAnsi="Arial" w:cs="Arial"/>
                <w:sz w:val="20"/>
                <w:szCs w:val="20"/>
              </w:rPr>
              <w:t xml:space="preserve"> </w:t>
            </w:r>
            <w:r w:rsidRPr="005C73CA">
              <w:rPr>
                <w:rFonts w:ascii="Arial" w:hAnsi="Arial" w:cs="Arial"/>
                <w:sz w:val="20"/>
                <w:szCs w:val="20"/>
              </w:rPr>
              <w:t>Information that identifies eligible voters must be destroyed, removed from Vendor's system, within one week after the ETF Board certifies the election results.</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RQ97</w:t>
            </w:r>
            <w:r>
              <w:rPr>
                <w:rFonts w:ascii="Arial" w:hAnsi="Arial" w:cs="Arial"/>
                <w:sz w:val="20"/>
                <w:szCs w:val="20"/>
              </w:rPr>
              <w:t xml:space="preserve"> </w:t>
            </w:r>
            <w:r w:rsidRPr="005C73CA">
              <w:rPr>
                <w:rFonts w:ascii="Arial" w:hAnsi="Arial" w:cs="Arial"/>
                <w:sz w:val="20"/>
                <w:szCs w:val="20"/>
              </w:rPr>
              <w:t>The voting application must be restored within 2 hours of an unplanned outage.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RQ99</w:t>
            </w:r>
            <w:r>
              <w:rPr>
                <w:rFonts w:ascii="Arial" w:hAnsi="Arial" w:cs="Arial"/>
                <w:sz w:val="20"/>
                <w:szCs w:val="20"/>
              </w:rPr>
              <w:t xml:space="preserve"> </w:t>
            </w:r>
            <w:r w:rsidRPr="00862B19">
              <w:rPr>
                <w:rFonts w:ascii="Arial" w:hAnsi="Arial" w:cs="Arial"/>
                <w:sz w:val="20"/>
                <w:szCs w:val="20"/>
              </w:rPr>
              <w:t xml:space="preserve">Application should be accessible on major desktop and mobile browsers including, but not limited to, IE, Safari, Mozilla Firefox, Chrome, </w:t>
            </w:r>
            <w:proofErr w:type="gramStart"/>
            <w:r w:rsidRPr="00862B19">
              <w:rPr>
                <w:rFonts w:ascii="Arial" w:hAnsi="Arial" w:cs="Arial"/>
                <w:sz w:val="20"/>
                <w:szCs w:val="20"/>
              </w:rPr>
              <w:t>Opera</w:t>
            </w:r>
            <w:proofErr w:type="gramEnd"/>
            <w:r w:rsidRPr="00862B19">
              <w:rPr>
                <w:rFonts w:ascii="Arial" w:hAnsi="Arial" w:cs="Arial"/>
                <w:sz w:val="20"/>
                <w:szCs w:val="20"/>
              </w:rPr>
              <w:t xml:space="preserve"> supporting at least 2 versions backward.</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RQ125</w:t>
            </w:r>
            <w:r>
              <w:rPr>
                <w:rFonts w:ascii="Arial" w:hAnsi="Arial" w:cs="Arial"/>
                <w:sz w:val="20"/>
                <w:szCs w:val="20"/>
              </w:rPr>
              <w:t xml:space="preserve"> </w:t>
            </w:r>
            <w:r w:rsidRPr="00862B19">
              <w:rPr>
                <w:rFonts w:ascii="Arial" w:hAnsi="Arial" w:cs="Arial"/>
                <w:sz w:val="20"/>
                <w:szCs w:val="20"/>
              </w:rPr>
              <w:t>ETF costs to mitigate damages due to vendor's failure to properly protect private information will be paid by the vendor as a subtraction from the total contract price.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RQ131</w:t>
            </w:r>
            <w:r>
              <w:rPr>
                <w:rFonts w:ascii="Arial" w:hAnsi="Arial" w:cs="Arial"/>
                <w:sz w:val="20"/>
                <w:szCs w:val="20"/>
              </w:rPr>
              <w:t xml:space="preserve"> </w:t>
            </w:r>
            <w:r w:rsidRPr="00862B19">
              <w:rPr>
                <w:rFonts w:ascii="Arial" w:hAnsi="Arial" w:cs="Arial"/>
                <w:sz w:val="20"/>
                <w:szCs w:val="20"/>
              </w:rPr>
              <w:t>Upgrades or migrations of the hardware, infrastructure support system, operating system software, database software, or other system software will NOT occur after the application has passed ETF user acceptance testing.</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RQ132</w:t>
            </w:r>
            <w:r>
              <w:rPr>
                <w:rFonts w:ascii="Arial" w:hAnsi="Arial" w:cs="Arial"/>
                <w:sz w:val="20"/>
                <w:szCs w:val="20"/>
              </w:rPr>
              <w:t xml:space="preserve"> </w:t>
            </w:r>
            <w:r w:rsidRPr="00862B19">
              <w:rPr>
                <w:rFonts w:ascii="Arial" w:hAnsi="Arial" w:cs="Arial"/>
                <w:sz w:val="20"/>
                <w:szCs w:val="20"/>
              </w:rPr>
              <w:t>Vendor will maintain appropriate level of trained primary and backup resources to monitor, maintain, and restore both the application services and the infrastructure services.</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CB065B" w:rsidRPr="00276941" w:rsidTr="00D66ABC">
        <w:tc>
          <w:tcPr>
            <w:tcW w:w="6228" w:type="dxa"/>
            <w:vAlign w:val="center"/>
          </w:tcPr>
          <w:p w:rsidR="00CB065B" w:rsidRPr="00AA32EA" w:rsidRDefault="00CB065B" w:rsidP="00D66ABC">
            <w:pPr>
              <w:rPr>
                <w:rFonts w:ascii="Arial" w:hAnsi="Arial" w:cs="Arial"/>
                <w:b/>
                <w:sz w:val="20"/>
                <w:szCs w:val="20"/>
              </w:rPr>
            </w:pPr>
            <w:r>
              <w:rPr>
                <w:rFonts w:ascii="Arial" w:hAnsi="Arial" w:cs="Arial"/>
                <w:b/>
                <w:sz w:val="20"/>
                <w:szCs w:val="20"/>
              </w:rPr>
              <w:t xml:space="preserve">RQ139 </w:t>
            </w:r>
            <w:r w:rsidRPr="00CB065B">
              <w:rPr>
                <w:rFonts w:ascii="Arial" w:hAnsi="Arial" w:cs="Arial"/>
                <w:sz w:val="20"/>
                <w:szCs w:val="20"/>
              </w:rPr>
              <w:t>Record and report to ETF dropped phone calls and busy phone calls.</w:t>
            </w:r>
          </w:p>
        </w:tc>
        <w:tc>
          <w:tcPr>
            <w:tcW w:w="2232" w:type="dxa"/>
          </w:tcPr>
          <w:p w:rsidR="00CB065B" w:rsidRDefault="00CB065B" w:rsidP="00D66ABC">
            <w:pPr>
              <w:spacing w:before="80" w:after="80"/>
              <w:jc w:val="center"/>
              <w:rPr>
                <w:rFonts w:ascii="Arial" w:hAnsi="Arial" w:cs="Arial"/>
                <w:b/>
                <w:sz w:val="20"/>
                <w:szCs w:val="20"/>
              </w:rPr>
            </w:pPr>
          </w:p>
        </w:tc>
        <w:tc>
          <w:tcPr>
            <w:tcW w:w="990" w:type="dxa"/>
          </w:tcPr>
          <w:p w:rsidR="00CB065B" w:rsidRDefault="00CB065B" w:rsidP="00D66ABC">
            <w:pPr>
              <w:spacing w:before="80" w:after="80"/>
              <w:jc w:val="center"/>
              <w:rPr>
                <w:rFonts w:ascii="Arial" w:hAnsi="Arial" w:cs="Arial"/>
                <w:b/>
                <w:sz w:val="20"/>
                <w:szCs w:val="20"/>
              </w:rPr>
            </w:pPr>
          </w:p>
        </w:tc>
        <w:tc>
          <w:tcPr>
            <w:tcW w:w="1080" w:type="dxa"/>
          </w:tcPr>
          <w:p w:rsidR="00CB065B" w:rsidRDefault="00CB065B"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RQ95</w:t>
            </w:r>
            <w:r>
              <w:rPr>
                <w:rFonts w:ascii="Arial" w:hAnsi="Arial" w:cs="Arial"/>
                <w:sz w:val="20"/>
                <w:szCs w:val="20"/>
              </w:rPr>
              <w:t xml:space="preserve"> </w:t>
            </w:r>
            <w:r w:rsidRPr="005C1630">
              <w:rPr>
                <w:rFonts w:ascii="Arial" w:hAnsi="Arial" w:cs="Arial"/>
                <w:sz w:val="20"/>
                <w:szCs w:val="20"/>
              </w:rPr>
              <w:t>Provide audio instructions during wait time when using the telephone to access the voting application.</w:t>
            </w:r>
          </w:p>
        </w:tc>
        <w:tc>
          <w:tcPr>
            <w:tcW w:w="2232" w:type="dxa"/>
          </w:tcPr>
          <w:p w:rsidR="00D66ABC" w:rsidRPr="005C1630" w:rsidRDefault="00D66ABC" w:rsidP="00D66ABC">
            <w:pPr>
              <w:spacing w:before="80" w:after="80"/>
              <w:rPr>
                <w:rFonts w:ascii="Arial" w:hAnsi="Arial" w:cs="Arial"/>
                <w:sz w:val="20"/>
                <w:szCs w:val="20"/>
              </w:rPr>
            </w:pPr>
            <w:r w:rsidRPr="005C1630">
              <w:rPr>
                <w:rFonts w:ascii="Arial" w:hAnsi="Arial" w:cs="Arial"/>
                <w:sz w:val="20"/>
                <w:szCs w:val="20"/>
              </w:rPr>
              <w:t>The listener should know the call is still active and they are on hold.</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RQ89</w:t>
            </w:r>
            <w:r>
              <w:rPr>
                <w:rFonts w:ascii="Arial" w:hAnsi="Arial" w:cs="Arial"/>
                <w:sz w:val="20"/>
                <w:szCs w:val="20"/>
              </w:rPr>
              <w:t xml:space="preserve"> </w:t>
            </w:r>
            <w:r w:rsidRPr="005C1630">
              <w:rPr>
                <w:rFonts w:ascii="Arial" w:hAnsi="Arial" w:cs="Arial"/>
                <w:sz w:val="20"/>
                <w:szCs w:val="20"/>
              </w:rPr>
              <w:t>If routine multiple voting attempts are made from the same IP and user, notify ETF and provide the logs for follow up.</w:t>
            </w:r>
          </w:p>
        </w:tc>
        <w:tc>
          <w:tcPr>
            <w:tcW w:w="2232" w:type="dxa"/>
          </w:tcPr>
          <w:p w:rsidR="00D66ABC" w:rsidRPr="005C1630"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RQ126</w:t>
            </w:r>
            <w:r>
              <w:rPr>
                <w:rFonts w:ascii="Arial" w:hAnsi="Arial" w:cs="Arial"/>
                <w:sz w:val="20"/>
                <w:szCs w:val="20"/>
              </w:rPr>
              <w:t xml:space="preserve"> </w:t>
            </w:r>
            <w:r w:rsidRPr="005C1630">
              <w:rPr>
                <w:rFonts w:ascii="Arial" w:hAnsi="Arial" w:cs="Arial"/>
                <w:sz w:val="20"/>
                <w:szCs w:val="20"/>
              </w:rPr>
              <w:t>Allow voter to complete the voting process within no more than 2 minutes after connecting to the application whether by telephone or online.</w:t>
            </w:r>
          </w:p>
        </w:tc>
        <w:tc>
          <w:tcPr>
            <w:tcW w:w="2232" w:type="dxa"/>
          </w:tcPr>
          <w:p w:rsidR="00D66ABC" w:rsidRPr="005C1630"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RQ133</w:t>
            </w:r>
            <w:r>
              <w:rPr>
                <w:rFonts w:ascii="Arial" w:hAnsi="Arial" w:cs="Arial"/>
                <w:sz w:val="20"/>
                <w:szCs w:val="20"/>
              </w:rPr>
              <w:t xml:space="preserve"> </w:t>
            </w:r>
            <w:r w:rsidRPr="00471A67">
              <w:rPr>
                <w:rFonts w:ascii="Arial" w:hAnsi="Arial" w:cs="Arial"/>
                <w:sz w:val="20"/>
                <w:szCs w:val="20"/>
              </w:rPr>
              <w:t>Daily</w:t>
            </w:r>
            <w:r>
              <w:rPr>
                <w:rFonts w:ascii="Arial" w:hAnsi="Arial" w:cs="Arial"/>
                <w:sz w:val="20"/>
                <w:szCs w:val="20"/>
              </w:rPr>
              <w:t>,</w:t>
            </w:r>
            <w:r w:rsidRPr="00471A67">
              <w:rPr>
                <w:rFonts w:ascii="Arial" w:hAnsi="Arial" w:cs="Arial"/>
                <w:sz w:val="20"/>
                <w:szCs w:val="20"/>
              </w:rPr>
              <w:t xml:space="preserve"> backup the application and data.</w:t>
            </w:r>
          </w:p>
        </w:tc>
        <w:tc>
          <w:tcPr>
            <w:tcW w:w="2232" w:type="dxa"/>
          </w:tcPr>
          <w:p w:rsidR="00D66ABC" w:rsidRPr="005C1630"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RQ134</w:t>
            </w:r>
            <w:r>
              <w:rPr>
                <w:rFonts w:ascii="Arial" w:hAnsi="Arial" w:cs="Arial"/>
                <w:sz w:val="20"/>
                <w:szCs w:val="20"/>
              </w:rPr>
              <w:t xml:space="preserve"> </w:t>
            </w:r>
            <w:r w:rsidRPr="000675C2">
              <w:rPr>
                <w:rFonts w:ascii="Arial" w:hAnsi="Arial" w:cs="Arial"/>
                <w:sz w:val="20"/>
                <w:szCs w:val="20"/>
              </w:rPr>
              <w:t>Inform ETF of the problems that have been resolved by the vendor during the voting period.</w:t>
            </w:r>
          </w:p>
        </w:tc>
        <w:tc>
          <w:tcPr>
            <w:tcW w:w="2232" w:type="dxa"/>
          </w:tcPr>
          <w:p w:rsidR="00D66ABC" w:rsidRPr="005C1630"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Pr="009178A9" w:rsidRDefault="00D66ABC" w:rsidP="00B75DEA">
            <w:pPr>
              <w:pStyle w:val="Paragraphs"/>
              <w:rPr>
                <w:b/>
              </w:rPr>
            </w:pPr>
            <w:r w:rsidRPr="009178A9">
              <w:rPr>
                <w:b/>
              </w:rPr>
              <w:t>Prepare for Election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F027E3" w:rsidRDefault="00D66ABC" w:rsidP="00D66ABC">
            <w:pPr>
              <w:rPr>
                <w:rFonts w:ascii="Arial" w:hAnsi="Arial" w:cs="Arial"/>
                <w:sz w:val="20"/>
                <w:szCs w:val="20"/>
              </w:rPr>
            </w:pPr>
            <w:r w:rsidRPr="00AA32EA">
              <w:rPr>
                <w:rFonts w:ascii="Arial" w:hAnsi="Arial" w:cs="Arial"/>
                <w:b/>
                <w:sz w:val="20"/>
                <w:szCs w:val="20"/>
              </w:rPr>
              <w:t>RQ47</w:t>
            </w:r>
            <w:r>
              <w:rPr>
                <w:rFonts w:ascii="Arial" w:hAnsi="Arial" w:cs="Arial"/>
                <w:sz w:val="20"/>
                <w:szCs w:val="20"/>
              </w:rPr>
              <w:t xml:space="preserve"> </w:t>
            </w:r>
            <w:r w:rsidRPr="00F027E3">
              <w:rPr>
                <w:rFonts w:ascii="Arial" w:hAnsi="Arial" w:cs="Arial"/>
                <w:sz w:val="20"/>
                <w:szCs w:val="20"/>
              </w:rPr>
              <w:t>Distribute election materials to voters.</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RQ48</w:t>
            </w:r>
            <w:r>
              <w:rPr>
                <w:rFonts w:ascii="Arial" w:hAnsi="Arial" w:cs="Arial"/>
                <w:sz w:val="20"/>
                <w:szCs w:val="20"/>
              </w:rPr>
              <w:t xml:space="preserve"> </w:t>
            </w:r>
            <w:r w:rsidRPr="00F027E3">
              <w:rPr>
                <w:rFonts w:ascii="Arial" w:hAnsi="Arial" w:cs="Arial"/>
                <w:sz w:val="20"/>
                <w:szCs w:val="20"/>
              </w:rPr>
              <w:t>Provide instructions for how to vote by telephone.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RQ49</w:t>
            </w:r>
            <w:r>
              <w:rPr>
                <w:rFonts w:ascii="Arial" w:hAnsi="Arial" w:cs="Arial"/>
                <w:sz w:val="20"/>
                <w:szCs w:val="20"/>
              </w:rPr>
              <w:t xml:space="preserve"> </w:t>
            </w:r>
            <w:r w:rsidRPr="00F027E3">
              <w:rPr>
                <w:rFonts w:ascii="Arial" w:hAnsi="Arial" w:cs="Arial"/>
                <w:sz w:val="20"/>
                <w:szCs w:val="20"/>
              </w:rPr>
              <w:t>Provide instructions for how to vote online.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RQ81</w:t>
            </w:r>
            <w:r>
              <w:rPr>
                <w:rFonts w:ascii="Arial" w:hAnsi="Arial" w:cs="Arial"/>
                <w:sz w:val="20"/>
                <w:szCs w:val="20"/>
              </w:rPr>
              <w:t xml:space="preserve"> </w:t>
            </w:r>
            <w:r w:rsidRPr="00F027E3">
              <w:rPr>
                <w:rFonts w:ascii="Arial" w:hAnsi="Arial" w:cs="Arial"/>
                <w:sz w:val="20"/>
                <w:szCs w:val="20"/>
              </w:rPr>
              <w:t>Provide instructions for how to get more information and customer assistance for the telephone access method.</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RQ50</w:t>
            </w:r>
            <w:r>
              <w:rPr>
                <w:rFonts w:ascii="Arial" w:hAnsi="Arial" w:cs="Arial"/>
                <w:sz w:val="20"/>
                <w:szCs w:val="20"/>
              </w:rPr>
              <w:t xml:space="preserve"> </w:t>
            </w:r>
            <w:r w:rsidRPr="00F027E3">
              <w:rPr>
                <w:rFonts w:ascii="Arial" w:hAnsi="Arial" w:cs="Arial"/>
                <w:sz w:val="20"/>
                <w:szCs w:val="20"/>
              </w:rPr>
              <w:t>Provide instructions for how to get more information and customer assistance for the online access method.</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RQ51</w:t>
            </w:r>
            <w:r>
              <w:rPr>
                <w:rFonts w:ascii="Arial" w:hAnsi="Arial" w:cs="Arial"/>
                <w:sz w:val="20"/>
                <w:szCs w:val="20"/>
              </w:rPr>
              <w:t xml:space="preserve"> </w:t>
            </w:r>
            <w:r w:rsidRPr="00F027E3">
              <w:rPr>
                <w:rFonts w:ascii="Arial" w:hAnsi="Arial" w:cs="Arial"/>
                <w:sz w:val="20"/>
                <w:szCs w:val="20"/>
              </w:rPr>
              <w:t>ETF must review and approve all materials, online voting messages, audio scripts, and any other election information before they are presented to the voter.</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RQ52</w:t>
            </w:r>
            <w:r>
              <w:rPr>
                <w:rFonts w:ascii="Arial" w:hAnsi="Arial" w:cs="Arial"/>
                <w:sz w:val="20"/>
                <w:szCs w:val="20"/>
              </w:rPr>
              <w:t xml:space="preserve"> </w:t>
            </w:r>
            <w:r w:rsidRPr="00F027E3">
              <w:rPr>
                <w:rFonts w:ascii="Arial" w:hAnsi="Arial" w:cs="Arial"/>
                <w:sz w:val="20"/>
                <w:szCs w:val="20"/>
              </w:rPr>
              <w:t>ETF will approve the mailing class for all mailed materials associated with the election process.</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RQ82</w:t>
            </w:r>
            <w:r>
              <w:rPr>
                <w:rFonts w:ascii="Arial" w:hAnsi="Arial" w:cs="Arial"/>
                <w:sz w:val="20"/>
                <w:szCs w:val="20"/>
              </w:rPr>
              <w:t xml:space="preserve"> </w:t>
            </w:r>
            <w:r w:rsidRPr="00F027E3">
              <w:rPr>
                <w:rFonts w:ascii="Arial" w:hAnsi="Arial" w:cs="Arial"/>
                <w:sz w:val="20"/>
                <w:szCs w:val="20"/>
              </w:rPr>
              <w:t>Voter must be able to access candidate Biography information when voting via telephone.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RQ64</w:t>
            </w:r>
            <w:r>
              <w:rPr>
                <w:rFonts w:ascii="Arial" w:hAnsi="Arial" w:cs="Arial"/>
                <w:sz w:val="20"/>
                <w:szCs w:val="20"/>
              </w:rPr>
              <w:t xml:space="preserve"> </w:t>
            </w:r>
            <w:r w:rsidRPr="00F027E3">
              <w:rPr>
                <w:rFonts w:ascii="Arial" w:hAnsi="Arial" w:cs="Arial"/>
                <w:sz w:val="20"/>
                <w:szCs w:val="20"/>
              </w:rPr>
              <w:t>Voter must be able to access candidate Biography information when voting via online.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RQ74</w:t>
            </w:r>
            <w:r>
              <w:rPr>
                <w:rFonts w:ascii="Arial" w:hAnsi="Arial" w:cs="Arial"/>
                <w:sz w:val="20"/>
                <w:szCs w:val="20"/>
              </w:rPr>
              <w:t xml:space="preserve"> </w:t>
            </w:r>
            <w:r w:rsidRPr="00F027E3">
              <w:rPr>
                <w:rFonts w:ascii="Arial" w:hAnsi="Arial" w:cs="Arial"/>
                <w:sz w:val="20"/>
                <w:szCs w:val="20"/>
              </w:rPr>
              <w:t>ETF must be able to provide a link on ETF's website that allows users to go directly to the online voting application.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RQ83</w:t>
            </w:r>
            <w:r>
              <w:rPr>
                <w:rFonts w:ascii="Arial" w:hAnsi="Arial" w:cs="Arial"/>
                <w:sz w:val="20"/>
                <w:szCs w:val="20"/>
              </w:rPr>
              <w:t xml:space="preserve"> </w:t>
            </w:r>
            <w:r w:rsidRPr="00F027E3">
              <w:rPr>
                <w:rFonts w:ascii="Arial" w:hAnsi="Arial" w:cs="Arial"/>
                <w:sz w:val="20"/>
                <w:szCs w:val="20"/>
              </w:rPr>
              <w:t>Brand the telephone access to the voting application so voters know it is an ETF election.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RQ75</w:t>
            </w:r>
            <w:r>
              <w:rPr>
                <w:rFonts w:ascii="Arial" w:hAnsi="Arial" w:cs="Arial"/>
                <w:sz w:val="20"/>
                <w:szCs w:val="20"/>
              </w:rPr>
              <w:t xml:space="preserve"> </w:t>
            </w:r>
            <w:r w:rsidRPr="00F027E3">
              <w:rPr>
                <w:rFonts w:ascii="Arial" w:hAnsi="Arial" w:cs="Arial"/>
                <w:sz w:val="20"/>
                <w:szCs w:val="20"/>
              </w:rPr>
              <w:t>Brand the online access to the voting application so voters know it is an ETF election.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Pr="00D84F1A" w:rsidRDefault="00D66ABC" w:rsidP="00B75DEA">
            <w:pPr>
              <w:pStyle w:val="Paragraphs"/>
              <w:rPr>
                <w:b/>
              </w:rPr>
            </w:pPr>
            <w:r w:rsidRPr="00D84F1A">
              <w:rPr>
                <w:b/>
              </w:rPr>
              <w:t>Provide Support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D84F1A" w:rsidRDefault="00D66ABC" w:rsidP="00D66ABC">
            <w:pPr>
              <w:rPr>
                <w:rFonts w:ascii="Arial" w:hAnsi="Arial" w:cs="Arial"/>
                <w:sz w:val="20"/>
                <w:szCs w:val="20"/>
              </w:rPr>
            </w:pPr>
            <w:r w:rsidRPr="00AA32EA">
              <w:rPr>
                <w:rFonts w:ascii="Arial" w:hAnsi="Arial" w:cs="Arial"/>
                <w:b/>
                <w:sz w:val="20"/>
                <w:szCs w:val="20"/>
              </w:rPr>
              <w:t>RQ41</w:t>
            </w:r>
            <w:r>
              <w:rPr>
                <w:rFonts w:ascii="Arial" w:hAnsi="Arial" w:cs="Arial"/>
                <w:sz w:val="20"/>
                <w:szCs w:val="20"/>
              </w:rPr>
              <w:t xml:space="preserve"> </w:t>
            </w:r>
            <w:r w:rsidRPr="0058171D">
              <w:rPr>
                <w:rFonts w:ascii="Arial" w:hAnsi="Arial" w:cs="Arial"/>
                <w:sz w:val="20"/>
                <w:szCs w:val="20"/>
              </w:rPr>
              <w:t>Vendor will provide personnel who have the technical expertise to support the technical aspect of the system.</w:t>
            </w:r>
          </w:p>
        </w:tc>
        <w:tc>
          <w:tcPr>
            <w:tcW w:w="2232" w:type="dxa"/>
          </w:tcPr>
          <w:p w:rsidR="00D66ABC" w:rsidRPr="0058171D" w:rsidRDefault="00D66ABC" w:rsidP="00D66ABC">
            <w:pPr>
              <w:spacing w:before="80" w:after="80"/>
              <w:rPr>
                <w:rFonts w:ascii="Arial" w:hAnsi="Arial" w:cs="Arial"/>
                <w:sz w:val="20"/>
                <w:szCs w:val="20"/>
              </w:rPr>
            </w:pPr>
            <w:r>
              <w:rPr>
                <w:rFonts w:ascii="Arial" w:hAnsi="Arial" w:cs="Arial"/>
                <w:sz w:val="20"/>
                <w:szCs w:val="20"/>
              </w:rPr>
              <w:t>ETF</w:t>
            </w:r>
            <w:r w:rsidRPr="0058171D">
              <w:rPr>
                <w:rFonts w:ascii="Arial" w:hAnsi="Arial" w:cs="Arial"/>
                <w:sz w:val="20"/>
                <w:szCs w:val="20"/>
              </w:rPr>
              <w:t xml:space="preserve"> envision</w:t>
            </w:r>
            <w:r>
              <w:rPr>
                <w:rFonts w:ascii="Arial" w:hAnsi="Arial" w:cs="Arial"/>
                <w:sz w:val="20"/>
                <w:szCs w:val="20"/>
              </w:rPr>
              <w:t>s</w:t>
            </w:r>
            <w:r w:rsidRPr="0058171D">
              <w:rPr>
                <w:rFonts w:ascii="Arial" w:hAnsi="Arial" w:cs="Arial"/>
                <w:sz w:val="20"/>
                <w:szCs w:val="20"/>
              </w:rPr>
              <w:t xml:space="preserve"> that this will be via toll-free telephone or live chat so the voter can have immediate assistance.</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RQ84</w:t>
            </w:r>
            <w:r>
              <w:rPr>
                <w:rFonts w:ascii="Arial" w:hAnsi="Arial" w:cs="Arial"/>
                <w:sz w:val="20"/>
                <w:szCs w:val="20"/>
              </w:rPr>
              <w:t xml:space="preserve"> </w:t>
            </w:r>
            <w:r w:rsidRPr="0058171D">
              <w:rPr>
                <w:rFonts w:ascii="Arial" w:hAnsi="Arial" w:cs="Arial"/>
                <w:sz w:val="20"/>
                <w:szCs w:val="20"/>
              </w:rPr>
              <w:t>Vendor will provide a way for voters to contact the technical system support help personnel between 8:00am and 5:00pm Central Time, Monday through Friday, to report technical trouble with the voting application without cost to the voter.</w:t>
            </w:r>
          </w:p>
        </w:tc>
        <w:tc>
          <w:tcPr>
            <w:tcW w:w="2232" w:type="dxa"/>
          </w:tcPr>
          <w:p w:rsidR="00D66ABC"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RQ42</w:t>
            </w:r>
            <w:r>
              <w:rPr>
                <w:rFonts w:ascii="Arial" w:hAnsi="Arial" w:cs="Arial"/>
                <w:sz w:val="20"/>
                <w:szCs w:val="20"/>
              </w:rPr>
              <w:t xml:space="preserve"> </w:t>
            </w:r>
            <w:r w:rsidRPr="0058171D">
              <w:rPr>
                <w:rFonts w:ascii="Arial" w:hAnsi="Arial" w:cs="Arial"/>
                <w:sz w:val="20"/>
                <w:szCs w:val="20"/>
              </w:rPr>
              <w:t>Vendor will provide personnel who have the necessary knowledge to assist voters when they have questions about how to use the voting application.</w:t>
            </w:r>
          </w:p>
        </w:tc>
        <w:tc>
          <w:tcPr>
            <w:tcW w:w="2232" w:type="dxa"/>
          </w:tcPr>
          <w:p w:rsidR="00D66ABC" w:rsidRDefault="00D66ABC" w:rsidP="00D66ABC">
            <w:pPr>
              <w:spacing w:before="80" w:after="80"/>
              <w:rPr>
                <w:rFonts w:ascii="Arial" w:hAnsi="Arial" w:cs="Arial"/>
                <w:sz w:val="20"/>
                <w:szCs w:val="20"/>
              </w:rPr>
            </w:pPr>
            <w:r>
              <w:rPr>
                <w:rFonts w:ascii="Arial" w:hAnsi="Arial" w:cs="Arial"/>
                <w:sz w:val="20"/>
                <w:szCs w:val="20"/>
              </w:rPr>
              <w:t>ETF</w:t>
            </w:r>
            <w:r w:rsidRPr="0058171D">
              <w:rPr>
                <w:rFonts w:ascii="Arial" w:hAnsi="Arial" w:cs="Arial"/>
                <w:sz w:val="20"/>
                <w:szCs w:val="20"/>
              </w:rPr>
              <w:t xml:space="preserve"> envision</w:t>
            </w:r>
            <w:r>
              <w:rPr>
                <w:rFonts w:ascii="Arial" w:hAnsi="Arial" w:cs="Arial"/>
                <w:sz w:val="20"/>
                <w:szCs w:val="20"/>
              </w:rPr>
              <w:t>s</w:t>
            </w:r>
            <w:r w:rsidRPr="0058171D">
              <w:rPr>
                <w:rFonts w:ascii="Arial" w:hAnsi="Arial" w:cs="Arial"/>
                <w:sz w:val="20"/>
                <w:szCs w:val="20"/>
              </w:rPr>
              <w:t xml:space="preserve"> that this will be via toll-free telephone or live chat so the voter can have immediate assistance.</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RQ85</w:t>
            </w:r>
            <w:r>
              <w:rPr>
                <w:rFonts w:ascii="Arial" w:hAnsi="Arial" w:cs="Arial"/>
                <w:sz w:val="20"/>
                <w:szCs w:val="20"/>
              </w:rPr>
              <w:t xml:space="preserve"> </w:t>
            </w:r>
            <w:r w:rsidRPr="0058171D">
              <w:rPr>
                <w:rFonts w:ascii="Arial" w:hAnsi="Arial" w:cs="Arial"/>
                <w:sz w:val="20"/>
                <w:szCs w:val="20"/>
              </w:rPr>
              <w:t>Vendor will provide a way for voters to contact the application help personnel between 8:00am and 5:00pm Central Time, Monday through Friday, when they have questions about how to use the voting application without cost to the voter.</w:t>
            </w:r>
          </w:p>
        </w:tc>
        <w:tc>
          <w:tcPr>
            <w:tcW w:w="2232" w:type="dxa"/>
          </w:tcPr>
          <w:p w:rsidR="00D66ABC"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RQ73</w:t>
            </w:r>
            <w:r>
              <w:rPr>
                <w:rFonts w:ascii="Arial" w:hAnsi="Arial" w:cs="Arial"/>
                <w:sz w:val="20"/>
                <w:szCs w:val="20"/>
              </w:rPr>
              <w:t xml:space="preserve"> </w:t>
            </w:r>
            <w:r w:rsidRPr="0058171D">
              <w:rPr>
                <w:rFonts w:ascii="Arial" w:hAnsi="Arial" w:cs="Arial"/>
                <w:sz w:val="20"/>
                <w:szCs w:val="20"/>
              </w:rPr>
              <w:t>ETF must be able to run simultaneous elections</w:t>
            </w:r>
            <w:r>
              <w:rPr>
                <w:rFonts w:ascii="Arial" w:hAnsi="Arial" w:cs="Arial"/>
                <w:sz w:val="20"/>
                <w:szCs w:val="20"/>
              </w:rPr>
              <w:t>.</w:t>
            </w:r>
          </w:p>
        </w:tc>
        <w:tc>
          <w:tcPr>
            <w:tcW w:w="2232" w:type="dxa"/>
          </w:tcPr>
          <w:p w:rsidR="00D66ABC" w:rsidRDefault="00D66ABC" w:rsidP="00D66ABC">
            <w:pPr>
              <w:spacing w:before="80" w:after="80"/>
              <w:rPr>
                <w:rFonts w:ascii="Arial" w:hAnsi="Arial" w:cs="Arial"/>
                <w:sz w:val="20"/>
                <w:szCs w:val="20"/>
              </w:rPr>
            </w:pPr>
            <w:r w:rsidRPr="0058171D">
              <w:rPr>
                <w:rFonts w:ascii="Arial" w:hAnsi="Arial" w:cs="Arial"/>
                <w:sz w:val="20"/>
                <w:szCs w:val="20"/>
              </w:rPr>
              <w:t>For example, an election for the Public School Teacher's seat on the Teacher Retirement Board happens at the sa</w:t>
            </w:r>
            <w:r>
              <w:rPr>
                <w:rFonts w:ascii="Arial" w:hAnsi="Arial" w:cs="Arial"/>
                <w:sz w:val="20"/>
                <w:szCs w:val="20"/>
              </w:rPr>
              <w:t xml:space="preserve">me time as an election for the </w:t>
            </w:r>
            <w:r w:rsidRPr="0058171D">
              <w:rPr>
                <w:rFonts w:ascii="Arial" w:hAnsi="Arial" w:cs="Arial"/>
                <w:sz w:val="20"/>
                <w:szCs w:val="20"/>
              </w:rPr>
              <w:t>Annuitant Teacher.</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RQ127</w:t>
            </w:r>
            <w:r>
              <w:rPr>
                <w:rFonts w:ascii="Arial" w:hAnsi="Arial" w:cs="Arial"/>
                <w:sz w:val="20"/>
                <w:szCs w:val="20"/>
              </w:rPr>
              <w:t xml:space="preserve"> </w:t>
            </w:r>
            <w:r w:rsidRPr="008368EC">
              <w:rPr>
                <w:rFonts w:ascii="Arial" w:hAnsi="Arial" w:cs="Arial"/>
                <w:sz w:val="20"/>
                <w:szCs w:val="20"/>
              </w:rPr>
              <w:t xml:space="preserve">No routine maintenance windows should </w:t>
            </w:r>
            <w:r>
              <w:rPr>
                <w:rFonts w:ascii="Arial" w:hAnsi="Arial" w:cs="Arial"/>
                <w:sz w:val="20"/>
                <w:szCs w:val="20"/>
              </w:rPr>
              <w:t xml:space="preserve">occur </w:t>
            </w:r>
            <w:r w:rsidRPr="008368EC">
              <w:rPr>
                <w:rFonts w:ascii="Arial" w:hAnsi="Arial" w:cs="Arial"/>
                <w:sz w:val="20"/>
                <w:szCs w:val="20"/>
              </w:rPr>
              <w:t>during the election period.</w:t>
            </w:r>
          </w:p>
        </w:tc>
        <w:tc>
          <w:tcPr>
            <w:tcW w:w="2232" w:type="dxa"/>
          </w:tcPr>
          <w:p w:rsidR="00D66ABC" w:rsidRPr="0058171D" w:rsidRDefault="00D66ABC" w:rsidP="00D66ABC">
            <w:pPr>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RQ128</w:t>
            </w:r>
            <w:r>
              <w:rPr>
                <w:rFonts w:ascii="Arial" w:hAnsi="Arial" w:cs="Arial"/>
                <w:sz w:val="20"/>
                <w:szCs w:val="20"/>
              </w:rPr>
              <w:t xml:space="preserve"> </w:t>
            </w:r>
            <w:r w:rsidRPr="008368EC">
              <w:rPr>
                <w:rFonts w:ascii="Arial" w:hAnsi="Arial" w:cs="Arial"/>
                <w:sz w:val="20"/>
                <w:szCs w:val="20"/>
              </w:rPr>
              <w:t>Emergency maintenance windows must be announced at least 30 minutes before the application closes for maint</w:t>
            </w:r>
            <w:r>
              <w:rPr>
                <w:rFonts w:ascii="Arial" w:hAnsi="Arial" w:cs="Arial"/>
                <w:sz w:val="20"/>
                <w:szCs w:val="20"/>
              </w:rPr>
              <w:t>en</w:t>
            </w:r>
            <w:r w:rsidRPr="008368EC">
              <w:rPr>
                <w:rFonts w:ascii="Arial" w:hAnsi="Arial" w:cs="Arial"/>
                <w:sz w:val="20"/>
                <w:szCs w:val="20"/>
              </w:rPr>
              <w:t>ance.</w:t>
            </w:r>
          </w:p>
        </w:tc>
        <w:tc>
          <w:tcPr>
            <w:tcW w:w="2232" w:type="dxa"/>
          </w:tcPr>
          <w:p w:rsidR="00D66ABC" w:rsidRPr="0058171D" w:rsidRDefault="00D66ABC" w:rsidP="00D66ABC">
            <w:pPr>
              <w:spacing w:before="80" w:after="80"/>
              <w:rPr>
                <w:rFonts w:ascii="Arial" w:hAnsi="Arial" w:cs="Arial"/>
                <w:sz w:val="20"/>
                <w:szCs w:val="20"/>
              </w:rPr>
            </w:pPr>
            <w:r w:rsidRPr="008368EC">
              <w:rPr>
                <w:rFonts w:ascii="Arial" w:hAnsi="Arial" w:cs="Arial"/>
                <w:sz w:val="20"/>
                <w:szCs w:val="20"/>
              </w:rPr>
              <w:t>ETF envisions broadcasting a message when the voter opens the internet application or is connected via the phone application</w:t>
            </w:r>
            <w:r>
              <w:rPr>
                <w:rFonts w:ascii="Arial" w:hAnsi="Arial" w:cs="Arial"/>
                <w:sz w:val="20"/>
                <w:szCs w:val="20"/>
              </w:rPr>
              <w:t>.</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RQ130</w:t>
            </w:r>
            <w:r>
              <w:rPr>
                <w:rFonts w:ascii="Arial" w:hAnsi="Arial" w:cs="Arial"/>
                <w:sz w:val="20"/>
                <w:szCs w:val="20"/>
              </w:rPr>
              <w:t xml:space="preserve"> </w:t>
            </w:r>
            <w:r w:rsidRPr="008368EC">
              <w:rPr>
                <w:rFonts w:ascii="Arial" w:hAnsi="Arial" w:cs="Arial"/>
                <w:sz w:val="20"/>
                <w:szCs w:val="20"/>
              </w:rPr>
              <w:t xml:space="preserve">Vendor will provide to ETF the telephone number(s) and email </w:t>
            </w:r>
            <w:proofErr w:type="gramStart"/>
            <w:r w:rsidRPr="008368EC">
              <w:rPr>
                <w:rFonts w:ascii="Arial" w:hAnsi="Arial" w:cs="Arial"/>
                <w:sz w:val="20"/>
                <w:szCs w:val="20"/>
              </w:rPr>
              <w:t>address(</w:t>
            </w:r>
            <w:proofErr w:type="spellStart"/>
            <w:proofErr w:type="gramEnd"/>
            <w:r w:rsidRPr="008368EC">
              <w:rPr>
                <w:rFonts w:ascii="Arial" w:hAnsi="Arial" w:cs="Arial"/>
                <w:sz w:val="20"/>
                <w:szCs w:val="20"/>
              </w:rPr>
              <w:t>es</w:t>
            </w:r>
            <w:proofErr w:type="spellEnd"/>
            <w:r w:rsidRPr="008368EC">
              <w:rPr>
                <w:rFonts w:ascii="Arial" w:hAnsi="Arial" w:cs="Arial"/>
                <w:sz w:val="20"/>
                <w:szCs w:val="20"/>
              </w:rPr>
              <w:t>) of the person(s) to contact who will answer questions and provide support.</w:t>
            </w:r>
          </w:p>
        </w:tc>
        <w:tc>
          <w:tcPr>
            <w:tcW w:w="2232" w:type="dxa"/>
          </w:tcPr>
          <w:p w:rsidR="00D66ABC" w:rsidRPr="008368EC" w:rsidRDefault="00D66ABC" w:rsidP="00D66ABC">
            <w:pPr>
              <w:spacing w:before="80" w:after="80"/>
              <w:rPr>
                <w:rFonts w:ascii="Arial" w:hAnsi="Arial" w:cs="Arial"/>
                <w:sz w:val="20"/>
                <w:szCs w:val="20"/>
              </w:rPr>
            </w:pPr>
            <w:r>
              <w:rPr>
                <w:rFonts w:ascii="Arial" w:hAnsi="Arial" w:cs="Arial"/>
                <w:sz w:val="20"/>
                <w:szCs w:val="20"/>
              </w:rPr>
              <w:t>When voters</w:t>
            </w:r>
            <w:r w:rsidRPr="008368EC">
              <w:rPr>
                <w:rFonts w:ascii="Arial" w:hAnsi="Arial" w:cs="Arial"/>
                <w:sz w:val="20"/>
                <w:szCs w:val="20"/>
              </w:rPr>
              <w:t xml:space="preserve"> contact ETF directly with their questions and concerns, ETF needs to know who to contact at the vendor site.</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Pr="0060249B" w:rsidRDefault="00D66ABC" w:rsidP="00B75DEA">
            <w:pPr>
              <w:pStyle w:val="Paragraphs"/>
              <w:rPr>
                <w:b/>
              </w:rPr>
            </w:pPr>
            <w:r w:rsidRPr="0060249B">
              <w:rPr>
                <w:b/>
              </w:rPr>
              <w:t>Testing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60249B" w:rsidRDefault="00D66ABC" w:rsidP="00D66ABC">
            <w:pPr>
              <w:rPr>
                <w:rFonts w:ascii="Arial" w:hAnsi="Arial" w:cs="Arial"/>
                <w:sz w:val="20"/>
                <w:szCs w:val="20"/>
              </w:rPr>
            </w:pPr>
            <w:r w:rsidRPr="00AA32EA">
              <w:rPr>
                <w:rFonts w:ascii="Arial" w:hAnsi="Arial" w:cs="Arial"/>
                <w:b/>
                <w:sz w:val="20"/>
                <w:szCs w:val="20"/>
              </w:rPr>
              <w:t>RQ86</w:t>
            </w:r>
            <w:r w:rsidR="004E02F3">
              <w:rPr>
                <w:rFonts w:ascii="Arial" w:hAnsi="Arial" w:cs="Arial"/>
                <w:sz w:val="20"/>
                <w:szCs w:val="20"/>
              </w:rPr>
              <w:t xml:space="preserve"> </w:t>
            </w:r>
            <w:r w:rsidR="00715F47" w:rsidRPr="00715F47">
              <w:rPr>
                <w:rFonts w:ascii="Arial" w:hAnsi="Arial" w:cs="Arial"/>
                <w:sz w:val="20"/>
                <w:szCs w:val="20"/>
              </w:rPr>
              <w:t>Provide a separate test environment for both the telephone ac</w:t>
            </w:r>
            <w:r w:rsidR="004E02F3">
              <w:rPr>
                <w:rFonts w:ascii="Arial" w:hAnsi="Arial" w:cs="Arial"/>
                <w:sz w:val="20"/>
                <w:szCs w:val="20"/>
              </w:rPr>
              <w:t>c</w:t>
            </w:r>
            <w:r w:rsidR="00715F47" w:rsidRPr="00715F47">
              <w:rPr>
                <w:rFonts w:ascii="Arial" w:hAnsi="Arial" w:cs="Arial"/>
                <w:sz w:val="20"/>
                <w:szCs w:val="20"/>
              </w:rPr>
              <w:t>ess and the online access for ETF. The test environment must be available throughout the election project.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RQ98</w:t>
            </w:r>
            <w:r>
              <w:rPr>
                <w:rFonts w:ascii="Arial" w:hAnsi="Arial" w:cs="Arial"/>
                <w:sz w:val="20"/>
                <w:szCs w:val="20"/>
              </w:rPr>
              <w:t xml:space="preserve"> </w:t>
            </w:r>
            <w:r w:rsidRPr="0060249B">
              <w:rPr>
                <w:rFonts w:ascii="Arial" w:hAnsi="Arial" w:cs="Arial"/>
                <w:sz w:val="20"/>
                <w:szCs w:val="20"/>
              </w:rPr>
              <w:t>Allow ETF to conduct a "mock vote" or trial run of the election to ensure accuracy and usability of the voting system.</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RQ123</w:t>
            </w:r>
            <w:r>
              <w:rPr>
                <w:rFonts w:ascii="Arial" w:hAnsi="Arial" w:cs="Arial"/>
                <w:sz w:val="20"/>
                <w:szCs w:val="20"/>
              </w:rPr>
              <w:t xml:space="preserve"> </w:t>
            </w:r>
            <w:r w:rsidRPr="0060249B">
              <w:rPr>
                <w:rFonts w:ascii="Arial" w:hAnsi="Arial" w:cs="Arial"/>
                <w:sz w:val="20"/>
                <w:szCs w:val="20"/>
              </w:rPr>
              <w:t>Application must be available for testing at least 10 business days before the announced start date of the election.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RQ124</w:t>
            </w:r>
            <w:r>
              <w:rPr>
                <w:rFonts w:ascii="Arial" w:hAnsi="Arial" w:cs="Arial"/>
                <w:sz w:val="20"/>
                <w:szCs w:val="20"/>
              </w:rPr>
              <w:t xml:space="preserve"> </w:t>
            </w:r>
            <w:r w:rsidRPr="0060249B">
              <w:rPr>
                <w:rFonts w:ascii="Arial" w:hAnsi="Arial" w:cs="Arial"/>
                <w:sz w:val="20"/>
                <w:szCs w:val="20"/>
              </w:rPr>
              <w:t>Issues/bugs discovered in testing must be satisfactorily resolved within 24 hours of reporting it to the vendor.</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NON-MANDATORY RQ94</w:t>
            </w:r>
            <w:r>
              <w:rPr>
                <w:rFonts w:ascii="Arial" w:hAnsi="Arial" w:cs="Arial"/>
                <w:sz w:val="20"/>
                <w:szCs w:val="20"/>
              </w:rPr>
              <w:t xml:space="preserve"> </w:t>
            </w:r>
            <w:r w:rsidRPr="0060249B">
              <w:rPr>
                <w:rFonts w:ascii="Arial" w:hAnsi="Arial" w:cs="Arial"/>
                <w:sz w:val="20"/>
                <w:szCs w:val="20"/>
              </w:rPr>
              <w:t>All systems must display or announce an environment banner stating in which environment the data and application exist.</w:t>
            </w:r>
          </w:p>
        </w:tc>
        <w:tc>
          <w:tcPr>
            <w:tcW w:w="2232" w:type="dxa"/>
          </w:tcPr>
          <w:p w:rsidR="00D66ABC" w:rsidRPr="0060249B" w:rsidRDefault="00D66ABC" w:rsidP="00D66ABC">
            <w:pPr>
              <w:tabs>
                <w:tab w:val="left" w:pos="468"/>
              </w:tabs>
              <w:spacing w:before="80" w:after="80"/>
              <w:rPr>
                <w:rFonts w:ascii="Arial" w:hAnsi="Arial" w:cs="Arial"/>
                <w:sz w:val="20"/>
                <w:szCs w:val="20"/>
              </w:rPr>
            </w:pPr>
            <w:r w:rsidRPr="0060249B">
              <w:rPr>
                <w:rFonts w:ascii="Arial" w:hAnsi="Arial" w:cs="Arial"/>
                <w:sz w:val="20"/>
                <w:szCs w:val="20"/>
              </w:rPr>
              <w:t>For example, anyone accessing the test environment will know from the banner that it is the test environment.</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Pr="007562A0" w:rsidRDefault="00D66ABC" w:rsidP="00B75DEA">
            <w:pPr>
              <w:pStyle w:val="Paragraphs"/>
              <w:rPr>
                <w:b/>
              </w:rPr>
            </w:pPr>
            <w:r w:rsidRPr="007562A0">
              <w:rPr>
                <w:b/>
              </w:rPr>
              <w:t xml:space="preserve">Print Election Materials </w:t>
            </w:r>
            <w:r>
              <w:rPr>
                <w:b/>
              </w:rPr>
              <w:t>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7562A0" w:rsidRDefault="00D66ABC" w:rsidP="00D66ABC">
            <w:pPr>
              <w:rPr>
                <w:rFonts w:ascii="Arial" w:hAnsi="Arial" w:cs="Arial"/>
                <w:sz w:val="20"/>
                <w:szCs w:val="20"/>
              </w:rPr>
            </w:pPr>
            <w:r w:rsidRPr="00AA32EA">
              <w:rPr>
                <w:rFonts w:ascii="Arial" w:hAnsi="Arial" w:cs="Arial"/>
                <w:b/>
                <w:sz w:val="20"/>
                <w:szCs w:val="20"/>
              </w:rPr>
              <w:t>RQ102</w:t>
            </w:r>
            <w:r w:rsidRPr="007562A0">
              <w:rPr>
                <w:rFonts w:ascii="Arial" w:hAnsi="Arial" w:cs="Arial"/>
                <w:sz w:val="20"/>
                <w:szCs w:val="20"/>
              </w:rPr>
              <w:t xml:space="preserve"> Ability to print election materials which could include a variety of standard sized paper, post cards, and envelopes.</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Pr="007562A0" w:rsidRDefault="00D66ABC" w:rsidP="00D66ABC">
            <w:pPr>
              <w:rPr>
                <w:rFonts w:ascii="Arial" w:hAnsi="Arial" w:cs="Arial"/>
                <w:sz w:val="20"/>
                <w:szCs w:val="20"/>
              </w:rPr>
            </w:pPr>
            <w:r w:rsidRPr="00AA32EA">
              <w:rPr>
                <w:rFonts w:ascii="Arial" w:hAnsi="Arial" w:cs="Arial"/>
                <w:b/>
                <w:sz w:val="20"/>
                <w:szCs w:val="20"/>
              </w:rPr>
              <w:t>RQ103</w:t>
            </w:r>
            <w:r>
              <w:rPr>
                <w:rFonts w:ascii="Arial" w:hAnsi="Arial" w:cs="Arial"/>
                <w:sz w:val="20"/>
                <w:szCs w:val="20"/>
              </w:rPr>
              <w:t xml:space="preserve"> </w:t>
            </w:r>
            <w:r w:rsidRPr="007562A0">
              <w:rPr>
                <w:rFonts w:ascii="Arial" w:hAnsi="Arial" w:cs="Arial"/>
                <w:sz w:val="20"/>
                <w:szCs w:val="20"/>
              </w:rPr>
              <w:t>Imprint authentication on each paper ballot to ensure that ballot is cast only once. The need is to prevent duplicate votes from a copied ballot. In the past this has been done with a barcode unique to each ballot.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RQ105</w:t>
            </w:r>
            <w:r>
              <w:rPr>
                <w:rFonts w:ascii="Arial" w:hAnsi="Arial" w:cs="Arial"/>
                <w:sz w:val="20"/>
                <w:szCs w:val="20"/>
              </w:rPr>
              <w:t xml:space="preserve"> </w:t>
            </w:r>
            <w:r w:rsidRPr="007562A0">
              <w:rPr>
                <w:rFonts w:ascii="Arial" w:hAnsi="Arial" w:cs="Arial"/>
                <w:sz w:val="20"/>
                <w:szCs w:val="20"/>
              </w:rPr>
              <w:t>Ability to fold paper election materials and insert into envelope</w:t>
            </w:r>
            <w:r>
              <w:rPr>
                <w:rFonts w:ascii="Arial" w:hAnsi="Arial" w:cs="Arial"/>
                <w:sz w:val="20"/>
                <w:szCs w:val="20"/>
              </w:rPr>
              <w:t>s</w:t>
            </w:r>
            <w:r w:rsidRPr="007562A0">
              <w:rPr>
                <w:rFonts w:ascii="Arial" w:hAnsi="Arial" w:cs="Arial"/>
                <w:sz w:val="20"/>
                <w:szCs w:val="20"/>
              </w:rPr>
              <w: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RQ122</w:t>
            </w:r>
            <w:r>
              <w:rPr>
                <w:rFonts w:ascii="Arial" w:hAnsi="Arial" w:cs="Arial"/>
                <w:sz w:val="20"/>
                <w:szCs w:val="20"/>
              </w:rPr>
              <w:t xml:space="preserve"> ETF requires a PDF proo</w:t>
            </w:r>
            <w:r w:rsidRPr="007562A0">
              <w:rPr>
                <w:rFonts w:ascii="Arial" w:hAnsi="Arial" w:cs="Arial"/>
                <w:sz w:val="20"/>
                <w:szCs w:val="20"/>
              </w:rPr>
              <w:t>f of printed election materials 10 business days before distribution.</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Pr="00B92F70" w:rsidRDefault="00D66ABC" w:rsidP="00B75DEA">
            <w:pPr>
              <w:pStyle w:val="Paragraphs"/>
              <w:rPr>
                <w:b/>
              </w:rPr>
            </w:pPr>
            <w:r w:rsidRPr="00B92F70">
              <w:rPr>
                <w:b/>
              </w:rPr>
              <w:t>Distribute Printed Election Materials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B92F70" w:rsidRDefault="00D66ABC" w:rsidP="00D66ABC">
            <w:pPr>
              <w:rPr>
                <w:rFonts w:ascii="Arial" w:hAnsi="Arial" w:cs="Arial"/>
                <w:sz w:val="20"/>
                <w:szCs w:val="20"/>
              </w:rPr>
            </w:pPr>
            <w:r w:rsidRPr="00AA32EA">
              <w:rPr>
                <w:rFonts w:ascii="Arial" w:hAnsi="Arial" w:cs="Arial"/>
                <w:b/>
                <w:sz w:val="20"/>
                <w:szCs w:val="20"/>
              </w:rPr>
              <w:t>RQ108</w:t>
            </w:r>
            <w:r>
              <w:rPr>
                <w:rFonts w:ascii="Arial" w:hAnsi="Arial" w:cs="Arial"/>
                <w:sz w:val="20"/>
                <w:szCs w:val="20"/>
              </w:rPr>
              <w:t xml:space="preserve"> </w:t>
            </w:r>
            <w:r w:rsidRPr="00B92F70">
              <w:rPr>
                <w:rFonts w:ascii="Arial" w:hAnsi="Arial" w:cs="Arial"/>
                <w:sz w:val="20"/>
                <w:szCs w:val="20"/>
              </w:rPr>
              <w:t>Sort and package printed election materials.</w:t>
            </w:r>
          </w:p>
        </w:tc>
        <w:tc>
          <w:tcPr>
            <w:tcW w:w="2232" w:type="dxa"/>
          </w:tcPr>
          <w:p w:rsidR="00D66ABC" w:rsidRPr="00B92F70" w:rsidRDefault="00D66ABC" w:rsidP="00D66ABC">
            <w:pPr>
              <w:tabs>
                <w:tab w:val="left" w:pos="480"/>
              </w:tabs>
              <w:spacing w:before="80" w:after="80"/>
              <w:rPr>
                <w:rFonts w:ascii="Arial" w:hAnsi="Arial" w:cs="Arial"/>
                <w:sz w:val="20"/>
                <w:szCs w:val="20"/>
              </w:rPr>
            </w:pPr>
            <w:r w:rsidRPr="00B92F70">
              <w:rPr>
                <w:rFonts w:ascii="Arial" w:hAnsi="Arial" w:cs="Arial"/>
                <w:sz w:val="20"/>
                <w:szCs w:val="20"/>
              </w:rPr>
              <w:t>For</w:t>
            </w:r>
            <w:r w:rsidR="004D5123">
              <w:rPr>
                <w:rFonts w:ascii="Arial" w:hAnsi="Arial" w:cs="Arial"/>
                <w:sz w:val="20"/>
                <w:szCs w:val="20"/>
              </w:rPr>
              <w:t xml:space="preserve"> the 2014 election, ballots may</w:t>
            </w:r>
            <w:r w:rsidRPr="00B92F70">
              <w:rPr>
                <w:rFonts w:ascii="Arial" w:hAnsi="Arial" w:cs="Arial"/>
                <w:sz w:val="20"/>
                <w:szCs w:val="20"/>
              </w:rPr>
              <w:t xml:space="preserve"> be packaged and shipped to the employing school district of the eligible voter. </w:t>
            </w:r>
          </w:p>
          <w:p w:rsidR="00D66ABC" w:rsidRPr="00B92F70" w:rsidRDefault="00D66ABC" w:rsidP="00D66ABC">
            <w:pPr>
              <w:tabs>
                <w:tab w:val="left" w:pos="480"/>
              </w:tabs>
              <w:spacing w:before="80" w:after="80"/>
              <w:rPr>
                <w:rFonts w:ascii="Arial" w:hAnsi="Arial" w:cs="Arial"/>
                <w:sz w:val="20"/>
                <w:szCs w:val="20"/>
              </w:rPr>
            </w:pPr>
          </w:p>
          <w:p w:rsidR="00D66ABC" w:rsidRPr="00B92F70" w:rsidRDefault="00D66ABC" w:rsidP="00D66ABC">
            <w:pPr>
              <w:tabs>
                <w:tab w:val="left" w:pos="480"/>
              </w:tabs>
              <w:spacing w:before="80" w:after="80"/>
              <w:rPr>
                <w:rFonts w:ascii="Arial" w:hAnsi="Arial" w:cs="Arial"/>
                <w:sz w:val="20"/>
                <w:szCs w:val="20"/>
              </w:rPr>
            </w:pPr>
            <w:r w:rsidRPr="00B92F70">
              <w:rPr>
                <w:rFonts w:ascii="Arial" w:hAnsi="Arial" w:cs="Arial"/>
                <w:sz w:val="20"/>
                <w:szCs w:val="20"/>
              </w:rPr>
              <w:t>For the larges</w:t>
            </w:r>
            <w:r w:rsidR="007570D3">
              <w:rPr>
                <w:rFonts w:ascii="Arial" w:hAnsi="Arial" w:cs="Arial"/>
                <w:sz w:val="20"/>
                <w:szCs w:val="20"/>
              </w:rPr>
              <w:t>t school districts, ballots may</w:t>
            </w:r>
            <w:r w:rsidRPr="00B92F70">
              <w:rPr>
                <w:rFonts w:ascii="Arial" w:hAnsi="Arial" w:cs="Arial"/>
                <w:sz w:val="20"/>
                <w:szCs w:val="20"/>
              </w:rPr>
              <w:t xml:space="preserve"> be packaged and shipped to the individual school that employs the eligible voter.</w:t>
            </w:r>
          </w:p>
          <w:p w:rsidR="00D66ABC" w:rsidRPr="00B92F70" w:rsidRDefault="00D66ABC" w:rsidP="00D66ABC">
            <w:pPr>
              <w:tabs>
                <w:tab w:val="left" w:pos="480"/>
              </w:tabs>
              <w:spacing w:before="80" w:after="80"/>
              <w:rPr>
                <w:rFonts w:ascii="Arial" w:hAnsi="Arial" w:cs="Arial"/>
                <w:sz w:val="20"/>
                <w:szCs w:val="20"/>
              </w:rPr>
            </w:pPr>
          </w:p>
          <w:p w:rsidR="00D66ABC" w:rsidRPr="00B92F70" w:rsidRDefault="00D66ABC" w:rsidP="00D66ABC">
            <w:pPr>
              <w:tabs>
                <w:tab w:val="left" w:pos="480"/>
              </w:tabs>
              <w:spacing w:before="80" w:after="80"/>
              <w:rPr>
                <w:rFonts w:ascii="Arial" w:hAnsi="Arial" w:cs="Arial"/>
                <w:sz w:val="20"/>
                <w:szCs w:val="20"/>
              </w:rPr>
            </w:pPr>
            <w:r w:rsidRPr="00B92F70">
              <w:rPr>
                <w:rFonts w:ascii="Arial" w:hAnsi="Arial" w:cs="Arial"/>
                <w:sz w:val="20"/>
                <w:szCs w:val="20"/>
              </w:rPr>
              <w:t>There are approximately 425 school districts.</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RQ110</w:t>
            </w:r>
            <w:r>
              <w:rPr>
                <w:rFonts w:ascii="Arial" w:hAnsi="Arial" w:cs="Arial"/>
                <w:sz w:val="20"/>
                <w:szCs w:val="20"/>
              </w:rPr>
              <w:t xml:space="preserve"> </w:t>
            </w:r>
            <w:r w:rsidRPr="00B92F70">
              <w:rPr>
                <w:rFonts w:ascii="Arial" w:hAnsi="Arial" w:cs="Arial"/>
                <w:sz w:val="20"/>
                <w:szCs w:val="20"/>
              </w:rPr>
              <w:t>Only for Active Teacher elections, match unique Employer Verification Acknowledgement to the list of school districts or individual schools.</w:t>
            </w:r>
          </w:p>
        </w:tc>
        <w:tc>
          <w:tcPr>
            <w:tcW w:w="2232" w:type="dxa"/>
          </w:tcPr>
          <w:p w:rsidR="00D66ABC" w:rsidRPr="00B92F70" w:rsidRDefault="00D66ABC" w:rsidP="00D66ABC">
            <w:pPr>
              <w:tabs>
                <w:tab w:val="left" w:pos="480"/>
              </w:tabs>
              <w:spacing w:before="80" w:after="80"/>
              <w:rPr>
                <w:rFonts w:ascii="Arial" w:hAnsi="Arial" w:cs="Arial"/>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RQ112</w:t>
            </w:r>
            <w:r>
              <w:rPr>
                <w:rFonts w:ascii="Arial" w:hAnsi="Arial" w:cs="Arial"/>
                <w:sz w:val="20"/>
                <w:szCs w:val="20"/>
              </w:rPr>
              <w:t xml:space="preserve"> </w:t>
            </w:r>
            <w:r w:rsidRPr="00B92F70">
              <w:rPr>
                <w:rFonts w:ascii="Arial" w:hAnsi="Arial" w:cs="Arial"/>
                <w:sz w:val="20"/>
                <w:szCs w:val="20"/>
              </w:rPr>
              <w:t>Distribute elections materials via ETF approved shipping method.</w:t>
            </w:r>
          </w:p>
        </w:tc>
        <w:tc>
          <w:tcPr>
            <w:tcW w:w="2232" w:type="dxa"/>
          </w:tcPr>
          <w:p w:rsidR="00D66ABC" w:rsidRPr="00B92F70" w:rsidRDefault="00D66ABC" w:rsidP="00D66ABC">
            <w:pPr>
              <w:tabs>
                <w:tab w:val="left" w:pos="480"/>
              </w:tabs>
              <w:spacing w:before="80" w:after="80"/>
              <w:rPr>
                <w:rFonts w:ascii="Arial" w:hAnsi="Arial" w:cs="Arial"/>
                <w:sz w:val="20"/>
                <w:szCs w:val="20"/>
              </w:rPr>
            </w:pPr>
            <w:r>
              <w:rPr>
                <w:rFonts w:ascii="Arial" w:hAnsi="Arial" w:cs="Arial"/>
                <w:sz w:val="20"/>
                <w:szCs w:val="20"/>
              </w:rPr>
              <w:t xml:space="preserve">The </w:t>
            </w:r>
            <w:r w:rsidRPr="00B92F70">
              <w:rPr>
                <w:rFonts w:ascii="Arial" w:hAnsi="Arial" w:cs="Arial"/>
                <w:sz w:val="20"/>
                <w:szCs w:val="20"/>
              </w:rPr>
              <w:t xml:space="preserve">shipping expense </w:t>
            </w:r>
            <w:r>
              <w:rPr>
                <w:rFonts w:ascii="Arial" w:hAnsi="Arial" w:cs="Arial"/>
                <w:sz w:val="20"/>
                <w:szCs w:val="20"/>
              </w:rPr>
              <w:t xml:space="preserve">should not appear on the Cost Sheet.  </w:t>
            </w: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B75DEA">
        <w:tc>
          <w:tcPr>
            <w:tcW w:w="6228" w:type="dxa"/>
            <w:vAlign w:val="center"/>
          </w:tcPr>
          <w:p w:rsidR="00D66ABC" w:rsidRPr="005C1DF4" w:rsidRDefault="00D66ABC" w:rsidP="00B75DEA">
            <w:pPr>
              <w:pStyle w:val="Paragraphs"/>
              <w:rPr>
                <w:b/>
              </w:rPr>
            </w:pPr>
            <w:r w:rsidRPr="005C1DF4">
              <w:rPr>
                <w:b/>
              </w:rPr>
              <w:t>Receive and Validate Paper Ballot</w:t>
            </w:r>
            <w:r>
              <w:rPr>
                <w:b/>
              </w:rPr>
              <w:t xml:space="preserve"> Requirements</w:t>
            </w:r>
          </w:p>
        </w:tc>
        <w:tc>
          <w:tcPr>
            <w:tcW w:w="2232"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Notes</w:t>
            </w:r>
          </w:p>
        </w:tc>
        <w:tc>
          <w:tcPr>
            <w:tcW w:w="99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D66ABC" w:rsidRPr="00276941" w:rsidRDefault="00D66ABC" w:rsidP="00B75DEA">
            <w:pPr>
              <w:spacing w:before="80" w:after="80"/>
              <w:rPr>
                <w:rFonts w:ascii="Arial" w:hAnsi="Arial" w:cs="Arial"/>
                <w:b/>
                <w:sz w:val="20"/>
                <w:szCs w:val="20"/>
              </w:rPr>
            </w:pPr>
            <w:r>
              <w:rPr>
                <w:rFonts w:ascii="Arial" w:hAnsi="Arial" w:cs="Arial"/>
                <w:b/>
                <w:sz w:val="20"/>
                <w:szCs w:val="20"/>
              </w:rPr>
              <w:t>Disagree</w:t>
            </w:r>
          </w:p>
        </w:tc>
      </w:tr>
      <w:tr w:rsidR="00D66ABC" w:rsidRPr="00276941" w:rsidTr="00D66ABC">
        <w:tc>
          <w:tcPr>
            <w:tcW w:w="6228" w:type="dxa"/>
            <w:vAlign w:val="center"/>
          </w:tcPr>
          <w:p w:rsidR="00D66ABC" w:rsidRPr="005C1DF4" w:rsidRDefault="00D66ABC" w:rsidP="00D66ABC">
            <w:pPr>
              <w:rPr>
                <w:rFonts w:ascii="Arial" w:hAnsi="Arial" w:cs="Arial"/>
                <w:sz w:val="20"/>
                <w:szCs w:val="20"/>
              </w:rPr>
            </w:pPr>
            <w:r w:rsidRPr="00AA32EA">
              <w:rPr>
                <w:rFonts w:ascii="Arial" w:hAnsi="Arial" w:cs="Arial"/>
                <w:b/>
                <w:sz w:val="20"/>
                <w:szCs w:val="20"/>
              </w:rPr>
              <w:t>RQ114</w:t>
            </w:r>
            <w:r>
              <w:rPr>
                <w:rFonts w:ascii="Arial" w:hAnsi="Arial" w:cs="Arial"/>
                <w:sz w:val="20"/>
                <w:szCs w:val="20"/>
              </w:rPr>
              <w:t xml:space="preserve"> </w:t>
            </w:r>
            <w:r w:rsidRPr="00B802DC">
              <w:rPr>
                <w:rFonts w:ascii="Arial" w:hAnsi="Arial" w:cs="Arial"/>
                <w:sz w:val="20"/>
                <w:szCs w:val="20"/>
              </w:rPr>
              <w:t>Separate and do not include questionable and invalid ballots in the tally of valid votes for the candidate.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RQ135</w:t>
            </w:r>
            <w:r>
              <w:rPr>
                <w:rFonts w:ascii="Arial" w:hAnsi="Arial" w:cs="Arial"/>
                <w:sz w:val="20"/>
                <w:szCs w:val="20"/>
              </w:rPr>
              <w:t xml:space="preserve"> </w:t>
            </w:r>
            <w:r w:rsidRPr="00B802DC">
              <w:rPr>
                <w:rFonts w:ascii="Arial" w:hAnsi="Arial" w:cs="Arial"/>
                <w:sz w:val="20"/>
                <w:szCs w:val="20"/>
              </w:rPr>
              <w:t>Return questionable and invalid ballots to ETF.</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RQ115</w:t>
            </w:r>
            <w:r>
              <w:rPr>
                <w:rFonts w:ascii="Arial" w:hAnsi="Arial" w:cs="Arial"/>
                <w:sz w:val="20"/>
                <w:szCs w:val="20"/>
              </w:rPr>
              <w:t xml:space="preserve"> </w:t>
            </w:r>
            <w:r w:rsidRPr="00B802DC">
              <w:rPr>
                <w:rFonts w:ascii="Arial" w:hAnsi="Arial" w:cs="Arial"/>
                <w:sz w:val="20"/>
                <w:szCs w:val="20"/>
              </w:rPr>
              <w:t>A ballot is not valid when it is not signed.</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RQ116</w:t>
            </w:r>
            <w:r>
              <w:rPr>
                <w:rFonts w:ascii="Arial" w:hAnsi="Arial" w:cs="Arial"/>
                <w:sz w:val="20"/>
                <w:szCs w:val="20"/>
              </w:rPr>
              <w:t xml:space="preserve"> </w:t>
            </w:r>
            <w:r w:rsidRPr="00B802DC">
              <w:rPr>
                <w:rFonts w:ascii="Arial" w:hAnsi="Arial" w:cs="Arial"/>
                <w:sz w:val="20"/>
                <w:szCs w:val="20"/>
              </w:rPr>
              <w:t>A ballot is not valid when the name in the signature is different from the name imprinted on the form.</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RQ117</w:t>
            </w:r>
            <w:r>
              <w:rPr>
                <w:rFonts w:ascii="Arial" w:hAnsi="Arial" w:cs="Arial"/>
                <w:sz w:val="20"/>
                <w:szCs w:val="20"/>
              </w:rPr>
              <w:t xml:space="preserve"> </w:t>
            </w:r>
            <w:r w:rsidRPr="00B802DC">
              <w:rPr>
                <w:rFonts w:ascii="Arial" w:hAnsi="Arial" w:cs="Arial"/>
                <w:sz w:val="20"/>
                <w:szCs w:val="20"/>
              </w:rPr>
              <w:t>A ballot is not valid when too many candidates have been voted for on the ballot.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RQ118</w:t>
            </w:r>
            <w:r>
              <w:rPr>
                <w:rFonts w:ascii="Arial" w:hAnsi="Arial" w:cs="Arial"/>
                <w:sz w:val="20"/>
                <w:szCs w:val="20"/>
              </w:rPr>
              <w:t xml:space="preserve"> </w:t>
            </w:r>
            <w:r w:rsidRPr="00B802DC">
              <w:rPr>
                <w:rFonts w:ascii="Arial" w:hAnsi="Arial" w:cs="Arial"/>
                <w:sz w:val="20"/>
                <w:szCs w:val="20"/>
              </w:rPr>
              <w:t xml:space="preserve">A ballot is not valid when it is so defective it is </w:t>
            </w:r>
            <w:proofErr w:type="spellStart"/>
            <w:r w:rsidRPr="00B802DC">
              <w:rPr>
                <w:rFonts w:ascii="Arial" w:hAnsi="Arial" w:cs="Arial"/>
                <w:sz w:val="20"/>
                <w:szCs w:val="20"/>
              </w:rPr>
              <w:t>indiscernable</w:t>
            </w:r>
            <w:proofErr w:type="spellEnd"/>
            <w:r w:rsidRPr="00B802DC">
              <w:rPr>
                <w:rFonts w:ascii="Arial" w:hAnsi="Arial" w:cs="Arial"/>
                <w:sz w:val="20"/>
                <w:szCs w:val="20"/>
              </w:rPr>
              <w:t xml:space="preserve"> for whom the ballot was cast.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RQ119</w:t>
            </w:r>
            <w:r>
              <w:rPr>
                <w:rFonts w:ascii="Arial" w:hAnsi="Arial" w:cs="Arial"/>
                <w:sz w:val="20"/>
                <w:szCs w:val="20"/>
              </w:rPr>
              <w:t xml:space="preserve"> </w:t>
            </w:r>
            <w:r w:rsidRPr="00B802DC">
              <w:rPr>
                <w:rFonts w:ascii="Arial" w:hAnsi="Arial" w:cs="Arial"/>
                <w:sz w:val="20"/>
                <w:szCs w:val="20"/>
              </w:rPr>
              <w:t>A ballot is not valid when it contains a write in candidate.</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RQ120</w:t>
            </w:r>
            <w:r>
              <w:rPr>
                <w:rFonts w:ascii="Arial" w:hAnsi="Arial" w:cs="Arial"/>
                <w:sz w:val="20"/>
                <w:szCs w:val="20"/>
              </w:rPr>
              <w:t xml:space="preserve"> </w:t>
            </w:r>
            <w:r w:rsidRPr="00B802DC">
              <w:rPr>
                <w:rFonts w:ascii="Arial" w:hAnsi="Arial" w:cs="Arial"/>
                <w:sz w:val="20"/>
                <w:szCs w:val="20"/>
              </w:rPr>
              <w:t>A ballot is not valid when it is postmarked after the voting period has ended.</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r w:rsidR="00D66ABC" w:rsidRPr="00276941" w:rsidTr="00D66ABC">
        <w:tc>
          <w:tcPr>
            <w:tcW w:w="6228" w:type="dxa"/>
            <w:vAlign w:val="center"/>
          </w:tcPr>
          <w:p w:rsidR="00D66ABC" w:rsidRDefault="00D66ABC" w:rsidP="00D66ABC">
            <w:pPr>
              <w:rPr>
                <w:rFonts w:ascii="Arial" w:hAnsi="Arial" w:cs="Arial"/>
                <w:sz w:val="20"/>
                <w:szCs w:val="20"/>
              </w:rPr>
            </w:pPr>
            <w:r w:rsidRPr="00AA32EA">
              <w:rPr>
                <w:rFonts w:ascii="Arial" w:hAnsi="Arial" w:cs="Arial"/>
                <w:b/>
                <w:sz w:val="20"/>
                <w:szCs w:val="20"/>
              </w:rPr>
              <w:t>RQ121</w:t>
            </w:r>
            <w:r>
              <w:rPr>
                <w:rFonts w:ascii="Arial" w:hAnsi="Arial" w:cs="Arial"/>
                <w:sz w:val="20"/>
                <w:szCs w:val="20"/>
              </w:rPr>
              <w:t xml:space="preserve"> </w:t>
            </w:r>
            <w:r w:rsidRPr="00B802DC">
              <w:rPr>
                <w:rFonts w:ascii="Arial" w:hAnsi="Arial" w:cs="Arial"/>
                <w:sz w:val="20"/>
                <w:szCs w:val="20"/>
              </w:rPr>
              <w:t>A ballot is not valid when it is a duplicate ballot.</w:t>
            </w:r>
          </w:p>
        </w:tc>
        <w:tc>
          <w:tcPr>
            <w:tcW w:w="2232" w:type="dxa"/>
          </w:tcPr>
          <w:p w:rsidR="00D66ABC" w:rsidRDefault="00D66ABC" w:rsidP="00D66ABC">
            <w:pPr>
              <w:spacing w:before="80" w:after="80"/>
              <w:jc w:val="center"/>
              <w:rPr>
                <w:rFonts w:ascii="Arial" w:hAnsi="Arial" w:cs="Arial"/>
                <w:b/>
                <w:sz w:val="20"/>
                <w:szCs w:val="20"/>
              </w:rPr>
            </w:pPr>
          </w:p>
        </w:tc>
        <w:tc>
          <w:tcPr>
            <w:tcW w:w="990" w:type="dxa"/>
          </w:tcPr>
          <w:p w:rsidR="00D66ABC" w:rsidRDefault="00D66ABC" w:rsidP="00D66ABC">
            <w:pPr>
              <w:spacing w:before="80" w:after="80"/>
              <w:jc w:val="center"/>
              <w:rPr>
                <w:rFonts w:ascii="Arial" w:hAnsi="Arial" w:cs="Arial"/>
                <w:b/>
                <w:sz w:val="20"/>
                <w:szCs w:val="20"/>
              </w:rPr>
            </w:pPr>
          </w:p>
        </w:tc>
        <w:tc>
          <w:tcPr>
            <w:tcW w:w="1080" w:type="dxa"/>
          </w:tcPr>
          <w:p w:rsidR="00D66ABC" w:rsidRDefault="00D66ABC" w:rsidP="00D66ABC">
            <w:pPr>
              <w:spacing w:before="80" w:after="80"/>
              <w:jc w:val="center"/>
              <w:rPr>
                <w:rFonts w:ascii="Arial" w:hAnsi="Arial" w:cs="Arial"/>
                <w:b/>
                <w:sz w:val="20"/>
                <w:szCs w:val="20"/>
              </w:rPr>
            </w:pPr>
          </w:p>
        </w:tc>
      </w:tr>
    </w:tbl>
    <w:p w:rsidR="004C13A6" w:rsidRPr="00794F2E" w:rsidRDefault="004C13A6" w:rsidP="00794F2E">
      <w:pPr>
        <w:pStyle w:val="LRWLBodyText"/>
        <w:rPr>
          <w:rFonts w:cs="Arial"/>
          <w:szCs w:val="21"/>
        </w:rPr>
      </w:pPr>
    </w:p>
    <w:p w:rsidR="00276941" w:rsidRPr="00276941" w:rsidRDefault="00276941" w:rsidP="00276941">
      <w:pPr>
        <w:spacing w:before="0" w:after="0"/>
        <w:rPr>
          <w:rFonts w:ascii="Arial" w:hAnsi="Arial" w:cs="Arial"/>
        </w:rPr>
      </w:pPr>
    </w:p>
    <w:p w:rsidR="00276941" w:rsidRPr="00276941" w:rsidRDefault="00276941" w:rsidP="00276941">
      <w:pPr>
        <w:spacing w:before="0"/>
        <w:jc w:val="center"/>
        <w:rPr>
          <w:rFonts w:ascii="Arial" w:hAnsi="Arial" w:cs="Arial"/>
          <w:b/>
          <w:spacing w:val="8"/>
          <w:sz w:val="44"/>
          <w:szCs w:val="44"/>
        </w:rPr>
      </w:pPr>
      <w:bookmarkStart w:id="127" w:name="_Toc164579056"/>
      <w:bookmarkStart w:id="128" w:name="_Toc252377334"/>
    </w:p>
    <w:p w:rsidR="00363326" w:rsidRDefault="00363326">
      <w:pPr>
        <w:spacing w:before="0" w:after="0"/>
        <w:rPr>
          <w:rFonts w:ascii="Arial" w:hAnsi="Arial" w:cs="Arial"/>
          <w:b/>
          <w:spacing w:val="8"/>
          <w:sz w:val="44"/>
          <w:szCs w:val="44"/>
        </w:rPr>
      </w:pPr>
      <w:r>
        <w:rPr>
          <w:rFonts w:ascii="Arial" w:hAnsi="Arial" w:cs="Arial"/>
          <w:b/>
          <w:spacing w:val="8"/>
          <w:sz w:val="44"/>
          <w:szCs w:val="44"/>
        </w:rPr>
        <w:br w:type="page"/>
      </w:r>
    </w:p>
    <w:p w:rsidR="00276941" w:rsidRPr="00276941" w:rsidRDefault="00276941" w:rsidP="0084559E">
      <w:pPr>
        <w:pStyle w:val="Appdx2"/>
      </w:pPr>
      <w:bookmarkStart w:id="129" w:name="_Toc332273566"/>
      <w:bookmarkStart w:id="130" w:name="_Toc346788576"/>
      <w:r w:rsidRPr="00276941">
        <w:t>Appendix C</w:t>
      </w:r>
      <w:bookmarkStart w:id="131" w:name="Appendix_C"/>
      <w:bookmarkEnd w:id="127"/>
      <w:bookmarkEnd w:id="131"/>
      <w:r w:rsidRPr="00276941">
        <w:br/>
        <w:t>Designation of Confidential and Proprietary Information</w:t>
      </w:r>
      <w:bookmarkEnd w:id="128"/>
      <w:bookmarkEnd w:id="129"/>
      <w:bookmarkEnd w:id="130"/>
    </w:p>
    <w:p w:rsidR="00276941" w:rsidRPr="00506017" w:rsidRDefault="00AF050E" w:rsidP="00976EA1">
      <w:pPr>
        <w:jc w:val="center"/>
        <w:rPr>
          <w:rStyle w:val="Strong"/>
          <w:rFonts w:ascii="Arial" w:hAnsi="Arial" w:cs="Arial"/>
        </w:rPr>
      </w:pPr>
      <w:bookmarkStart w:id="132" w:name="_Toc332273567"/>
      <w:r>
        <w:rPr>
          <w:rStyle w:val="Strong"/>
          <w:rFonts w:ascii="Arial" w:hAnsi="Arial" w:cs="Arial"/>
        </w:rPr>
        <w:t>RFB</w:t>
      </w:r>
      <w:r w:rsidR="00276941" w:rsidRPr="00506017">
        <w:rPr>
          <w:rStyle w:val="Strong"/>
          <w:rFonts w:ascii="Arial" w:hAnsi="Arial" w:cs="Arial"/>
        </w:rPr>
        <w:t xml:space="preserve"> </w:t>
      </w:r>
      <w:r w:rsidR="00D94EB9" w:rsidRPr="00506017">
        <w:rPr>
          <w:rStyle w:val="Strong"/>
          <w:rFonts w:ascii="Arial" w:hAnsi="Arial" w:cs="Arial"/>
        </w:rPr>
        <w:t>ET</w:t>
      </w:r>
      <w:bookmarkEnd w:id="132"/>
      <w:r w:rsidR="000F5B42">
        <w:rPr>
          <w:rStyle w:val="Strong"/>
          <w:rFonts w:ascii="Arial" w:hAnsi="Arial" w:cs="Arial"/>
        </w:rPr>
        <w:t>D0006</w:t>
      </w:r>
    </w:p>
    <w:p w:rsidR="00276941" w:rsidRPr="00506017" w:rsidRDefault="00276941" w:rsidP="00976EA1">
      <w:pPr>
        <w:jc w:val="center"/>
        <w:rPr>
          <w:rStyle w:val="Strong"/>
          <w:rFonts w:ascii="Arial" w:hAnsi="Arial" w:cs="Arial"/>
        </w:rPr>
      </w:pPr>
      <w:bookmarkStart w:id="133" w:name="_Toc332273568"/>
      <w:r w:rsidRPr="00506017">
        <w:rPr>
          <w:rStyle w:val="Strong"/>
          <w:rFonts w:ascii="Arial" w:hAnsi="Arial" w:cs="Arial"/>
        </w:rPr>
        <w:t>Mandatory</w:t>
      </w:r>
      <w:bookmarkEnd w:id="133"/>
    </w:p>
    <w:p w:rsidR="00276941" w:rsidRPr="00506017" w:rsidRDefault="00276941" w:rsidP="00976EA1">
      <w:pPr>
        <w:jc w:val="center"/>
        <w:rPr>
          <w:rStyle w:val="Strong"/>
          <w:rFonts w:ascii="Arial" w:hAnsi="Arial" w:cs="Arial"/>
        </w:rPr>
      </w:pPr>
      <w:r w:rsidRPr="00506017">
        <w:rPr>
          <w:rStyle w:val="Strong"/>
          <w:rFonts w:ascii="Arial" w:hAnsi="Arial" w:cs="Arial"/>
        </w:rPr>
        <w:t xml:space="preserve">This appendix must be completed with </w:t>
      </w:r>
      <w:r w:rsidR="006823C7">
        <w:rPr>
          <w:rStyle w:val="Strong"/>
          <w:rFonts w:ascii="Arial" w:hAnsi="Arial" w:cs="Arial"/>
        </w:rPr>
        <w:t>bid</w:t>
      </w:r>
      <w:r w:rsidRPr="00506017">
        <w:rPr>
          <w:rStyle w:val="Strong"/>
          <w:rFonts w:ascii="Arial" w:hAnsi="Arial" w:cs="Arial"/>
        </w:rPr>
        <w:t>.</w:t>
      </w:r>
    </w:p>
    <w:p w:rsidR="00976EA1" w:rsidRPr="00506017" w:rsidRDefault="00976EA1" w:rsidP="00276941">
      <w:pPr>
        <w:spacing w:before="0"/>
        <w:rPr>
          <w:rFonts w:ascii="Arial" w:hAnsi="Arial" w:cs="Arial"/>
          <w:b/>
        </w:rPr>
      </w:pPr>
    </w:p>
    <w:p w:rsidR="00276941" w:rsidRPr="00B21C1E" w:rsidRDefault="00276941" w:rsidP="00276941">
      <w:pPr>
        <w:spacing w:before="0"/>
        <w:rPr>
          <w:rFonts w:ascii="Arial" w:hAnsi="Arial" w:cs="Arial"/>
          <w:sz w:val="21"/>
          <w:szCs w:val="21"/>
          <w:u w:val="single"/>
        </w:rPr>
      </w:pPr>
      <w:r w:rsidRPr="00B21C1E">
        <w:rPr>
          <w:rFonts w:ascii="Arial" w:hAnsi="Arial" w:cs="Arial"/>
          <w:b/>
          <w:sz w:val="21"/>
          <w:szCs w:val="21"/>
        </w:rPr>
        <w:t xml:space="preserve">The </w:t>
      </w:r>
      <w:r w:rsidR="006823C7">
        <w:rPr>
          <w:rFonts w:ascii="Arial" w:hAnsi="Arial" w:cs="Arial"/>
          <w:b/>
          <w:sz w:val="21"/>
          <w:szCs w:val="21"/>
        </w:rPr>
        <w:t>bidder</w:t>
      </w:r>
      <w:r w:rsidRPr="00B21C1E">
        <w:rPr>
          <w:rFonts w:ascii="Arial" w:hAnsi="Arial" w:cs="Arial"/>
          <w:b/>
          <w:sz w:val="21"/>
          <w:szCs w:val="21"/>
        </w:rPr>
        <w:t xml:space="preserve"> must supply 2 electronic copies with all confidential material redacted on CD-ROM and marked as “Redacted for Confidentiality</w:t>
      </w:r>
      <w:r w:rsidR="00506017" w:rsidRPr="00B21C1E">
        <w:rPr>
          <w:rFonts w:ascii="Arial" w:hAnsi="Arial" w:cs="Arial"/>
          <w:b/>
          <w:sz w:val="21"/>
          <w:szCs w:val="21"/>
        </w:rPr>
        <w:t>.</w:t>
      </w:r>
      <w:r w:rsidRPr="00B21C1E">
        <w:rPr>
          <w:rFonts w:ascii="Arial" w:hAnsi="Arial" w:cs="Arial"/>
          <w:b/>
          <w:sz w:val="21"/>
          <w:szCs w:val="21"/>
        </w:rPr>
        <w:t>”</w:t>
      </w:r>
    </w:p>
    <w:p w:rsidR="002C47EE" w:rsidRDefault="002C47EE" w:rsidP="00276941">
      <w:pPr>
        <w:spacing w:before="0"/>
        <w:rPr>
          <w:rFonts w:ascii="Arial" w:hAnsi="Arial" w:cs="Arial"/>
        </w:rPr>
      </w:pPr>
    </w:p>
    <w:p w:rsidR="002C47EE" w:rsidRDefault="002C47EE">
      <w:pPr>
        <w:spacing w:before="0" w:after="0"/>
        <w:rPr>
          <w:rFonts w:ascii="Arial" w:hAnsi="Arial" w:cs="Arial"/>
        </w:rPr>
      </w:pPr>
      <w:r>
        <w:rPr>
          <w:rFonts w:ascii="Arial" w:hAnsi="Arial" w:cs="Arial"/>
        </w:rPr>
        <w:br w:type="page"/>
      </w:r>
    </w:p>
    <w:p w:rsidR="004055B6" w:rsidRDefault="004055B6" w:rsidP="004055B6">
      <w:pPr>
        <w:spacing w:after="0" w:line="240" w:lineRule="exact"/>
        <w:jc w:val="both"/>
        <w:rPr>
          <w:rFonts w:ascii="Arial" w:hAnsi="Arial" w:cs="Arial"/>
          <w:b/>
          <w:bCs/>
          <w:sz w:val="16"/>
          <w:szCs w:val="16"/>
        </w:rPr>
      </w:pPr>
      <w:r>
        <w:rPr>
          <w:b/>
          <w:bCs/>
          <w:sz w:val="18"/>
          <w:szCs w:val="18"/>
        </w:rPr>
        <w:t>STATE OF WISCONSIN</w:t>
      </w:r>
    </w:p>
    <w:p w:rsidR="004055B6" w:rsidRDefault="004055B6" w:rsidP="004055B6">
      <w:pPr>
        <w:spacing w:before="60" w:line="192" w:lineRule="exact"/>
        <w:jc w:val="both"/>
        <w:rPr>
          <w:rFonts w:ascii="Arial" w:hAnsi="Arial" w:cs="Arial"/>
          <w:sz w:val="20"/>
          <w:szCs w:val="20"/>
        </w:rPr>
      </w:pPr>
      <w:r>
        <w:rPr>
          <w:rFonts w:ascii="Arial" w:hAnsi="Arial" w:cs="Arial"/>
          <w:sz w:val="14"/>
          <w:szCs w:val="14"/>
        </w:rPr>
        <w:t xml:space="preserve">DOA-3027 </w:t>
      </w:r>
      <w:proofErr w:type="gramStart"/>
      <w:r>
        <w:rPr>
          <w:rFonts w:ascii="Arial" w:hAnsi="Arial" w:cs="Arial"/>
          <w:sz w:val="14"/>
          <w:szCs w:val="14"/>
        </w:rPr>
        <w:t>N(</w:t>
      </w:r>
      <w:proofErr w:type="gramEnd"/>
      <w:r>
        <w:rPr>
          <w:rFonts w:ascii="Arial" w:hAnsi="Arial" w:cs="Arial"/>
          <w:sz w:val="14"/>
          <w:szCs w:val="14"/>
        </w:rPr>
        <w:t>R01/98)</w:t>
      </w:r>
    </w:p>
    <w:p w:rsidR="004055B6" w:rsidRDefault="004055B6" w:rsidP="004055B6">
      <w:pPr>
        <w:spacing w:line="240" w:lineRule="exact"/>
        <w:jc w:val="center"/>
        <w:rPr>
          <w:rFonts w:ascii="Arial" w:hAnsi="Arial" w:cs="Arial"/>
          <w:b/>
          <w:bCs/>
          <w:sz w:val="24"/>
          <w:szCs w:val="24"/>
        </w:rPr>
      </w:pPr>
      <w:r>
        <w:rPr>
          <w:rFonts w:ascii="Arial" w:hAnsi="Arial" w:cs="Arial"/>
          <w:b/>
          <w:bCs/>
          <w:sz w:val="24"/>
          <w:szCs w:val="24"/>
        </w:rPr>
        <w:t>DESIGNATION OF CONFIDENTIAL AND PROPRIETARY INFORMATION</w:t>
      </w:r>
    </w:p>
    <w:p w:rsidR="004055B6" w:rsidRDefault="004055B6" w:rsidP="004055B6">
      <w:pPr>
        <w:spacing w:line="240" w:lineRule="exact"/>
      </w:pPr>
      <w:r>
        <w:t>The attached material submitted in response to Bid/Proposal #</w:t>
      </w:r>
      <w:r w:rsidR="003B0A47">
        <w:rPr>
          <w:u w:val="single"/>
        </w:rPr>
        <w:fldChar w:fldCharType="begin"/>
      </w:r>
      <w:r>
        <w:rPr>
          <w:u w:val="single"/>
        </w:rPr>
        <w:instrText>fillin "Bid/Proposal #"</w:instrText>
      </w:r>
      <w:r w:rsidR="003B0A47">
        <w:rPr>
          <w:u w:val="single"/>
        </w:rPr>
        <w:fldChar w:fldCharType="separate"/>
      </w:r>
      <w:r>
        <w:rPr>
          <w:u w:val="single"/>
        </w:rPr>
        <w:t xml:space="preserve">                                    </w:t>
      </w:r>
      <w:r w:rsidR="003B0A47">
        <w:rPr>
          <w:u w:val="single"/>
        </w:rPr>
        <w:fldChar w:fldCharType="end"/>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4055B6" w:rsidRDefault="004055B6" w:rsidP="004055B6">
      <w:pPr>
        <w:spacing w:line="240" w:lineRule="exact"/>
        <w:jc w:val="both"/>
        <w:rPr>
          <w:b/>
          <w:bCs/>
        </w:rPr>
      </w:pPr>
      <w:r>
        <w:rPr>
          <w:b/>
          <w:bCs/>
          <w:sz w:val="24"/>
          <w:szCs w:val="24"/>
          <w:u w:val="single"/>
        </w:rPr>
        <w:t>Prices always become public information when bids/proposals are opened, and therefore cannot be kept confidential.</w:t>
      </w:r>
      <w:r>
        <w:rPr>
          <w:b/>
          <w:bCs/>
        </w:rPr>
        <w:t xml:space="preserve"> </w:t>
      </w:r>
    </w:p>
    <w:p w:rsidR="004055B6" w:rsidRDefault="004055B6" w:rsidP="004055B6">
      <w:pPr>
        <w:tabs>
          <w:tab w:val="left" w:pos="450"/>
        </w:tabs>
        <w:spacing w:line="240" w:lineRule="exact"/>
        <w:jc w:val="both"/>
      </w:pPr>
      <w:r>
        <w:t>Other information cannot be kept confidential unless it is a trade secret.  Trade secret is defined in s. 134.90(1</w:t>
      </w:r>
      <w:proofErr w:type="gramStart"/>
      <w:r>
        <w:t>)(</w:t>
      </w:r>
      <w:proofErr w:type="gramEnd"/>
      <w:r>
        <w:t xml:space="preserve">c), Wis. Stats. </w:t>
      </w:r>
      <w:proofErr w:type="gramStart"/>
      <w:r>
        <w:t>as</w:t>
      </w:r>
      <w:proofErr w:type="gramEnd"/>
      <w:r>
        <w:t xml:space="preserve"> follows:  "Trade secret" means information, including a formula, pattern, compilation, program, device, method, technique or process to which all of the following apply: </w:t>
      </w:r>
    </w:p>
    <w:p w:rsidR="004055B6" w:rsidRDefault="004055B6" w:rsidP="004055B6">
      <w:pPr>
        <w:tabs>
          <w:tab w:val="left" w:pos="90"/>
          <w:tab w:val="left" w:pos="450"/>
        </w:tabs>
        <w:spacing w:line="240" w:lineRule="exact"/>
        <w:ind w:left="450" w:hanging="450"/>
        <w:jc w:val="both"/>
      </w:pPr>
      <w:r>
        <w:tab/>
        <w:t>1.</w:t>
      </w:r>
      <w:r>
        <w:tab/>
        <w:t>The information derives independent economic value, actual or potential, from not being generally known to, and not being readily ascertainable by proper means by, other persons who can obtain economic value from its disclosure or use.</w:t>
      </w:r>
    </w:p>
    <w:p w:rsidR="004055B6" w:rsidRDefault="004055B6" w:rsidP="004055B6">
      <w:pPr>
        <w:tabs>
          <w:tab w:val="left" w:pos="90"/>
          <w:tab w:val="left" w:pos="450"/>
        </w:tabs>
        <w:spacing w:line="240" w:lineRule="exact"/>
        <w:ind w:left="450" w:hanging="450"/>
        <w:jc w:val="both"/>
      </w:pPr>
      <w:r>
        <w:tab/>
        <w:t>2.</w:t>
      </w:r>
      <w:r>
        <w:tab/>
        <w:t>The information is the subject of efforts to maintain its secrecy that are reasonable under the circumstances.</w:t>
      </w:r>
    </w:p>
    <w:p w:rsidR="004055B6" w:rsidRDefault="004055B6" w:rsidP="004055B6">
      <w:pPr>
        <w:spacing w:line="240" w:lineRule="exact"/>
        <w:jc w:val="both"/>
        <w:rPr>
          <w:sz w:val="18"/>
          <w:szCs w:val="18"/>
        </w:rPr>
      </w:pPr>
      <w:r>
        <w:t>We request that the following pages not be released:</w:t>
      </w:r>
    </w:p>
    <w:p w:rsidR="004055B6" w:rsidRDefault="004055B6" w:rsidP="004055B6">
      <w:pPr>
        <w:tabs>
          <w:tab w:val="left" w:pos="3960"/>
          <w:tab w:val="left" w:pos="5616"/>
        </w:tabs>
        <w:spacing w:after="0" w:line="240" w:lineRule="exact"/>
        <w:jc w:val="both"/>
        <w:rPr>
          <w:sz w:val="18"/>
          <w:szCs w:val="18"/>
        </w:rPr>
      </w:pPr>
      <w:r>
        <w:t>Section</w:t>
      </w:r>
      <w:r>
        <w:tab/>
        <w:t>Page #</w:t>
      </w:r>
      <w:r>
        <w:tab/>
        <w:t>Topic</w:t>
      </w:r>
    </w:p>
    <w:p w:rsidR="004055B6" w:rsidRDefault="004055B6" w:rsidP="004055B6">
      <w:pPr>
        <w:tabs>
          <w:tab w:val="right" w:leader="underscore" w:pos="9360"/>
        </w:tabs>
        <w:spacing w:before="0" w:line="32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spacing w:line="240" w:lineRule="exact"/>
        <w:jc w:val="both"/>
        <w:rPr>
          <w:sz w:val="20"/>
          <w:szCs w:val="20"/>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4055B6" w:rsidRDefault="004055B6" w:rsidP="004055B6">
      <w:pPr>
        <w:tabs>
          <w:tab w:val="left" w:pos="9990"/>
        </w:tabs>
        <w:spacing w:after="60" w:line="240" w:lineRule="exact"/>
        <w:jc w:val="both"/>
        <w:rPr>
          <w:sz w:val="20"/>
          <w:szCs w:val="20"/>
        </w:rPr>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4055B6" w:rsidRDefault="004055B6" w:rsidP="004055B6">
      <w:pPr>
        <w:tabs>
          <w:tab w:val="right" w:pos="3600"/>
          <w:tab w:val="left" w:pos="3960"/>
          <w:tab w:val="right" w:leader="underscore" w:pos="8640"/>
        </w:tabs>
        <w:spacing w:before="180" w:after="0" w:line="240" w:lineRule="exact"/>
        <w:jc w:val="both"/>
      </w:pPr>
      <w:r>
        <w:tab/>
        <w:t>Company Name</w:t>
      </w:r>
      <w:r>
        <w:tab/>
      </w:r>
      <w:r>
        <w:tab/>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s>
        <w:spacing w:before="60" w:after="0" w:line="240" w:lineRule="exact"/>
        <w:jc w:val="both"/>
        <w:rPr>
          <w:position w:val="4"/>
        </w:rPr>
      </w:pPr>
      <w:r>
        <w:tab/>
      </w:r>
      <w:r>
        <w:tab/>
      </w:r>
      <w:r>
        <w:rPr>
          <w:rFonts w:ascii="Arial" w:hAnsi="Arial" w:cs="Arial"/>
          <w:position w:val="4"/>
          <w:sz w:val="14"/>
          <w:szCs w:val="14"/>
        </w:rPr>
        <w:t>Signature</w:t>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 w:val="center" w:pos="7290"/>
        </w:tabs>
        <w:spacing w:before="60" w:after="0" w:line="240" w:lineRule="exact"/>
        <w:jc w:val="both"/>
        <w:rPr>
          <w:position w:val="4"/>
        </w:rPr>
      </w:pPr>
      <w:r>
        <w:rPr>
          <w:rFonts w:ascii="Arial" w:hAnsi="Arial" w:cs="Arial"/>
          <w:position w:val="4"/>
          <w:sz w:val="14"/>
          <w:szCs w:val="14"/>
        </w:rPr>
        <w:tab/>
      </w:r>
      <w:r>
        <w:rPr>
          <w:rFonts w:ascii="Arial" w:hAnsi="Arial" w:cs="Arial"/>
          <w:position w:val="4"/>
          <w:sz w:val="14"/>
          <w:szCs w:val="14"/>
        </w:rPr>
        <w:tab/>
        <w:t>Type or Print</w:t>
      </w:r>
    </w:p>
    <w:p w:rsidR="004055B6" w:rsidRDefault="004055B6" w:rsidP="004055B6">
      <w:pPr>
        <w:tabs>
          <w:tab w:val="right" w:pos="3600"/>
          <w:tab w:val="left" w:pos="3960"/>
          <w:tab w:val="right" w:leader="underscore" w:pos="8640"/>
        </w:tabs>
        <w:spacing w:before="180" w:after="0" w:line="240" w:lineRule="exact"/>
        <w:jc w:val="both"/>
      </w:pPr>
      <w:r>
        <w:tab/>
        <w:t>Date</w:t>
      </w:r>
      <w:r>
        <w:tab/>
      </w:r>
      <w:r>
        <w:tab/>
      </w:r>
    </w:p>
    <w:p w:rsidR="004055B6" w:rsidRDefault="004055B6" w:rsidP="004055B6">
      <w:pPr>
        <w:spacing w:before="0" w:after="0"/>
        <w:rPr>
          <w:sz w:val="18"/>
          <w:szCs w:val="18"/>
        </w:rPr>
      </w:pPr>
    </w:p>
    <w:p w:rsidR="004055B6" w:rsidRDefault="004055B6" w:rsidP="004055B6">
      <w:pPr>
        <w:spacing w:before="0" w:after="0"/>
        <w:rPr>
          <w:rFonts w:ascii="Arial" w:hAnsi="Arial" w:cs="Arial"/>
        </w:rPr>
      </w:pPr>
      <w:r>
        <w:rPr>
          <w:sz w:val="18"/>
          <w:szCs w:val="18"/>
        </w:rPr>
        <w:t>This document can be made available in accessible formats to qualified individuals with disabilities.</w:t>
      </w:r>
    </w:p>
    <w:p w:rsidR="00276941" w:rsidRPr="00276941" w:rsidRDefault="00276941" w:rsidP="0084559E">
      <w:pPr>
        <w:pStyle w:val="Appdx2"/>
      </w:pPr>
      <w:bookmarkStart w:id="134" w:name="_Toc164579057"/>
      <w:bookmarkStart w:id="135" w:name="_Toc252377335"/>
      <w:bookmarkStart w:id="136" w:name="_Toc332273571"/>
      <w:bookmarkStart w:id="137" w:name="_Toc346788577"/>
      <w:r w:rsidRPr="00276941">
        <w:t>Appendix D</w:t>
      </w:r>
      <w:bookmarkStart w:id="138" w:name="Appendix_D"/>
      <w:bookmarkEnd w:id="134"/>
      <w:bookmarkEnd w:id="138"/>
      <w:r w:rsidRPr="00276941">
        <w:br/>
        <w:t>Standard Terms and Conditions</w:t>
      </w:r>
      <w:bookmarkEnd w:id="135"/>
      <w:bookmarkEnd w:id="136"/>
      <w:bookmarkEnd w:id="137"/>
    </w:p>
    <w:p w:rsidR="00276941" w:rsidRPr="00976EA1" w:rsidRDefault="00AF050E" w:rsidP="00976EA1">
      <w:pPr>
        <w:jc w:val="center"/>
        <w:rPr>
          <w:rStyle w:val="Strong"/>
        </w:rPr>
      </w:pPr>
      <w:bookmarkStart w:id="139" w:name="_Toc332273572"/>
      <w:r>
        <w:rPr>
          <w:rStyle w:val="Strong"/>
        </w:rPr>
        <w:t>RFB</w:t>
      </w:r>
      <w:r w:rsidR="00276941" w:rsidRPr="00976EA1">
        <w:rPr>
          <w:rStyle w:val="Strong"/>
        </w:rPr>
        <w:t xml:space="preserve"> </w:t>
      </w:r>
      <w:r w:rsidR="00D94EB9">
        <w:rPr>
          <w:rStyle w:val="Strong"/>
        </w:rPr>
        <w:t>ET</w:t>
      </w:r>
      <w:bookmarkEnd w:id="139"/>
      <w:r w:rsidR="000F5B42">
        <w:rPr>
          <w:rStyle w:val="Strong"/>
        </w:rPr>
        <w:t>D0006</w:t>
      </w:r>
    </w:p>
    <w:p w:rsidR="00276941" w:rsidRPr="00276941" w:rsidRDefault="00276941" w:rsidP="00976EA1">
      <w:pPr>
        <w:jc w:val="center"/>
      </w:pPr>
      <w:bookmarkStart w:id="140" w:name="_Toc332273573"/>
      <w:r w:rsidRPr="00976EA1">
        <w:rPr>
          <w:rStyle w:val="Strong"/>
        </w:rPr>
        <w:t>Standard Terms and Conditions and Supplemental Standard Terms and Conditions for Procurements for Services</w:t>
      </w:r>
      <w:bookmarkEnd w:id="140"/>
    </w:p>
    <w:p w:rsidR="00276941" w:rsidRPr="00276941" w:rsidRDefault="00276941" w:rsidP="00276941">
      <w:pPr>
        <w:spacing w:before="0"/>
        <w:jc w:val="center"/>
        <w:rPr>
          <w:rFonts w:ascii="Arial" w:hAnsi="Arial" w:cs="Arial"/>
          <w:b/>
          <w:sz w:val="28"/>
          <w:szCs w:val="28"/>
        </w:rPr>
      </w:pPr>
    </w:p>
    <w:p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rsidR="00276941" w:rsidRPr="00276941" w:rsidRDefault="00276941" w:rsidP="00276941">
      <w:pPr>
        <w:spacing w:before="0"/>
        <w:rPr>
          <w:rFonts w:ascii="Arial" w:hAnsi="Arial" w:cs="Arial"/>
          <w:sz w:val="28"/>
          <w:szCs w:val="28"/>
        </w:rPr>
      </w:pPr>
    </w:p>
    <w:p w:rsidR="00276941" w:rsidRPr="00276941" w:rsidRDefault="003261A7" w:rsidP="00276941">
      <w:pPr>
        <w:spacing w:before="0"/>
        <w:jc w:val="center"/>
        <w:rPr>
          <w:rFonts w:ascii="Arial" w:hAnsi="Arial" w:cs="Arial"/>
          <w:b/>
          <w:sz w:val="36"/>
          <w:szCs w:val="36"/>
        </w:rPr>
      </w:pPr>
      <w:r>
        <w:rPr>
          <w:rFonts w:ascii="Arial" w:hAnsi="Arial" w:cs="Arial"/>
          <w:b/>
          <w:sz w:val="36"/>
          <w:szCs w:val="36"/>
        </w:rPr>
        <w:t xml:space="preserve">Exceptions must be addressed in </w:t>
      </w:r>
      <w:r w:rsidR="006823C7">
        <w:rPr>
          <w:rFonts w:ascii="Arial" w:hAnsi="Arial" w:cs="Arial"/>
          <w:b/>
          <w:sz w:val="36"/>
          <w:szCs w:val="36"/>
        </w:rPr>
        <w:t>Bid</w:t>
      </w:r>
      <w:r w:rsidR="00276941" w:rsidRPr="00276941">
        <w:rPr>
          <w:rFonts w:ascii="Arial" w:hAnsi="Arial" w:cs="Arial"/>
          <w:b/>
          <w:sz w:val="36"/>
          <w:szCs w:val="36"/>
        </w:rPr>
        <w:t xml:space="preserve"> </w:t>
      </w:r>
      <w:r w:rsidR="00276941" w:rsidRPr="00276941">
        <w:rPr>
          <w:rFonts w:ascii="Arial" w:hAnsi="Arial" w:cs="Arial"/>
          <w:b/>
          <w:sz w:val="36"/>
          <w:szCs w:val="36"/>
        </w:rPr>
        <w:br/>
      </w:r>
      <w:r w:rsidR="001432D1">
        <w:rPr>
          <w:rFonts w:ascii="Arial" w:hAnsi="Arial" w:cs="Arial"/>
          <w:b/>
          <w:sz w:val="36"/>
          <w:szCs w:val="36"/>
        </w:rPr>
        <w:t>Tab 4</w:t>
      </w:r>
      <w:r w:rsidR="00A65908">
        <w:rPr>
          <w:rFonts w:ascii="Arial" w:hAnsi="Arial" w:cs="Arial"/>
          <w:b/>
          <w:sz w:val="36"/>
          <w:szCs w:val="36"/>
        </w:rPr>
        <w:t xml:space="preserve"> - Assumptions and Exceptions</w:t>
      </w:r>
    </w:p>
    <w:p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t>Standard Terms and Conditions (Request for Bids / Proposals)</w:t>
      </w:r>
    </w:p>
    <w:p w:rsidR="00F74DE5" w:rsidRPr="00276941" w:rsidRDefault="00F74DE5" w:rsidP="00F74DE5">
      <w:pPr>
        <w:tabs>
          <w:tab w:val="left" w:pos="1080"/>
        </w:tabs>
        <w:spacing w:before="0" w:line="192" w:lineRule="atLeast"/>
        <w:ind w:right="72"/>
        <w:rPr>
          <w:rFonts w:ascii="Arial" w:hAnsi="Arial" w:cs="Arial"/>
          <w:sz w:val="17"/>
        </w:rPr>
      </w:pP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rsidR="00276941" w:rsidRPr="00276941" w:rsidRDefault="00276941" w:rsidP="00276941">
      <w:pPr>
        <w:spacing w:before="0" w:after="0" w:line="168" w:lineRule="exact"/>
        <w:rPr>
          <w:rFonts w:ascii="Arial" w:hAnsi="Arial" w:cs="Arial"/>
          <w:sz w:val="18"/>
        </w:rPr>
      </w:pPr>
      <w:proofErr w:type="spellStart"/>
      <w:r w:rsidRPr="00276941">
        <w:rPr>
          <w:rFonts w:ascii="Arial" w:hAnsi="Arial" w:cs="Arial"/>
          <w:sz w:val="18"/>
        </w:rPr>
        <w:t>Chs</w:t>
      </w:r>
      <w:proofErr w:type="spellEnd"/>
      <w:r w:rsidRPr="00276941">
        <w:rPr>
          <w:rFonts w:ascii="Arial" w:hAnsi="Arial" w:cs="Arial"/>
          <w:sz w:val="18"/>
        </w:rPr>
        <w:t>. 16, 19, 51</w:t>
      </w:r>
    </w:p>
    <w:p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rsidR="00276941" w:rsidRPr="00276941" w:rsidRDefault="00276941" w:rsidP="00276941">
      <w:pPr>
        <w:tabs>
          <w:tab w:val="left" w:pos="1080"/>
        </w:tabs>
        <w:spacing w:before="0" w:line="192" w:lineRule="atLeast"/>
        <w:ind w:right="72"/>
        <w:rPr>
          <w:rFonts w:ascii="Arial" w:hAnsi="Arial" w:cs="Arial"/>
          <w:sz w:val="17"/>
        </w:rPr>
      </w:pPr>
    </w:p>
    <w:p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w:t>
      </w:r>
      <w:proofErr w:type="gramStart"/>
      <w:r w:rsidR="00276941" w:rsidRPr="00276941">
        <w:rPr>
          <w:rFonts w:ascii="Arial" w:hAnsi="Arial" w:cs="Arial"/>
          <w:sz w:val="17"/>
        </w:rPr>
        <w:t>bid/proposed</w:t>
      </w:r>
      <w:proofErr w:type="gramEnd"/>
      <w:r w:rsidR="00276941" w:rsidRPr="00276941">
        <w:rPr>
          <w:rFonts w:ascii="Arial" w:hAnsi="Arial" w:cs="Arial"/>
          <w:sz w:val="17"/>
        </w:rPr>
        <w:t xml:space="preserve">, they must be identified by manufacturer, stock number, and such other information necessary to establish equivalency.  The State of Wisconsin shall be the sole judge of equivalency.  </w:t>
      </w:r>
      <w:r w:rsidR="006823C7">
        <w:rPr>
          <w:rFonts w:ascii="Arial" w:hAnsi="Arial" w:cs="Arial"/>
          <w:sz w:val="17"/>
        </w:rPr>
        <w:t>Bidder</w:t>
      </w:r>
      <w:r w:rsidR="00276941" w:rsidRPr="00276941">
        <w:rPr>
          <w:rFonts w:ascii="Arial" w:hAnsi="Arial" w:cs="Arial"/>
          <w:sz w:val="17"/>
        </w:rPr>
        <w:t>s/proposers are cautioned to avoid bidding alternates to the specifications which may result in rejection of their bid/proposal.</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 xml:space="preserve">tions from original text, terms, conditions, or specifications shall be described fully, on the </w:t>
      </w:r>
      <w:r w:rsidR="006823C7">
        <w:rPr>
          <w:rFonts w:ascii="Arial" w:hAnsi="Arial" w:cs="Arial"/>
          <w:sz w:val="17"/>
        </w:rPr>
        <w:t>bidder</w:t>
      </w:r>
      <w:r w:rsidRPr="00276941">
        <w:rPr>
          <w:rFonts w:ascii="Arial" w:hAnsi="Arial" w:cs="Arial"/>
          <w:sz w:val="17"/>
        </w:rPr>
        <w:t>'s/proposer's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 xml:space="preserve">tions and the </w:t>
      </w:r>
      <w:r w:rsidR="006823C7">
        <w:rPr>
          <w:rFonts w:ascii="Arial" w:hAnsi="Arial" w:cs="Arial"/>
          <w:sz w:val="17"/>
        </w:rPr>
        <w:t>bidder</w:t>
      </w:r>
      <w:r w:rsidRPr="00276941">
        <w:rPr>
          <w:rFonts w:ascii="Arial" w:hAnsi="Arial" w:cs="Arial"/>
          <w:sz w:val="17"/>
        </w:rPr>
        <w:t>s/proposers shall be held liable.</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 xml:space="preserve">Unit prices shown on the bid/proposal or contract shall be the price per unit of sale (e.g., gal., cs., doz., ea.) as stated on the request or contract.  For any given item, the quantity multiplied by the unit price shall establish the extended </w:t>
      </w:r>
      <w:proofErr w:type="gramStart"/>
      <w:r w:rsidRPr="00276941">
        <w:rPr>
          <w:rFonts w:ascii="Arial" w:hAnsi="Arial" w:cs="Arial"/>
          <w:sz w:val="17"/>
        </w:rPr>
        <w:t>price,</w:t>
      </w:r>
      <w:proofErr w:type="gramEnd"/>
      <w:r w:rsidRPr="00276941">
        <w:rPr>
          <w:rFonts w:ascii="Arial" w:hAnsi="Arial" w:cs="Arial"/>
          <w:sz w:val="17"/>
        </w:rPr>
        <w:t xml:space="preserve"> the unit price shall govern in the bid/proposal evaluation and contract administration.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w:t>
      </w:r>
      <w:r w:rsidR="006823C7">
        <w:rPr>
          <w:rFonts w:ascii="Arial" w:hAnsi="Arial" w:cs="Arial"/>
          <w:sz w:val="17"/>
        </w:rPr>
        <w:t>bidder</w:t>
      </w:r>
      <w:r w:rsidRPr="00276941">
        <w:rPr>
          <w:rFonts w:ascii="Arial" w:hAnsi="Arial" w:cs="Arial"/>
          <w:sz w:val="17"/>
        </w:rPr>
        <w:t xml:space="preserve"> unless otherwise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 xml:space="preserve">Contracts </w:t>
      </w:r>
      <w:r w:rsidR="00B93BC8">
        <w:rPr>
          <w:rFonts w:ascii="Arial" w:hAnsi="Arial" w:cs="Arial"/>
          <w:sz w:val="17"/>
        </w:rPr>
        <w:t>estimated to be over fifty</w:t>
      </w:r>
      <w:r w:rsidRPr="00276941">
        <w:rPr>
          <w:rFonts w:ascii="Arial" w:hAnsi="Arial" w:cs="Arial"/>
          <w:sz w:val="17"/>
        </w:rPr>
        <w:t xml:space="preserve"> thousand dollars </w:t>
      </w:r>
      <w:r w:rsidR="001432D1">
        <w:rPr>
          <w:rFonts w:ascii="Arial" w:hAnsi="Arial" w:cs="Arial"/>
          <w:sz w:val="17"/>
        </w:rPr>
        <w:t>($50</w:t>
      </w:r>
      <w:r w:rsidRPr="00276941">
        <w:rPr>
          <w:rFonts w:ascii="Arial" w:hAnsi="Arial" w:cs="Arial"/>
          <w:sz w:val="17"/>
        </w:rPr>
        <w:t>,000) require the submission of a written affirmative action plan by the contractor.  An exemp</w:t>
      </w:r>
      <w:r w:rsidRPr="00276941">
        <w:rPr>
          <w:rFonts w:ascii="Arial" w:hAnsi="Arial" w:cs="Arial"/>
          <w:sz w:val="17"/>
        </w:rPr>
        <w:softHyphen/>
        <w:t>tion occurs from this requirement if the contractor has a wo</w:t>
      </w:r>
      <w:r w:rsidR="001432D1">
        <w:rPr>
          <w:rFonts w:ascii="Arial" w:hAnsi="Arial" w:cs="Arial"/>
          <w:sz w:val="17"/>
        </w:rPr>
        <w:t>rkforce of less than fifty (50</w:t>
      </w:r>
      <w:r w:rsidRPr="00276941">
        <w:rPr>
          <w:rFonts w:ascii="Arial" w:hAnsi="Arial" w:cs="Arial"/>
          <w:sz w:val="17"/>
        </w:rPr>
        <w:t xml:space="preserve">)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w:t>
      </w:r>
      <w:r w:rsidR="006823C7">
        <w:rPr>
          <w:rFonts w:ascii="Arial" w:hAnsi="Arial" w:cs="Arial"/>
          <w:sz w:val="17"/>
        </w:rPr>
        <w:t>Bidder</w:t>
      </w:r>
      <w:r w:rsidRPr="00276941">
        <w:rPr>
          <w:rFonts w:ascii="Arial" w:hAnsi="Arial" w:cs="Arial"/>
          <w:sz w:val="17"/>
        </w:rPr>
        <w:t xml:space="preserve">, equipment purchased as a result of this request shall be warranted against defects by the </w:t>
      </w:r>
      <w:r w:rsidR="006823C7">
        <w:rPr>
          <w:rFonts w:ascii="Arial" w:hAnsi="Arial" w:cs="Arial"/>
          <w:sz w:val="17"/>
        </w:rPr>
        <w:t>Bidder</w:t>
      </w:r>
      <w:r w:rsidRPr="00276941">
        <w:rPr>
          <w:rFonts w:ascii="Arial" w:hAnsi="Arial" w:cs="Arial"/>
          <w:sz w:val="17"/>
        </w:rPr>
        <w:t xml:space="preserve"> for one (1) year from date of receipt.  The equipment manufacturer's standard warranty shall apply as a minimum and must be honored by the contractor.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 xml:space="preserve">tion form (DOA-3027).  </w:t>
      </w:r>
      <w:r w:rsidR="006823C7">
        <w:rPr>
          <w:rFonts w:ascii="Arial" w:hAnsi="Arial" w:cs="Arial"/>
          <w:sz w:val="17"/>
        </w:rPr>
        <w:t>Bidder</w:t>
      </w:r>
      <w:r w:rsidRPr="00276941">
        <w:rPr>
          <w:rFonts w:ascii="Arial" w:hAnsi="Arial" w:cs="Arial"/>
          <w:sz w:val="17"/>
        </w:rPr>
        <w:t>s/proposers may request the form if it is not part of the Request for Bid/Request for Proposal package.  Bid/proposal prices cannot be held confidential.</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7461BD"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w:t>
      </w:r>
      <w:r w:rsidR="007461BD">
        <w:rPr>
          <w:rFonts w:ascii="Arial" w:hAnsi="Arial" w:cs="Arial"/>
          <w:sz w:val="17"/>
        </w:rPr>
        <w:t xml:space="preserve">, before signing the contract. </w:t>
      </w:r>
      <w:r w:rsidRPr="00276941">
        <w:rPr>
          <w:rFonts w:ascii="Arial" w:hAnsi="Arial" w:cs="Arial"/>
          <w:sz w:val="17"/>
        </w:rPr>
        <w:t>Disclosure must be made to the</w:t>
      </w:r>
      <w:r w:rsidR="007461BD">
        <w:rPr>
          <w:rFonts w:ascii="Arial" w:hAnsi="Arial" w:cs="Arial"/>
          <w:sz w:val="17"/>
        </w:rPr>
        <w:t xml:space="preserve"> Wisconsin Government </w:t>
      </w:r>
      <w:r w:rsidR="007461BD" w:rsidRPr="007461BD">
        <w:rPr>
          <w:rFonts w:ascii="Arial" w:hAnsi="Arial" w:cs="Arial"/>
          <w:sz w:val="17"/>
          <w:szCs w:val="17"/>
        </w:rPr>
        <w:t>Accountability Board, P.O. Box 7984, Madison, WI 53707-7984; by fax, to 608-267-0500; or by email to gab@wi.gov</w:t>
      </w:r>
      <w:r w:rsidR="007461BD">
        <w:rPr>
          <w:rFonts w:ascii="Arial" w:hAnsi="Arial" w:cs="Arial"/>
          <w:sz w:val="17"/>
          <w:szCs w:val="17"/>
        </w:rPr>
        <w:t>.</w:t>
      </w:r>
      <w:r w:rsidRPr="00276941">
        <w:rPr>
          <w:rFonts w:ascii="Arial" w:hAnsi="Arial" w:cs="Arial"/>
          <w:sz w:val="17"/>
        </w:rPr>
        <w:tab/>
      </w:r>
    </w:p>
    <w:p w:rsidR="00276941" w:rsidRPr="00276941" w:rsidRDefault="007461BD" w:rsidP="00276941">
      <w:pPr>
        <w:tabs>
          <w:tab w:val="left" w:pos="1080"/>
        </w:tabs>
        <w:spacing w:before="0" w:line="192" w:lineRule="atLeast"/>
        <w:ind w:left="540" w:right="72" w:hanging="540"/>
        <w:rPr>
          <w:rFonts w:ascii="Arial" w:hAnsi="Arial" w:cs="Arial"/>
          <w:sz w:val="17"/>
        </w:rPr>
      </w:pPr>
      <w:r>
        <w:rPr>
          <w:rFonts w:ascii="Arial" w:hAnsi="Arial" w:cs="Arial"/>
          <w:b/>
          <w:sz w:val="17"/>
        </w:rPr>
        <w:tab/>
      </w:r>
      <w:r w:rsidR="00276941" w:rsidRPr="00276941">
        <w:rPr>
          <w:rFonts w:ascii="Arial" w:hAnsi="Arial" w:cs="Arial"/>
          <w:sz w:val="17"/>
        </w:rPr>
        <w:t>State classified and former employees and certain University of Wisconsin faculty/staff are subject to separate disclosure requirements, s. 16.417, Wis. Stats.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 xml:space="preserve">rials whenever technically and economically feasible.  </w:t>
      </w:r>
      <w:r w:rsidR="006823C7">
        <w:rPr>
          <w:rFonts w:ascii="Arial" w:hAnsi="Arial" w:cs="Arial"/>
          <w:sz w:val="17"/>
        </w:rPr>
        <w:t>Bidder</w:t>
      </w:r>
      <w:r w:rsidRPr="00276941">
        <w:rPr>
          <w:rFonts w:ascii="Arial" w:hAnsi="Arial" w:cs="Arial"/>
          <w:sz w:val="17"/>
        </w:rPr>
        <w:t>s are encouraged to bid products with recycled content which meet specifications.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6941" w:rsidRDefault="00276941" w:rsidP="00C55471">
      <w:pPr>
        <w:numPr>
          <w:ilvl w:val="0"/>
          <w:numId w:val="1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proofErr w:type="gramStart"/>
      <w:r w:rsidRPr="00276941">
        <w:rPr>
          <w:rFonts w:ascii="Arial" w:hAnsi="Arial" w:cs="Arial"/>
          <w:sz w:val="17"/>
        </w:rPr>
        <w:t>P</w:t>
      </w:r>
      <w:proofErr w:type="gramEnd"/>
      <w:r w:rsidRPr="00276941">
        <w:rPr>
          <w:rFonts w:ascii="Arial" w:hAnsi="Arial" w:cs="Arial"/>
          <w:sz w:val="17"/>
        </w:rPr>
        <w:t>. O. Box 7846, Madison, WI  53707-7846; telephone (608) 261-7577.</w:t>
      </w:r>
    </w:p>
    <w:p w:rsidR="00BC2D6E" w:rsidRPr="00276941" w:rsidRDefault="00BC2D6E" w:rsidP="00BC2D6E">
      <w:pPr>
        <w:tabs>
          <w:tab w:val="left" w:pos="1080"/>
        </w:tabs>
        <w:spacing w:before="0" w:after="0" w:line="192" w:lineRule="atLeast"/>
        <w:ind w:left="540" w:right="72"/>
        <w:rPr>
          <w:rFonts w:ascii="Arial" w:hAnsi="Arial" w:cs="Arial"/>
          <w:sz w:val="17"/>
        </w:rPr>
      </w:pPr>
    </w:p>
    <w:p w:rsidR="00276941" w:rsidRDefault="00276941" w:rsidP="00C55471">
      <w:pPr>
        <w:numPr>
          <w:ilvl w:val="0"/>
          <w:numId w:val="1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xml:space="preserve">:  The successful </w:t>
      </w:r>
      <w:r w:rsidR="006823C7">
        <w:rPr>
          <w:rFonts w:ascii="Arial" w:hAnsi="Arial" w:cs="Arial"/>
          <w:sz w:val="17"/>
        </w:rPr>
        <w:t>Bidder</w:t>
      </w:r>
      <w:r w:rsidRPr="00276941">
        <w:rPr>
          <w:rFonts w:ascii="Arial" w:hAnsi="Arial" w:cs="Arial"/>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6823C7">
        <w:rPr>
          <w:rFonts w:ascii="Arial" w:hAnsi="Arial" w:cs="Arial"/>
          <w:sz w:val="17"/>
        </w:rPr>
        <w:t>Bidder</w:t>
      </w:r>
      <w:r w:rsidRPr="00276941">
        <w:rPr>
          <w:rFonts w:ascii="Arial" w:hAnsi="Arial" w:cs="Arial"/>
          <w:sz w:val="17"/>
        </w:rPr>
        <w:t xml:space="preserve"> to include products provided by work centers in its catalog for State agencies and campuses or to block the sale of comparable items to State agencies and campuses.</w:t>
      </w:r>
    </w:p>
    <w:p w:rsidR="00BC2D6E" w:rsidRPr="00276941" w:rsidRDefault="00BC2D6E" w:rsidP="00BC2D6E">
      <w:pPr>
        <w:spacing w:before="0" w:after="0" w:line="192" w:lineRule="atLeast"/>
        <w:ind w:right="72"/>
        <w:rPr>
          <w:rFonts w:ascii="Arial" w:hAnsi="Arial" w:cs="Arial"/>
          <w:sz w:val="17"/>
        </w:rPr>
      </w:pPr>
    </w:p>
    <w:p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rsidR="00276941" w:rsidRPr="00276941" w:rsidRDefault="00276941" w:rsidP="00276941">
      <w:pPr>
        <w:spacing w:before="0" w:after="0"/>
        <w:rPr>
          <w:rFonts w:ascii="Arial" w:hAnsi="Arial" w:cs="Arial"/>
          <w:sz w:val="17"/>
        </w:rPr>
      </w:pPr>
      <w:proofErr w:type="gramStart"/>
      <w:r w:rsidRPr="00276941">
        <w:rPr>
          <w:rFonts w:ascii="Arial" w:hAnsi="Arial" w:cs="Arial"/>
          <w:sz w:val="17"/>
        </w:rPr>
        <w:t>ss. 16, 19 and 51, Wis. Stats.</w:t>
      </w:r>
      <w:proofErr w:type="gramEnd"/>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r>
      <w:proofErr w:type="gramStart"/>
      <w:r w:rsidRPr="00276941">
        <w:rPr>
          <w:rFonts w:ascii="Arial" w:hAnsi="Arial" w:cs="Arial"/>
          <w:b/>
        </w:rPr>
        <w:t>For</w:t>
      </w:r>
      <w:proofErr w:type="gramEnd"/>
      <w:r w:rsidRPr="00276941">
        <w:rPr>
          <w:rFonts w:ascii="Arial" w:hAnsi="Arial" w:cs="Arial"/>
          <w:b/>
        </w:rPr>
        <w:t xml:space="preserve"> PROCUREMENTS FOR SERVICES</w:t>
      </w:r>
      <w:r w:rsidRPr="00276941">
        <w:rPr>
          <w:rFonts w:ascii="Arial" w:hAnsi="Arial" w:cs="Arial"/>
        </w:rPr>
        <w:t xml:space="preserve"> </w:t>
      </w:r>
    </w:p>
    <w:p w:rsidR="00276941" w:rsidRPr="00276941" w:rsidRDefault="00276941" w:rsidP="00276941">
      <w:pPr>
        <w:spacing w:before="0"/>
        <w:jc w:val="center"/>
        <w:rPr>
          <w:rFonts w:ascii="Arial" w:hAnsi="Arial" w:cs="Arial"/>
        </w:rPr>
      </w:pP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w:t>
      </w:r>
      <w:r w:rsidR="006823C7">
        <w:rPr>
          <w:rFonts w:ascii="Arial" w:hAnsi="Arial" w:cs="Arial"/>
          <w:sz w:val="17"/>
        </w:rPr>
        <w:t>Bidder</w:t>
      </w:r>
      <w:r w:rsidRPr="00276941">
        <w:rPr>
          <w:rFonts w:ascii="Arial" w:hAnsi="Arial" w:cs="Arial"/>
          <w:sz w:val="17"/>
        </w:rPr>
        <w:t xml:space="preserve"> certifies, and in the case of a joint bid/proposal, each party thereto certifies as to its own organi</w:t>
      </w:r>
      <w:r w:rsidRPr="00276941">
        <w:rPr>
          <w:rFonts w:ascii="Arial" w:hAnsi="Arial" w:cs="Arial"/>
          <w:sz w:val="17"/>
        </w:rPr>
        <w:softHyphen/>
        <w:t>zation, that in connection with this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 xml:space="preserve">tion, as to any matter relating to such prices with any other </w:t>
      </w:r>
      <w:r w:rsidR="006823C7">
        <w:rPr>
          <w:rFonts w:ascii="Arial" w:hAnsi="Arial" w:cs="Arial"/>
          <w:sz w:val="17"/>
        </w:rPr>
        <w:t>Bidder</w:t>
      </w:r>
      <w:r w:rsidRPr="00276941">
        <w:rPr>
          <w:rFonts w:ascii="Arial" w:hAnsi="Arial" w:cs="Arial"/>
          <w:sz w:val="17"/>
        </w:rPr>
        <w:t xml:space="preserve"> or with any competitor;</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 xml:space="preserve">Unless otherwise required by law, the prices which have been quoted in this bid/proposal have not been knowingly disclosed by the </w:t>
      </w:r>
      <w:r w:rsidR="006823C7">
        <w:rPr>
          <w:rFonts w:ascii="Arial" w:hAnsi="Arial" w:cs="Arial"/>
          <w:sz w:val="17"/>
        </w:rPr>
        <w:t>Bidder</w:t>
      </w:r>
      <w:r w:rsidRPr="00276941">
        <w:rPr>
          <w:rFonts w:ascii="Arial" w:hAnsi="Arial" w:cs="Arial"/>
          <w:sz w:val="17"/>
        </w:rPr>
        <w:t xml:space="preserve"> and will not knowingly be disclosed by the </w:t>
      </w:r>
      <w:r w:rsidR="006823C7">
        <w:rPr>
          <w:rFonts w:ascii="Arial" w:hAnsi="Arial" w:cs="Arial"/>
          <w:sz w:val="17"/>
        </w:rPr>
        <w:t>Bidder</w:t>
      </w:r>
      <w:r w:rsidRPr="00276941">
        <w:rPr>
          <w:rFonts w:ascii="Arial" w:hAnsi="Arial" w:cs="Arial"/>
          <w:sz w:val="17"/>
        </w:rPr>
        <w:t xml:space="preserve"> prior to opening in the case of an advertised procure</w:t>
      </w:r>
      <w:r w:rsidRPr="00276941">
        <w:rPr>
          <w:rFonts w:ascii="Arial" w:hAnsi="Arial" w:cs="Arial"/>
          <w:sz w:val="17"/>
        </w:rPr>
        <w:softHyphen/>
        <w:t xml:space="preserve">ment or prior to award in the case of a negotiated procurement, directly or indirectly to any other </w:t>
      </w:r>
      <w:r w:rsidR="006823C7">
        <w:rPr>
          <w:rFonts w:ascii="Arial" w:hAnsi="Arial" w:cs="Arial"/>
          <w:sz w:val="17"/>
        </w:rPr>
        <w:t>Bidder</w:t>
      </w:r>
      <w:r w:rsidRPr="00276941">
        <w:rPr>
          <w:rFonts w:ascii="Arial" w:hAnsi="Arial" w:cs="Arial"/>
          <w:sz w:val="17"/>
        </w:rPr>
        <w:t xml:space="preserve"> or to any competitor; and</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proofErr w:type="gramStart"/>
      <w:r w:rsidR="006823C7">
        <w:rPr>
          <w:rFonts w:ascii="Arial" w:hAnsi="Arial" w:cs="Arial"/>
          <w:sz w:val="17"/>
        </w:rPr>
        <w:t>Bidder</w:t>
      </w:r>
      <w:r w:rsidRPr="00276941">
        <w:rPr>
          <w:rFonts w:ascii="Arial" w:hAnsi="Arial" w:cs="Arial"/>
          <w:sz w:val="17"/>
        </w:rPr>
        <w:t xml:space="preserve">  to</w:t>
      </w:r>
      <w:proofErr w:type="gramEnd"/>
      <w:r w:rsidRPr="00276941">
        <w:rPr>
          <w:rFonts w:ascii="Arial" w:hAnsi="Arial" w:cs="Arial"/>
          <w:sz w:val="17"/>
        </w:rPr>
        <w:t xml:space="preserve"> induce any other person or firm to submit or not to submit a bid/proposal for the purpose of restricting competition.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 xml:space="preserve">Each person signing this bid/proposal certifies that:  He/she is the person in the </w:t>
      </w:r>
      <w:r w:rsidR="006823C7">
        <w:rPr>
          <w:rFonts w:ascii="Arial" w:hAnsi="Arial" w:cs="Arial"/>
          <w:sz w:val="17"/>
        </w:rPr>
        <w:t>bidder</w:t>
      </w:r>
      <w:r w:rsidRPr="00276941">
        <w:rPr>
          <w:rFonts w:ascii="Arial" w:hAnsi="Arial" w:cs="Arial"/>
          <w:sz w:val="17"/>
        </w:rPr>
        <w:t>'s/proposer's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 xml:space="preserve">He/she is not the person in the </w:t>
      </w:r>
      <w:r w:rsidR="006823C7">
        <w:rPr>
          <w:rFonts w:ascii="Arial" w:hAnsi="Arial" w:cs="Arial"/>
          <w:sz w:val="17"/>
        </w:rPr>
        <w:t>bidder</w:t>
      </w:r>
      <w:r w:rsidRPr="00276941">
        <w:rPr>
          <w:rFonts w:ascii="Arial" w:hAnsi="Arial" w:cs="Arial"/>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t xml:space="preserve">Supplemental Standard Terms </w:t>
      </w:r>
      <w:proofErr w:type="gramStart"/>
      <w:r w:rsidRPr="00276941">
        <w:rPr>
          <w:rFonts w:ascii="Arial" w:hAnsi="Arial" w:cs="Arial"/>
          <w:b/>
          <w:i/>
        </w:rPr>
        <w:t>And</w:t>
      </w:r>
      <w:proofErr w:type="gramEnd"/>
      <w:r w:rsidRPr="00276941">
        <w:rPr>
          <w:rFonts w:ascii="Arial" w:hAnsi="Arial" w:cs="Arial"/>
          <w:b/>
          <w:i/>
        </w:rPr>
        <w:t xml:space="preserve"> Conditions For Procurements For Services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w:t>
      </w:r>
      <w:proofErr w:type="spellStart"/>
      <w:r w:rsidRPr="00276941">
        <w:rPr>
          <w:rFonts w:ascii="Arial" w:hAnsi="Arial" w:cs="Arial"/>
          <w:sz w:val="17"/>
        </w:rPr>
        <w:t>non</w:t>
      </w:r>
      <w:proofErr w:type="spellEnd"/>
      <w:r w:rsidRPr="00276941">
        <w:rPr>
          <w:rFonts w:ascii="Arial" w:hAnsi="Arial" w:cs="Arial"/>
          <w:sz w:val="17"/>
        </w:rPr>
        <w:noBreakHyphen/>
      </w:r>
      <w:proofErr w:type="spellStart"/>
      <w:r w:rsidRPr="00276941">
        <w:rPr>
          <w:rFonts w:ascii="Arial" w:hAnsi="Arial" w:cs="Arial"/>
          <w:sz w:val="17"/>
        </w:rPr>
        <w:t>profit</w:t>
      </w:r>
      <w:proofErr w:type="spellEnd"/>
      <w:r w:rsidRPr="00276941">
        <w:rPr>
          <w:rFonts w:ascii="Arial" w:hAnsi="Arial" w:cs="Arial"/>
          <w:sz w:val="17"/>
        </w:rPr>
        <w:t xml:space="preserve">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sidRPr="00276941">
        <w:rPr>
          <w:rFonts w:ascii="Arial" w:hAnsi="Arial" w:cs="Arial"/>
          <w:sz w:val="17"/>
        </w:rPr>
        <w:t>venturer</w:t>
      </w:r>
      <w:proofErr w:type="spellEnd"/>
      <w:r w:rsidRPr="00276941">
        <w:rPr>
          <w:rFonts w:ascii="Arial" w:hAnsi="Arial" w:cs="Arial"/>
          <w:sz w:val="17"/>
        </w:rPr>
        <w:t>, or partner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p>
    <w:p w:rsidR="00B1037E" w:rsidRDefault="00B1037E">
      <w:pPr>
        <w:spacing w:before="0" w:after="0"/>
        <w:rPr>
          <w:rFonts w:ascii="Arial" w:hAnsi="Arial" w:cs="Arial"/>
          <w:b/>
          <w:spacing w:val="8"/>
          <w:sz w:val="44"/>
          <w:szCs w:val="44"/>
        </w:rPr>
      </w:pPr>
      <w:bookmarkStart w:id="141" w:name="_Toc164579059"/>
      <w:bookmarkStart w:id="142" w:name="_Toc252377337"/>
      <w:r>
        <w:rPr>
          <w:rFonts w:ascii="Arial" w:hAnsi="Arial" w:cs="Arial"/>
          <w:b/>
          <w:spacing w:val="8"/>
          <w:sz w:val="44"/>
          <w:szCs w:val="44"/>
        </w:rPr>
        <w:br w:type="page"/>
      </w:r>
    </w:p>
    <w:p w:rsidR="00276941" w:rsidRPr="00276941" w:rsidRDefault="00276941" w:rsidP="0084559E">
      <w:pPr>
        <w:pStyle w:val="Appdx2"/>
      </w:pPr>
      <w:bookmarkStart w:id="143" w:name="_Toc332273574"/>
      <w:bookmarkStart w:id="144" w:name="_Toc346788578"/>
      <w:r w:rsidRPr="00276941">
        <w:t xml:space="preserve">Appendix </w:t>
      </w:r>
      <w:bookmarkStart w:id="145" w:name="Appendix_F"/>
      <w:bookmarkEnd w:id="141"/>
      <w:bookmarkEnd w:id="145"/>
      <w:r w:rsidRPr="00276941">
        <w:t>E</w:t>
      </w:r>
      <w:r w:rsidRPr="00276941">
        <w:br/>
        <w:t>Vendor Information</w:t>
      </w:r>
      <w:r w:rsidRPr="00276941">
        <w:br/>
        <w:t>and Reference Sheets</w:t>
      </w:r>
      <w:bookmarkEnd w:id="142"/>
      <w:bookmarkEnd w:id="143"/>
      <w:bookmarkEnd w:id="144"/>
    </w:p>
    <w:p w:rsidR="00276941" w:rsidRPr="00976EA1" w:rsidRDefault="00AF050E" w:rsidP="00976EA1">
      <w:pPr>
        <w:jc w:val="center"/>
        <w:rPr>
          <w:rStyle w:val="Strong"/>
        </w:rPr>
      </w:pPr>
      <w:bookmarkStart w:id="146" w:name="_Toc332273575"/>
      <w:r>
        <w:rPr>
          <w:rStyle w:val="Strong"/>
        </w:rPr>
        <w:t>RFB</w:t>
      </w:r>
      <w:r w:rsidR="00276941" w:rsidRPr="00976EA1">
        <w:rPr>
          <w:rStyle w:val="Strong"/>
        </w:rPr>
        <w:t xml:space="preserve"> </w:t>
      </w:r>
      <w:r w:rsidR="000F5B42">
        <w:rPr>
          <w:rStyle w:val="Strong"/>
        </w:rPr>
        <w:t>ETD</w:t>
      </w:r>
      <w:r w:rsidR="00D94EB9">
        <w:rPr>
          <w:rStyle w:val="Strong"/>
        </w:rPr>
        <w:t>00</w:t>
      </w:r>
      <w:bookmarkEnd w:id="146"/>
      <w:r w:rsidR="000F5B42">
        <w:rPr>
          <w:rStyle w:val="Strong"/>
        </w:rPr>
        <w:t>06</w:t>
      </w:r>
    </w:p>
    <w:p w:rsidR="00276941" w:rsidRPr="00976EA1" w:rsidRDefault="00276941" w:rsidP="00976EA1">
      <w:pPr>
        <w:jc w:val="center"/>
        <w:rPr>
          <w:rStyle w:val="Strong"/>
        </w:rPr>
      </w:pPr>
      <w:bookmarkStart w:id="147" w:name="_Toc332273576"/>
      <w:r w:rsidRPr="00976EA1">
        <w:rPr>
          <w:rStyle w:val="Strong"/>
        </w:rPr>
        <w:t>Mandatory</w:t>
      </w:r>
      <w:bookmarkEnd w:id="147"/>
    </w:p>
    <w:p w:rsidR="00276941" w:rsidRPr="00976EA1" w:rsidRDefault="00276941" w:rsidP="00976EA1">
      <w:pPr>
        <w:jc w:val="center"/>
        <w:rPr>
          <w:rStyle w:val="Strong"/>
        </w:rPr>
      </w:pPr>
      <w:r w:rsidRPr="00976EA1">
        <w:rPr>
          <w:rStyle w:val="Strong"/>
        </w:rPr>
        <w:t xml:space="preserve">This appendix must be completed with </w:t>
      </w:r>
      <w:r w:rsidR="006823C7">
        <w:rPr>
          <w:rStyle w:val="Strong"/>
        </w:rPr>
        <w:t>bid</w:t>
      </w:r>
      <w:r w:rsidRPr="00976EA1">
        <w:rPr>
          <w:rStyle w:val="Strong"/>
        </w:rPr>
        <w:t>.</w:t>
      </w:r>
    </w:p>
    <w:p w:rsidR="00276941" w:rsidRPr="00276941" w:rsidRDefault="00276941" w:rsidP="00276941">
      <w:pPr>
        <w:spacing w:before="0"/>
        <w:jc w:val="center"/>
        <w:rPr>
          <w:rFonts w:ascii="Arial" w:hAnsi="Arial" w:cs="Arial"/>
          <w:b/>
          <w:sz w:val="36"/>
          <w:szCs w:val="36"/>
        </w:rPr>
      </w:pPr>
    </w:p>
    <w:p w:rsidR="00276941" w:rsidRPr="00276941" w:rsidRDefault="00276941" w:rsidP="00276941">
      <w:pPr>
        <w:spacing w:before="0" w:after="0"/>
        <w:rPr>
          <w:b/>
          <w:caps/>
          <w:sz w:val="28"/>
          <w:szCs w:val="28"/>
        </w:rPr>
      </w:pPr>
      <w:r w:rsidRPr="00276941">
        <w:rPr>
          <w:b/>
          <w:caps/>
          <w:sz w:val="28"/>
          <w:szCs w:val="28"/>
        </w:rPr>
        <w:br w:type="page"/>
      </w:r>
    </w:p>
    <w:p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t>STATE OF WISCONSIN</w:t>
      </w:r>
    </w:p>
    <w:p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rsidR="00276941" w:rsidRPr="00276941" w:rsidRDefault="00276941" w:rsidP="00276941">
            <w:pPr>
              <w:spacing w:before="0" w:after="0" w:line="240" w:lineRule="atLeast"/>
              <w:rPr>
                <w:sz w:val="20"/>
                <w:szCs w:val="20"/>
                <w:u w:val="single"/>
              </w:rPr>
            </w:pPr>
          </w:p>
        </w:tc>
      </w:tr>
      <w:tr w:rsidR="00276941" w:rsidRPr="00276941" w:rsidTr="003F12FF">
        <w:trPr>
          <w:trHeight w:val="424"/>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rsidTr="003F12FF">
        <w:trPr>
          <w:trHeight w:val="34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0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629"/>
        </w:trPr>
        <w:tc>
          <w:tcPr>
            <w:tcW w:w="460" w:type="dxa"/>
          </w:tcPr>
          <w:p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rsidR="00276941" w:rsidRPr="00276941" w:rsidRDefault="00E01B9B" w:rsidP="00276941">
            <w:pPr>
              <w:spacing w:before="0" w:after="0" w:line="240" w:lineRule="atLeast"/>
              <w:rPr>
                <w:sz w:val="20"/>
                <w:szCs w:val="20"/>
              </w:rPr>
            </w:pPr>
            <w:r>
              <w:rPr>
                <w:sz w:val="20"/>
                <w:szCs w:val="20"/>
              </w:rPr>
              <w:t>Any vendor awarded over $50,000</w:t>
            </w:r>
            <w:r w:rsidR="00276941" w:rsidRPr="00276941">
              <w:rPr>
                <w:sz w:val="20"/>
                <w:szCs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151"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709" w:type="dxa"/>
            <w:gridSpan w:val="2"/>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97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1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rsidR="00276941" w:rsidRPr="00276941" w:rsidRDefault="00276941" w:rsidP="00276941">
            <w:pPr>
              <w:spacing w:before="0" w:after="0" w:line="240" w:lineRule="atLeast"/>
              <w:rPr>
                <w:sz w:val="20"/>
                <w:szCs w:val="20"/>
              </w:rPr>
            </w:pPr>
          </w:p>
        </w:tc>
      </w:tr>
      <w:tr w:rsidR="00276941" w:rsidRPr="00276941" w:rsidTr="003F12FF">
        <w:trPr>
          <w:trHeight w:val="411"/>
        </w:trPr>
        <w:tc>
          <w:tcPr>
            <w:tcW w:w="460" w:type="dxa"/>
          </w:tcPr>
          <w:p w:rsidR="00276941" w:rsidRPr="00276941" w:rsidRDefault="00276941" w:rsidP="00276941">
            <w:pPr>
              <w:spacing w:before="0" w:after="0"/>
              <w:rPr>
                <w:sz w:val="20"/>
                <w:szCs w:val="20"/>
              </w:rPr>
            </w:pPr>
            <w:r w:rsidRPr="00276941">
              <w:rPr>
                <w:sz w:val="20"/>
                <w:szCs w:val="20"/>
              </w:rPr>
              <w:t>4.</w:t>
            </w:r>
          </w:p>
        </w:tc>
        <w:tc>
          <w:tcPr>
            <w:tcW w:w="9032" w:type="dxa"/>
            <w:gridSpan w:val="20"/>
          </w:tcPr>
          <w:p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88"/>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rPr>
                <w:sz w:val="20"/>
                <w:szCs w:val="20"/>
              </w:rPr>
            </w:pPr>
          </w:p>
        </w:tc>
      </w:tr>
      <w:tr w:rsidR="00276941" w:rsidRPr="00276941" w:rsidTr="003F12FF">
        <w:trPr>
          <w:trHeight w:val="271"/>
        </w:trPr>
        <w:tc>
          <w:tcPr>
            <w:tcW w:w="460" w:type="dxa"/>
            <w:vAlign w:val="bottom"/>
          </w:tcPr>
          <w:p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rsidR="00276941" w:rsidRPr="00276941" w:rsidRDefault="00276941" w:rsidP="00276941">
            <w:pPr>
              <w:spacing w:before="0" w:after="0"/>
              <w:rPr>
                <w:sz w:val="20"/>
                <w:szCs w:val="20"/>
              </w:rPr>
            </w:pPr>
          </w:p>
        </w:tc>
      </w:tr>
    </w:tbl>
    <w:p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tblPr>
      <w:tblGrid>
        <w:gridCol w:w="288"/>
        <w:gridCol w:w="1530"/>
        <w:gridCol w:w="900"/>
        <w:gridCol w:w="858"/>
        <w:gridCol w:w="132"/>
        <w:gridCol w:w="2250"/>
        <w:gridCol w:w="180"/>
        <w:gridCol w:w="1080"/>
        <w:gridCol w:w="180"/>
        <w:gridCol w:w="30"/>
        <w:gridCol w:w="2220"/>
      </w:tblGrid>
      <w:tr w:rsidR="00276941" w:rsidRPr="00276941" w:rsidTr="00276941">
        <w:trPr>
          <w:trHeight w:val="891"/>
        </w:trPr>
        <w:tc>
          <w:tcPr>
            <w:tcW w:w="3576" w:type="dxa"/>
            <w:gridSpan w:val="4"/>
          </w:tcPr>
          <w:p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t>State of Wisconsin</w:t>
            </w:r>
          </w:p>
          <w:p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rsidTr="00276941">
        <w:trPr>
          <w:trHeight w:val="432"/>
        </w:trPr>
        <w:tc>
          <w:tcPr>
            <w:tcW w:w="1818" w:type="dxa"/>
            <w:gridSpan w:val="2"/>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bl>
    <w:p w:rsidR="00276941" w:rsidRPr="00276941" w:rsidRDefault="00276941" w:rsidP="00276941">
      <w:pPr>
        <w:spacing w:after="0"/>
        <w:rPr>
          <w:i/>
        </w:rPr>
      </w:pPr>
      <w:r w:rsidRPr="00276941">
        <w:rPr>
          <w:i/>
        </w:rPr>
        <w:t>This document can be made available in accessible formats to qualified individuals with disabilities.</w:t>
      </w:r>
    </w:p>
    <w:p w:rsidR="0084559E" w:rsidRPr="00276941" w:rsidRDefault="0084559E" w:rsidP="0084559E">
      <w:pPr>
        <w:pStyle w:val="Appdx2"/>
      </w:pPr>
      <w:bookmarkStart w:id="148" w:name="_Toc346788579"/>
      <w:r w:rsidRPr="00276941">
        <w:t xml:space="preserve">Appendix </w:t>
      </w:r>
      <w:r w:rsidR="00F853A4">
        <w:t>F</w:t>
      </w:r>
      <w:r w:rsidRPr="00276941">
        <w:br/>
      </w:r>
      <w:r w:rsidR="0049731D">
        <w:t xml:space="preserve">Cost </w:t>
      </w:r>
      <w:bookmarkEnd w:id="148"/>
      <w:r w:rsidR="00F35956">
        <w:t>Worksheet</w:t>
      </w:r>
    </w:p>
    <w:p w:rsidR="00276941" w:rsidRPr="00276941" w:rsidRDefault="00276941" w:rsidP="00A4771D">
      <w:pPr>
        <w:autoSpaceDE w:val="0"/>
        <w:autoSpaceDN w:val="0"/>
        <w:adjustRightInd w:val="0"/>
        <w:spacing w:before="0" w:after="0"/>
        <w:rPr>
          <w:rFonts w:ascii="Arial" w:hAnsi="Arial" w:cs="Arial"/>
        </w:rPr>
      </w:pPr>
    </w:p>
    <w:p w:rsidR="00493EE2" w:rsidRPr="00A81E5D" w:rsidRDefault="00276941" w:rsidP="00026E42">
      <w:pPr>
        <w:pStyle w:val="LRWLBodyText"/>
        <w:rPr>
          <w:rFonts w:eastAsia="Calibri" w:cs="Arial"/>
          <w:bCs/>
          <w:i/>
          <w:iCs/>
          <w:szCs w:val="21"/>
        </w:rPr>
      </w:pPr>
      <w:r w:rsidRPr="00A81E5D">
        <w:rPr>
          <w:rFonts w:eastAsia="Calibri"/>
          <w:szCs w:val="21"/>
        </w:rPr>
        <w:t xml:space="preserve">The </w:t>
      </w:r>
      <w:r w:rsidR="006823C7">
        <w:rPr>
          <w:rFonts w:eastAsia="Calibri"/>
          <w:szCs w:val="21"/>
        </w:rPr>
        <w:t>Bidder</w:t>
      </w:r>
      <w:r w:rsidRPr="00A81E5D">
        <w:rPr>
          <w:rFonts w:eastAsia="Calibri"/>
          <w:szCs w:val="21"/>
        </w:rPr>
        <w:t xml:space="preserve"> must adhere to the format set forth below; failure to do so may result in disqualification. </w:t>
      </w:r>
    </w:p>
    <w:p w:rsidR="001707EF" w:rsidRPr="00A81E5D" w:rsidRDefault="009445B8" w:rsidP="00E53924">
      <w:pPr>
        <w:pStyle w:val="LRWLBodyText"/>
        <w:rPr>
          <w:szCs w:val="21"/>
        </w:rPr>
      </w:pPr>
      <w:r w:rsidRPr="00A81E5D">
        <w:rPr>
          <w:szCs w:val="21"/>
        </w:rPr>
        <w:t>If</w:t>
      </w:r>
      <w:r w:rsidR="00EC05FF" w:rsidRPr="00A81E5D">
        <w:rPr>
          <w:szCs w:val="21"/>
        </w:rPr>
        <w:t xml:space="preserve"> the </w:t>
      </w:r>
      <w:r w:rsidR="006823C7">
        <w:rPr>
          <w:szCs w:val="21"/>
        </w:rPr>
        <w:t>bidder</w:t>
      </w:r>
      <w:r w:rsidR="00EC05FF" w:rsidRPr="00A81E5D">
        <w:rPr>
          <w:szCs w:val="21"/>
        </w:rPr>
        <w:t xml:space="preserve"> believes additional pricing information would be helpful and benefit ET</w:t>
      </w:r>
      <w:r w:rsidR="00F35956">
        <w:rPr>
          <w:szCs w:val="21"/>
        </w:rPr>
        <w:t>F in understanding the</w:t>
      </w:r>
      <w:r w:rsidR="00EC05FF" w:rsidRPr="00A81E5D">
        <w:rPr>
          <w:szCs w:val="21"/>
        </w:rPr>
        <w:t xml:space="preserve"> costs, provide the additional </w:t>
      </w:r>
      <w:r w:rsidR="00F35956">
        <w:rPr>
          <w:szCs w:val="21"/>
        </w:rPr>
        <w:t>information as part of the cost worksheet</w:t>
      </w:r>
      <w:r w:rsidR="00EC05FF" w:rsidRPr="00A81E5D">
        <w:rPr>
          <w:szCs w:val="21"/>
        </w:rPr>
        <w:t>.</w:t>
      </w:r>
      <w:r w:rsidRPr="00A81E5D">
        <w:rPr>
          <w:szCs w:val="21"/>
        </w:rPr>
        <w:t xml:space="preserve"> </w:t>
      </w:r>
    </w:p>
    <w:tbl>
      <w:tblPr>
        <w:tblW w:w="0" w:type="auto"/>
        <w:tblLayout w:type="fixed"/>
        <w:tblLook w:val="0000"/>
      </w:tblPr>
      <w:tblGrid>
        <w:gridCol w:w="4788"/>
        <w:gridCol w:w="4788"/>
      </w:tblGrid>
      <w:tr w:rsidR="008C2A3E" w:rsidRPr="00A81E5D" w:rsidTr="007F3FFF">
        <w:tc>
          <w:tcPr>
            <w:tcW w:w="4788" w:type="dxa"/>
            <w:tcBorders>
              <w:bottom w:val="single" w:sz="4" w:space="0" w:color="auto"/>
            </w:tcBorders>
            <w:vAlign w:val="bottom"/>
          </w:tcPr>
          <w:p w:rsidR="008C2A3E" w:rsidRPr="00A81E5D" w:rsidRDefault="008C2A3E" w:rsidP="007F3FFF">
            <w:pPr>
              <w:rPr>
                <w:rFonts w:ascii="Arial" w:hAnsi="Arial"/>
                <w:b/>
                <w:sz w:val="21"/>
                <w:szCs w:val="21"/>
              </w:rPr>
            </w:pPr>
            <w:r w:rsidRPr="00A81E5D">
              <w:rPr>
                <w:rFonts w:ascii="Arial" w:hAnsi="Arial"/>
                <w:b/>
                <w:sz w:val="21"/>
                <w:szCs w:val="21"/>
              </w:rPr>
              <w:t>Company Name:</w:t>
            </w:r>
          </w:p>
        </w:tc>
        <w:tc>
          <w:tcPr>
            <w:tcW w:w="4788" w:type="dxa"/>
            <w:tcBorders>
              <w:bottom w:val="single" w:sz="4" w:space="0" w:color="auto"/>
            </w:tcBorders>
            <w:vAlign w:val="bottom"/>
          </w:tcPr>
          <w:p w:rsidR="008C2A3E" w:rsidRPr="00A81E5D" w:rsidRDefault="008C2A3E" w:rsidP="007F3FFF">
            <w:pPr>
              <w:rPr>
                <w:rFonts w:ascii="Arial" w:hAnsi="Arial"/>
                <w:b/>
                <w:sz w:val="21"/>
                <w:szCs w:val="21"/>
              </w:rPr>
            </w:pPr>
          </w:p>
          <w:p w:rsidR="008C2A3E" w:rsidRPr="00A81E5D" w:rsidRDefault="008C2A3E" w:rsidP="007F3FFF">
            <w:pPr>
              <w:rPr>
                <w:rFonts w:ascii="Arial" w:hAnsi="Arial"/>
                <w:b/>
                <w:sz w:val="21"/>
                <w:szCs w:val="21"/>
              </w:rPr>
            </w:pPr>
            <w:r w:rsidRPr="00A81E5D">
              <w:rPr>
                <w:rFonts w:ascii="Arial" w:hAnsi="Arial"/>
                <w:b/>
                <w:sz w:val="21"/>
                <w:szCs w:val="21"/>
              </w:rPr>
              <w:t>Date:</w:t>
            </w:r>
          </w:p>
        </w:tc>
      </w:tr>
      <w:tr w:rsidR="008C2A3E" w:rsidRPr="00A81E5D" w:rsidTr="007F3FFF">
        <w:tc>
          <w:tcPr>
            <w:tcW w:w="4788" w:type="dxa"/>
            <w:tcBorders>
              <w:top w:val="single" w:sz="4" w:space="0" w:color="auto"/>
              <w:bottom w:val="single" w:sz="4" w:space="0" w:color="auto"/>
            </w:tcBorders>
            <w:vAlign w:val="bottom"/>
          </w:tcPr>
          <w:p w:rsidR="008C2A3E" w:rsidRPr="00A81E5D" w:rsidRDefault="008C2A3E" w:rsidP="007F3FFF">
            <w:pPr>
              <w:rPr>
                <w:rFonts w:ascii="Arial" w:hAnsi="Arial"/>
                <w:b/>
                <w:sz w:val="21"/>
                <w:szCs w:val="21"/>
              </w:rPr>
            </w:pPr>
            <w:r w:rsidRPr="00A81E5D">
              <w:rPr>
                <w:rFonts w:ascii="Arial" w:hAnsi="Arial"/>
                <w:b/>
                <w:sz w:val="21"/>
                <w:szCs w:val="21"/>
              </w:rPr>
              <w:t>Authorized Person:</w:t>
            </w:r>
          </w:p>
        </w:tc>
        <w:tc>
          <w:tcPr>
            <w:tcW w:w="4788" w:type="dxa"/>
            <w:tcBorders>
              <w:top w:val="single" w:sz="4" w:space="0" w:color="auto"/>
              <w:bottom w:val="single" w:sz="4" w:space="0" w:color="auto"/>
            </w:tcBorders>
            <w:vAlign w:val="bottom"/>
          </w:tcPr>
          <w:p w:rsidR="008C2A3E" w:rsidRPr="00A81E5D" w:rsidRDefault="008C2A3E" w:rsidP="007F3FFF">
            <w:pPr>
              <w:rPr>
                <w:rFonts w:ascii="Arial" w:hAnsi="Arial"/>
                <w:b/>
                <w:sz w:val="21"/>
                <w:szCs w:val="21"/>
              </w:rPr>
            </w:pPr>
            <w:r w:rsidRPr="00A81E5D">
              <w:rPr>
                <w:rFonts w:ascii="Arial" w:hAnsi="Arial"/>
                <w:b/>
                <w:sz w:val="21"/>
                <w:szCs w:val="21"/>
              </w:rPr>
              <w:t>Phone:</w:t>
            </w:r>
          </w:p>
        </w:tc>
      </w:tr>
      <w:tr w:rsidR="008C2A3E" w:rsidRPr="00A81E5D" w:rsidTr="007F3FFF">
        <w:tc>
          <w:tcPr>
            <w:tcW w:w="4788" w:type="dxa"/>
            <w:tcBorders>
              <w:top w:val="single" w:sz="4" w:space="0" w:color="auto"/>
              <w:bottom w:val="single" w:sz="4" w:space="0" w:color="auto"/>
            </w:tcBorders>
            <w:vAlign w:val="bottom"/>
          </w:tcPr>
          <w:p w:rsidR="008C2A3E" w:rsidRPr="00A81E5D" w:rsidRDefault="008C2A3E" w:rsidP="007F3FFF">
            <w:pPr>
              <w:rPr>
                <w:rFonts w:ascii="Arial" w:hAnsi="Arial"/>
                <w:b/>
                <w:sz w:val="21"/>
                <w:szCs w:val="21"/>
              </w:rPr>
            </w:pPr>
            <w:r w:rsidRPr="00A81E5D">
              <w:rPr>
                <w:rFonts w:ascii="Arial" w:hAnsi="Arial"/>
                <w:b/>
                <w:sz w:val="21"/>
                <w:szCs w:val="21"/>
              </w:rPr>
              <w:t>Title:</w:t>
            </w:r>
          </w:p>
        </w:tc>
        <w:tc>
          <w:tcPr>
            <w:tcW w:w="4788" w:type="dxa"/>
            <w:tcBorders>
              <w:top w:val="single" w:sz="4" w:space="0" w:color="auto"/>
              <w:bottom w:val="single" w:sz="4" w:space="0" w:color="auto"/>
            </w:tcBorders>
            <w:vAlign w:val="bottom"/>
          </w:tcPr>
          <w:p w:rsidR="007F3FFF" w:rsidRPr="00A81E5D" w:rsidRDefault="008C2A3E" w:rsidP="003B6AF4">
            <w:pPr>
              <w:pStyle w:val="ReqsSectionHeader"/>
              <w:spacing w:before="0" w:after="0" w:line="360" w:lineRule="auto"/>
              <w:rPr>
                <w:spacing w:val="0"/>
                <w:sz w:val="21"/>
                <w:szCs w:val="21"/>
              </w:rPr>
            </w:pPr>
            <w:r w:rsidRPr="00A81E5D">
              <w:rPr>
                <w:spacing w:val="0"/>
                <w:sz w:val="21"/>
                <w:szCs w:val="21"/>
              </w:rPr>
              <w:t>Signature:</w:t>
            </w:r>
          </w:p>
        </w:tc>
      </w:tr>
    </w:tbl>
    <w:p w:rsidR="008C2A3E" w:rsidRPr="00A81E5D" w:rsidRDefault="008C2A3E" w:rsidP="008C2A3E">
      <w:pPr>
        <w:tabs>
          <w:tab w:val="left" w:pos="5760"/>
        </w:tabs>
        <w:ind w:left="360" w:hanging="360"/>
        <w:rPr>
          <w:b/>
          <w:sz w:val="21"/>
          <w:szCs w:val="21"/>
        </w:rPr>
      </w:pPr>
    </w:p>
    <w:tbl>
      <w:tblPr>
        <w:tblW w:w="5952" w:type="dxa"/>
        <w:tblInd w:w="1884" w:type="dxa"/>
        <w:tblLook w:val="04A0"/>
      </w:tblPr>
      <w:tblGrid>
        <w:gridCol w:w="3882"/>
        <w:gridCol w:w="2070"/>
      </w:tblGrid>
      <w:tr w:rsidR="00F35956" w:rsidRPr="0003132B" w:rsidTr="002446A0">
        <w:trPr>
          <w:trHeight w:val="288"/>
        </w:trPr>
        <w:tc>
          <w:tcPr>
            <w:tcW w:w="38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5956" w:rsidRPr="007015A2" w:rsidRDefault="00EB3F79" w:rsidP="00B6502B">
            <w:pPr>
              <w:rPr>
                <w:rFonts w:ascii="Calibri" w:hAnsi="Calibri" w:cs="Calibri"/>
                <w:b/>
                <w:bCs/>
                <w:color w:val="000000"/>
                <w:sz w:val="24"/>
                <w:szCs w:val="24"/>
              </w:rPr>
            </w:pPr>
            <w:r w:rsidRPr="007015A2">
              <w:rPr>
                <w:rFonts w:ascii="Calibri" w:hAnsi="Calibri" w:cs="Calibri"/>
                <w:b/>
                <w:bCs/>
                <w:color w:val="000000"/>
                <w:sz w:val="24"/>
                <w:szCs w:val="24"/>
              </w:rPr>
              <w:t>Category of Service</w:t>
            </w:r>
          </w:p>
        </w:tc>
        <w:tc>
          <w:tcPr>
            <w:tcW w:w="2070" w:type="dxa"/>
            <w:tcBorders>
              <w:top w:val="single" w:sz="8" w:space="0" w:color="auto"/>
              <w:left w:val="nil"/>
              <w:bottom w:val="single" w:sz="4" w:space="0" w:color="auto"/>
              <w:right w:val="single" w:sz="8" w:space="0" w:color="auto"/>
            </w:tcBorders>
            <w:shd w:val="clear" w:color="auto" w:fill="auto"/>
            <w:noWrap/>
            <w:vAlign w:val="bottom"/>
            <w:hideMark/>
          </w:tcPr>
          <w:p w:rsidR="00F35956" w:rsidRPr="007015A2" w:rsidRDefault="00F35956" w:rsidP="00B6502B">
            <w:pPr>
              <w:rPr>
                <w:rFonts w:ascii="Calibri" w:hAnsi="Calibri" w:cs="Calibri"/>
                <w:b/>
                <w:bCs/>
                <w:color w:val="000000"/>
                <w:sz w:val="24"/>
                <w:szCs w:val="24"/>
              </w:rPr>
            </w:pPr>
            <w:r w:rsidRPr="007015A2">
              <w:rPr>
                <w:rFonts w:ascii="Calibri" w:hAnsi="Calibri" w:cs="Calibri"/>
                <w:b/>
                <w:bCs/>
                <w:color w:val="000000"/>
                <w:sz w:val="24"/>
                <w:szCs w:val="24"/>
              </w:rPr>
              <w:t>Rate</w:t>
            </w:r>
            <w:r w:rsidR="00EB3F79" w:rsidRPr="007015A2">
              <w:rPr>
                <w:rFonts w:ascii="Calibri" w:hAnsi="Calibri" w:cs="Calibri"/>
                <w:b/>
                <w:bCs/>
                <w:color w:val="000000"/>
                <w:sz w:val="24"/>
                <w:szCs w:val="24"/>
              </w:rPr>
              <w:t xml:space="preserve"> per eligible voter</w:t>
            </w:r>
            <w:r w:rsidR="00602F59">
              <w:rPr>
                <w:rFonts w:ascii="Calibri" w:hAnsi="Calibri" w:cs="Calibri"/>
                <w:b/>
                <w:bCs/>
                <w:color w:val="000000"/>
                <w:sz w:val="24"/>
                <w:szCs w:val="24"/>
              </w:rPr>
              <w:t xml:space="preserve"> per election</w:t>
            </w:r>
          </w:p>
        </w:tc>
      </w:tr>
      <w:tr w:rsidR="00F35956" w:rsidRPr="0003132B" w:rsidTr="002446A0">
        <w:trPr>
          <w:trHeight w:val="288"/>
        </w:trPr>
        <w:tc>
          <w:tcPr>
            <w:tcW w:w="3882" w:type="dxa"/>
            <w:tcBorders>
              <w:top w:val="nil"/>
              <w:left w:val="single" w:sz="8" w:space="0" w:color="auto"/>
              <w:bottom w:val="single" w:sz="4" w:space="0" w:color="auto"/>
              <w:right w:val="single" w:sz="4" w:space="0" w:color="auto"/>
            </w:tcBorders>
            <w:shd w:val="clear" w:color="auto" w:fill="auto"/>
            <w:noWrap/>
            <w:vAlign w:val="bottom"/>
            <w:hideMark/>
          </w:tcPr>
          <w:p w:rsidR="00F35956" w:rsidRPr="0003132B" w:rsidRDefault="00EB3F79" w:rsidP="00EB3F79">
            <w:pPr>
              <w:rPr>
                <w:rFonts w:ascii="Calibri" w:hAnsi="Calibri" w:cs="Calibri"/>
                <w:color w:val="000000"/>
              </w:rPr>
            </w:pPr>
            <w:r>
              <w:rPr>
                <w:rFonts w:ascii="Calibri" w:hAnsi="Calibri" w:cs="Calibri"/>
                <w:color w:val="000000"/>
              </w:rPr>
              <w:t>Online voting (including all costs for developing and implementing an online voting system that is ETF-specific)</w:t>
            </w:r>
          </w:p>
        </w:tc>
        <w:tc>
          <w:tcPr>
            <w:tcW w:w="2070" w:type="dxa"/>
            <w:tcBorders>
              <w:top w:val="nil"/>
              <w:left w:val="nil"/>
              <w:bottom w:val="single" w:sz="4" w:space="0" w:color="auto"/>
              <w:right w:val="single" w:sz="8" w:space="0" w:color="auto"/>
            </w:tcBorders>
            <w:shd w:val="clear" w:color="auto" w:fill="auto"/>
            <w:noWrap/>
            <w:vAlign w:val="bottom"/>
            <w:hideMark/>
          </w:tcPr>
          <w:p w:rsidR="00F35956" w:rsidRPr="0003132B" w:rsidRDefault="00F35956" w:rsidP="00B6502B">
            <w:pPr>
              <w:rPr>
                <w:rFonts w:ascii="Calibri" w:hAnsi="Calibri" w:cs="Calibri"/>
                <w:color w:val="000000"/>
              </w:rPr>
            </w:pPr>
            <w:r w:rsidRPr="0003132B">
              <w:rPr>
                <w:rFonts w:ascii="Calibri" w:hAnsi="Calibri" w:cs="Calibri"/>
                <w:color w:val="000000"/>
              </w:rPr>
              <w:t> </w:t>
            </w:r>
          </w:p>
        </w:tc>
      </w:tr>
      <w:tr w:rsidR="00F35956" w:rsidRPr="0003132B" w:rsidTr="002446A0">
        <w:trPr>
          <w:trHeight w:val="288"/>
        </w:trPr>
        <w:tc>
          <w:tcPr>
            <w:tcW w:w="3882" w:type="dxa"/>
            <w:tcBorders>
              <w:top w:val="nil"/>
              <w:left w:val="single" w:sz="8" w:space="0" w:color="auto"/>
              <w:bottom w:val="single" w:sz="4" w:space="0" w:color="auto"/>
              <w:right w:val="single" w:sz="4" w:space="0" w:color="auto"/>
            </w:tcBorders>
            <w:shd w:val="clear" w:color="auto" w:fill="auto"/>
            <w:noWrap/>
            <w:vAlign w:val="bottom"/>
            <w:hideMark/>
          </w:tcPr>
          <w:p w:rsidR="00F35956" w:rsidRPr="0003132B" w:rsidRDefault="00EB3F79" w:rsidP="00B6502B">
            <w:pPr>
              <w:rPr>
                <w:rFonts w:ascii="Calibri" w:hAnsi="Calibri" w:cs="Calibri"/>
                <w:color w:val="000000"/>
              </w:rPr>
            </w:pPr>
            <w:r>
              <w:rPr>
                <w:rFonts w:ascii="Calibri" w:hAnsi="Calibri" w:cs="Calibri"/>
                <w:color w:val="000000"/>
              </w:rPr>
              <w:t>Telephone voting (including all costs for developing and implementing a telephone voting system that is ETF-specific)</w:t>
            </w:r>
          </w:p>
        </w:tc>
        <w:tc>
          <w:tcPr>
            <w:tcW w:w="2070" w:type="dxa"/>
            <w:tcBorders>
              <w:top w:val="nil"/>
              <w:left w:val="nil"/>
              <w:bottom w:val="single" w:sz="4" w:space="0" w:color="auto"/>
              <w:right w:val="single" w:sz="8" w:space="0" w:color="auto"/>
            </w:tcBorders>
            <w:shd w:val="clear" w:color="auto" w:fill="auto"/>
            <w:noWrap/>
            <w:vAlign w:val="bottom"/>
            <w:hideMark/>
          </w:tcPr>
          <w:p w:rsidR="00F35956" w:rsidRPr="0003132B" w:rsidRDefault="00F35956" w:rsidP="00B6502B">
            <w:pPr>
              <w:rPr>
                <w:rFonts w:ascii="Calibri" w:hAnsi="Calibri" w:cs="Calibri"/>
                <w:color w:val="000000"/>
              </w:rPr>
            </w:pPr>
            <w:r w:rsidRPr="0003132B">
              <w:rPr>
                <w:rFonts w:ascii="Calibri" w:hAnsi="Calibri" w:cs="Calibri"/>
                <w:color w:val="000000"/>
              </w:rPr>
              <w:t> </w:t>
            </w:r>
          </w:p>
        </w:tc>
      </w:tr>
      <w:tr w:rsidR="00F35956" w:rsidRPr="0003132B" w:rsidTr="002446A0">
        <w:trPr>
          <w:trHeight w:val="288"/>
        </w:trPr>
        <w:tc>
          <w:tcPr>
            <w:tcW w:w="3882" w:type="dxa"/>
            <w:tcBorders>
              <w:top w:val="nil"/>
              <w:left w:val="single" w:sz="8" w:space="0" w:color="auto"/>
              <w:bottom w:val="single" w:sz="4" w:space="0" w:color="auto"/>
              <w:right w:val="single" w:sz="4" w:space="0" w:color="auto"/>
            </w:tcBorders>
            <w:shd w:val="clear" w:color="auto" w:fill="auto"/>
            <w:noWrap/>
            <w:vAlign w:val="bottom"/>
            <w:hideMark/>
          </w:tcPr>
          <w:p w:rsidR="00F35956" w:rsidRPr="007015A2" w:rsidRDefault="00EB3F79" w:rsidP="00B6502B">
            <w:pPr>
              <w:rPr>
                <w:rFonts w:ascii="Calibri" w:hAnsi="Calibri" w:cs="Calibri"/>
                <w:b/>
                <w:color w:val="000000"/>
                <w:sz w:val="24"/>
                <w:szCs w:val="24"/>
              </w:rPr>
            </w:pPr>
            <w:r w:rsidRPr="007015A2">
              <w:rPr>
                <w:rFonts w:ascii="Calibri" w:hAnsi="Calibri" w:cs="Calibri"/>
                <w:b/>
                <w:color w:val="000000"/>
                <w:sz w:val="24"/>
                <w:szCs w:val="24"/>
              </w:rPr>
              <w:t xml:space="preserve">TOTAL &amp; </w:t>
            </w:r>
            <w:r w:rsidR="00FC3332">
              <w:rPr>
                <w:rFonts w:ascii="Calibri" w:hAnsi="Calibri" w:cs="Calibri"/>
                <w:b/>
                <w:color w:val="000000"/>
                <w:sz w:val="24"/>
                <w:szCs w:val="24"/>
              </w:rPr>
              <w:t xml:space="preserve">COST </w:t>
            </w:r>
            <w:r w:rsidRPr="007015A2">
              <w:rPr>
                <w:rFonts w:ascii="Calibri" w:hAnsi="Calibri" w:cs="Calibri"/>
                <w:b/>
                <w:color w:val="000000"/>
                <w:sz w:val="24"/>
                <w:szCs w:val="24"/>
              </w:rPr>
              <w:t>BASIS FOR AWARD</w:t>
            </w:r>
          </w:p>
        </w:tc>
        <w:tc>
          <w:tcPr>
            <w:tcW w:w="2070" w:type="dxa"/>
            <w:tcBorders>
              <w:top w:val="nil"/>
              <w:left w:val="nil"/>
              <w:bottom w:val="single" w:sz="4" w:space="0" w:color="auto"/>
              <w:right w:val="single" w:sz="8" w:space="0" w:color="auto"/>
            </w:tcBorders>
            <w:shd w:val="clear" w:color="auto" w:fill="auto"/>
            <w:noWrap/>
            <w:vAlign w:val="bottom"/>
            <w:hideMark/>
          </w:tcPr>
          <w:p w:rsidR="00F35956" w:rsidRPr="0003132B" w:rsidRDefault="00F35956" w:rsidP="00B6502B">
            <w:pPr>
              <w:rPr>
                <w:rFonts w:ascii="Calibri" w:hAnsi="Calibri" w:cs="Calibri"/>
                <w:color w:val="000000"/>
              </w:rPr>
            </w:pPr>
            <w:r w:rsidRPr="0003132B">
              <w:rPr>
                <w:rFonts w:ascii="Calibri" w:hAnsi="Calibri" w:cs="Calibri"/>
                <w:color w:val="000000"/>
              </w:rPr>
              <w:t> </w:t>
            </w:r>
          </w:p>
        </w:tc>
      </w:tr>
      <w:tr w:rsidR="00EB3F79" w:rsidRPr="0003132B" w:rsidTr="002446A0">
        <w:trPr>
          <w:trHeight w:val="288"/>
        </w:trPr>
        <w:tc>
          <w:tcPr>
            <w:tcW w:w="3882" w:type="dxa"/>
            <w:tcBorders>
              <w:top w:val="nil"/>
              <w:left w:val="single" w:sz="8" w:space="0" w:color="auto"/>
              <w:bottom w:val="single" w:sz="4" w:space="0" w:color="auto"/>
              <w:right w:val="single" w:sz="4" w:space="0" w:color="auto"/>
            </w:tcBorders>
            <w:shd w:val="clear" w:color="auto" w:fill="auto"/>
            <w:noWrap/>
            <w:vAlign w:val="bottom"/>
            <w:hideMark/>
          </w:tcPr>
          <w:p w:rsidR="00EB3F79" w:rsidRPr="007015A2" w:rsidRDefault="00EB3F79" w:rsidP="00207BF3">
            <w:pPr>
              <w:rPr>
                <w:rFonts w:ascii="Calibri" w:hAnsi="Calibri" w:cs="Calibri"/>
                <w:b/>
                <w:color w:val="000000"/>
                <w:sz w:val="24"/>
                <w:szCs w:val="24"/>
              </w:rPr>
            </w:pPr>
            <w:r w:rsidRPr="007015A2">
              <w:rPr>
                <w:rFonts w:ascii="Calibri" w:hAnsi="Calibri" w:cs="Calibri"/>
                <w:b/>
                <w:color w:val="000000"/>
                <w:sz w:val="24"/>
                <w:szCs w:val="24"/>
              </w:rPr>
              <w:t xml:space="preserve">Required but Informational (Not part of the </w:t>
            </w:r>
            <w:r w:rsidR="00266CF8">
              <w:rPr>
                <w:rFonts w:ascii="Calibri" w:hAnsi="Calibri" w:cs="Calibri"/>
                <w:b/>
                <w:color w:val="000000"/>
                <w:sz w:val="24"/>
                <w:szCs w:val="24"/>
              </w:rPr>
              <w:t xml:space="preserve">Cost </w:t>
            </w:r>
            <w:r w:rsidRPr="007015A2">
              <w:rPr>
                <w:rFonts w:ascii="Calibri" w:hAnsi="Calibri" w:cs="Calibri"/>
                <w:b/>
                <w:color w:val="000000"/>
                <w:sz w:val="24"/>
                <w:szCs w:val="24"/>
              </w:rPr>
              <w:t>Basis for Award)</w:t>
            </w:r>
          </w:p>
        </w:tc>
        <w:tc>
          <w:tcPr>
            <w:tcW w:w="2070" w:type="dxa"/>
            <w:tcBorders>
              <w:top w:val="nil"/>
              <w:left w:val="nil"/>
              <w:bottom w:val="single" w:sz="4" w:space="0" w:color="auto"/>
              <w:right w:val="single" w:sz="8" w:space="0" w:color="auto"/>
            </w:tcBorders>
            <w:shd w:val="clear" w:color="auto" w:fill="auto"/>
            <w:noWrap/>
            <w:vAlign w:val="bottom"/>
            <w:hideMark/>
          </w:tcPr>
          <w:p w:rsidR="00EB3F79" w:rsidRPr="007015A2" w:rsidRDefault="0093344D" w:rsidP="00B6502B">
            <w:pPr>
              <w:rPr>
                <w:rFonts w:ascii="Calibri" w:hAnsi="Calibri" w:cs="Calibri"/>
                <w:b/>
                <w:bCs/>
                <w:color w:val="000000"/>
                <w:sz w:val="24"/>
                <w:szCs w:val="24"/>
              </w:rPr>
            </w:pPr>
            <w:r w:rsidRPr="007015A2">
              <w:rPr>
                <w:rFonts w:ascii="Calibri" w:hAnsi="Calibri" w:cs="Calibri"/>
                <w:b/>
                <w:bCs/>
                <w:color w:val="000000"/>
                <w:sz w:val="24"/>
                <w:szCs w:val="24"/>
              </w:rPr>
              <w:t>Rate</w:t>
            </w:r>
            <w:r w:rsidR="00EB3F79" w:rsidRPr="007015A2">
              <w:rPr>
                <w:rFonts w:ascii="Calibri" w:hAnsi="Calibri" w:cs="Calibri"/>
                <w:b/>
                <w:bCs/>
                <w:color w:val="000000"/>
                <w:sz w:val="24"/>
                <w:szCs w:val="24"/>
              </w:rPr>
              <w:t xml:space="preserve"> per eligible voter</w:t>
            </w:r>
            <w:r w:rsidR="00602F59">
              <w:rPr>
                <w:rFonts w:ascii="Calibri" w:hAnsi="Calibri" w:cs="Calibri"/>
                <w:b/>
                <w:bCs/>
                <w:color w:val="000000"/>
                <w:sz w:val="24"/>
                <w:szCs w:val="24"/>
              </w:rPr>
              <w:t xml:space="preserve"> per election</w:t>
            </w:r>
          </w:p>
        </w:tc>
      </w:tr>
      <w:tr w:rsidR="00EB3F79" w:rsidRPr="0003132B" w:rsidTr="002446A0">
        <w:trPr>
          <w:trHeight w:val="300"/>
        </w:trPr>
        <w:tc>
          <w:tcPr>
            <w:tcW w:w="3882" w:type="dxa"/>
            <w:tcBorders>
              <w:top w:val="nil"/>
              <w:left w:val="single" w:sz="8" w:space="0" w:color="auto"/>
              <w:bottom w:val="nil"/>
              <w:right w:val="single" w:sz="4" w:space="0" w:color="auto"/>
            </w:tcBorders>
            <w:shd w:val="clear" w:color="auto" w:fill="auto"/>
            <w:noWrap/>
            <w:vAlign w:val="bottom"/>
            <w:hideMark/>
          </w:tcPr>
          <w:p w:rsidR="00EB3F79" w:rsidRPr="0003132B" w:rsidRDefault="00EB3F79" w:rsidP="00F35956">
            <w:pPr>
              <w:ind w:left="720"/>
              <w:rPr>
                <w:rFonts w:ascii="Calibri" w:hAnsi="Calibri" w:cs="Calibri"/>
                <w:b/>
                <w:bCs/>
                <w:color w:val="000000"/>
              </w:rPr>
            </w:pPr>
          </w:p>
        </w:tc>
        <w:tc>
          <w:tcPr>
            <w:tcW w:w="2070" w:type="dxa"/>
            <w:tcBorders>
              <w:top w:val="nil"/>
              <w:left w:val="nil"/>
              <w:bottom w:val="nil"/>
              <w:right w:val="single" w:sz="8" w:space="0" w:color="auto"/>
            </w:tcBorders>
            <w:shd w:val="clear" w:color="auto" w:fill="auto"/>
            <w:noWrap/>
            <w:vAlign w:val="bottom"/>
            <w:hideMark/>
          </w:tcPr>
          <w:p w:rsidR="00EB3F79" w:rsidRPr="0003132B" w:rsidRDefault="00EB3F79" w:rsidP="00B6502B">
            <w:pPr>
              <w:rPr>
                <w:rFonts w:ascii="Calibri" w:hAnsi="Calibri" w:cs="Calibri"/>
                <w:b/>
                <w:bCs/>
                <w:color w:val="000000"/>
              </w:rPr>
            </w:pPr>
          </w:p>
        </w:tc>
      </w:tr>
      <w:tr w:rsidR="00EB3F79" w:rsidRPr="0003132B" w:rsidTr="002446A0">
        <w:trPr>
          <w:trHeight w:val="300"/>
        </w:trPr>
        <w:tc>
          <w:tcPr>
            <w:tcW w:w="3882" w:type="dxa"/>
            <w:tcBorders>
              <w:top w:val="nil"/>
              <w:left w:val="single" w:sz="8" w:space="0" w:color="auto"/>
              <w:bottom w:val="single" w:sz="4" w:space="0" w:color="auto"/>
              <w:right w:val="single" w:sz="4" w:space="0" w:color="auto"/>
            </w:tcBorders>
            <w:shd w:val="clear" w:color="auto" w:fill="auto"/>
            <w:noWrap/>
            <w:vAlign w:val="bottom"/>
          </w:tcPr>
          <w:p w:rsidR="00EB3F79" w:rsidRDefault="00EB3F79" w:rsidP="00E70E43">
            <w:pPr>
              <w:rPr>
                <w:rFonts w:ascii="Calibri" w:hAnsi="Calibri" w:cs="Calibri"/>
                <w:bCs/>
                <w:color w:val="000000"/>
              </w:rPr>
            </w:pPr>
            <w:r>
              <w:rPr>
                <w:rFonts w:ascii="Calibri" w:hAnsi="Calibri" w:cs="Calibri"/>
                <w:bCs/>
                <w:color w:val="000000"/>
              </w:rPr>
              <w:t>Paper ballot voting (including all costs for developing and i</w:t>
            </w:r>
            <w:r w:rsidR="002446A0">
              <w:rPr>
                <w:rFonts w:ascii="Calibri" w:hAnsi="Calibri" w:cs="Calibri"/>
                <w:bCs/>
                <w:color w:val="000000"/>
              </w:rPr>
              <w:t xml:space="preserve">mplementing a paper ballot plus </w:t>
            </w:r>
            <w:r>
              <w:rPr>
                <w:rFonts w:ascii="Calibri" w:hAnsi="Calibri" w:cs="Calibri"/>
                <w:bCs/>
                <w:color w:val="000000"/>
              </w:rPr>
              <w:t>supplies)</w:t>
            </w:r>
          </w:p>
          <w:p w:rsidR="002446A0" w:rsidRPr="00F35956" w:rsidRDefault="002446A0" w:rsidP="00E70E43">
            <w:pPr>
              <w:rPr>
                <w:rFonts w:ascii="Calibri" w:hAnsi="Calibri" w:cs="Calibri"/>
                <w:bCs/>
                <w:color w:val="000000"/>
              </w:rPr>
            </w:pPr>
            <w:r>
              <w:rPr>
                <w:rFonts w:ascii="Calibri" w:hAnsi="Calibri" w:cs="Calibri"/>
                <w:bCs/>
                <w:color w:val="000000"/>
              </w:rPr>
              <w:t>DO NOT INCLUDE POSTAGE</w:t>
            </w:r>
          </w:p>
        </w:tc>
        <w:tc>
          <w:tcPr>
            <w:tcW w:w="2070" w:type="dxa"/>
            <w:tcBorders>
              <w:top w:val="nil"/>
              <w:left w:val="nil"/>
              <w:bottom w:val="single" w:sz="4" w:space="0" w:color="auto"/>
              <w:right w:val="single" w:sz="8" w:space="0" w:color="auto"/>
            </w:tcBorders>
            <w:shd w:val="clear" w:color="auto" w:fill="auto"/>
            <w:noWrap/>
            <w:vAlign w:val="bottom"/>
          </w:tcPr>
          <w:p w:rsidR="00EB3F79" w:rsidRPr="0003132B" w:rsidRDefault="00EB3F79" w:rsidP="00B6502B">
            <w:pPr>
              <w:rPr>
                <w:rFonts w:ascii="Calibri" w:hAnsi="Calibri" w:cs="Calibri"/>
                <w:b/>
                <w:bCs/>
                <w:color w:val="000000"/>
              </w:rPr>
            </w:pPr>
          </w:p>
        </w:tc>
      </w:tr>
      <w:tr w:rsidR="002446A0" w:rsidRPr="0003132B" w:rsidTr="002446A0">
        <w:trPr>
          <w:trHeight w:val="300"/>
        </w:trPr>
        <w:tc>
          <w:tcPr>
            <w:tcW w:w="3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6A0" w:rsidRDefault="002446A0" w:rsidP="00E70E43">
            <w:pPr>
              <w:rPr>
                <w:rFonts w:ascii="Calibri" w:hAnsi="Calibri" w:cs="Calibri"/>
                <w:bCs/>
                <w:color w:val="000000"/>
              </w:rPr>
            </w:pPr>
            <w:r>
              <w:rPr>
                <w:rFonts w:ascii="Calibri" w:hAnsi="Calibri" w:cs="Calibri"/>
                <w:bCs/>
                <w:color w:val="000000"/>
              </w:rPr>
              <w:t>8 x 11 printed paper (1 side) + addressed envelope pre-election mass mailing</w:t>
            </w:r>
          </w:p>
          <w:p w:rsidR="002446A0" w:rsidRDefault="002446A0" w:rsidP="00E70E43">
            <w:pPr>
              <w:rPr>
                <w:rFonts w:ascii="Calibri" w:hAnsi="Calibri" w:cs="Calibri"/>
                <w:bCs/>
                <w:color w:val="000000"/>
              </w:rPr>
            </w:pPr>
            <w:r>
              <w:rPr>
                <w:rFonts w:ascii="Calibri" w:hAnsi="Calibri" w:cs="Calibri"/>
                <w:bCs/>
                <w:color w:val="000000"/>
              </w:rPr>
              <w:t>DO NOT INCLUDE POSTAGE</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446A0" w:rsidRPr="0003132B" w:rsidRDefault="002446A0" w:rsidP="00B6502B">
            <w:pPr>
              <w:rPr>
                <w:rFonts w:ascii="Calibri" w:hAnsi="Calibri" w:cs="Calibri"/>
                <w:b/>
                <w:bCs/>
                <w:color w:val="000000"/>
              </w:rPr>
            </w:pPr>
          </w:p>
        </w:tc>
      </w:tr>
      <w:tr w:rsidR="002446A0" w:rsidRPr="0003132B" w:rsidTr="002446A0">
        <w:trPr>
          <w:trHeight w:val="300"/>
        </w:trPr>
        <w:tc>
          <w:tcPr>
            <w:tcW w:w="3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6A0" w:rsidRDefault="002446A0" w:rsidP="00E70E43">
            <w:pPr>
              <w:rPr>
                <w:rFonts w:ascii="Calibri" w:hAnsi="Calibri" w:cs="Calibri"/>
                <w:bCs/>
                <w:color w:val="000000"/>
              </w:rPr>
            </w:pPr>
            <w:r>
              <w:rPr>
                <w:rFonts w:ascii="Calibri" w:hAnsi="Calibri" w:cs="Calibri"/>
                <w:bCs/>
                <w:color w:val="000000"/>
              </w:rPr>
              <w:t>4 x 6 postcard (2 sides) pre-election mass mailing</w:t>
            </w:r>
          </w:p>
          <w:p w:rsidR="002446A0" w:rsidRDefault="002446A0" w:rsidP="00E70E43">
            <w:pPr>
              <w:rPr>
                <w:rFonts w:ascii="Calibri" w:hAnsi="Calibri" w:cs="Calibri"/>
                <w:bCs/>
                <w:color w:val="000000"/>
              </w:rPr>
            </w:pPr>
            <w:r>
              <w:rPr>
                <w:rFonts w:ascii="Calibri" w:hAnsi="Calibri" w:cs="Calibri"/>
                <w:bCs/>
                <w:color w:val="000000"/>
              </w:rPr>
              <w:t>DO NOT INCLUDE POSTAGE</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446A0" w:rsidRPr="0003132B" w:rsidRDefault="002446A0" w:rsidP="00B6502B">
            <w:pPr>
              <w:rPr>
                <w:rFonts w:ascii="Calibri" w:hAnsi="Calibri" w:cs="Calibri"/>
                <w:b/>
                <w:bCs/>
                <w:color w:val="000000"/>
              </w:rPr>
            </w:pPr>
          </w:p>
        </w:tc>
      </w:tr>
    </w:tbl>
    <w:p w:rsidR="009A12AC" w:rsidRDefault="00F35956" w:rsidP="00E23A14">
      <w:pPr>
        <w:pStyle w:val="Appdx2"/>
      </w:pPr>
      <w:r>
        <w:t xml:space="preserve">       </w:t>
      </w:r>
      <w:r>
        <w:tab/>
      </w:r>
      <w:r w:rsidR="00E23A14">
        <w:t xml:space="preserve">Appendix g </w:t>
      </w:r>
      <w:r w:rsidR="009A12AC">
        <w:t>–</w:t>
      </w:r>
      <w:r w:rsidR="00E23A14">
        <w:t xml:space="preserve"> </w:t>
      </w:r>
      <w:r w:rsidR="009A12AC">
        <w:t>Information Confidentiality and Security Requirements</w:t>
      </w:r>
    </w:p>
    <w:p w:rsidR="009A12AC" w:rsidRPr="00C55471" w:rsidRDefault="009A12AC" w:rsidP="00C55471">
      <w:pPr>
        <w:numPr>
          <w:ilvl w:val="0"/>
          <w:numId w:val="20"/>
        </w:numPr>
        <w:spacing w:before="0" w:after="0"/>
        <w:jc w:val="both"/>
        <w:rPr>
          <w:rFonts w:ascii="Arial" w:hAnsi="Arial" w:cs="Arial"/>
          <w:b/>
          <w:sz w:val="21"/>
          <w:szCs w:val="21"/>
        </w:rPr>
      </w:pPr>
      <w:r w:rsidRPr="00C55471">
        <w:rPr>
          <w:rFonts w:ascii="Arial" w:hAnsi="Arial" w:cs="Arial"/>
          <w:b/>
          <w:color w:val="000000"/>
          <w:sz w:val="21"/>
          <w:szCs w:val="21"/>
        </w:rPr>
        <w:t>Definitions</w:t>
      </w:r>
      <w:r w:rsidRPr="00C55471">
        <w:rPr>
          <w:rFonts w:ascii="Arial" w:hAnsi="Arial" w:cs="Arial"/>
          <w:i/>
          <w:color w:val="000000"/>
          <w:sz w:val="21"/>
          <w:szCs w:val="21"/>
        </w:rPr>
        <w:t>.</w:t>
      </w:r>
      <w:r w:rsidRPr="00C55471">
        <w:rPr>
          <w:rFonts w:ascii="Arial" w:hAnsi="Arial" w:cs="Arial"/>
          <w:color w:val="000000"/>
          <w:sz w:val="21"/>
          <w:szCs w:val="21"/>
        </w:rPr>
        <w:t xml:space="preserve">  For purposes of this document, the following definitions shall apply:</w:t>
      </w:r>
    </w:p>
    <w:p w:rsidR="009A12AC" w:rsidRPr="00C55471" w:rsidRDefault="009A12AC" w:rsidP="009A12AC">
      <w:pPr>
        <w:ind w:left="360"/>
        <w:rPr>
          <w:rFonts w:ascii="Arial" w:hAnsi="Arial" w:cs="Arial"/>
          <w:sz w:val="21"/>
          <w:szCs w:val="21"/>
        </w:rPr>
      </w:pPr>
    </w:p>
    <w:p w:rsidR="009A12AC" w:rsidRPr="00EA6AEC" w:rsidRDefault="009A12AC" w:rsidP="00C55471">
      <w:pPr>
        <w:pStyle w:val="ListParagraph"/>
        <w:numPr>
          <w:ilvl w:val="0"/>
          <w:numId w:val="31"/>
        </w:numPr>
        <w:tabs>
          <w:tab w:val="clear" w:pos="540"/>
          <w:tab w:val="clear" w:pos="9350"/>
        </w:tabs>
        <w:spacing w:before="0" w:after="0"/>
        <w:contextualSpacing/>
        <w:jc w:val="both"/>
        <w:rPr>
          <w:rFonts w:ascii="Arial Bold" w:hAnsi="Arial Bold" w:cs="Arial"/>
          <w:caps w:val="0"/>
          <w:sz w:val="21"/>
          <w:szCs w:val="21"/>
        </w:rPr>
      </w:pPr>
      <w:r w:rsidRPr="00EA6AEC">
        <w:rPr>
          <w:rFonts w:ascii="Arial Bold" w:hAnsi="Arial Bold" w:cs="Arial"/>
          <w:caps w:val="0"/>
          <w:color w:val="000000"/>
          <w:sz w:val="21"/>
          <w:szCs w:val="21"/>
        </w:rPr>
        <w:t xml:space="preserve">Public Information:  </w:t>
      </w:r>
      <w:r w:rsidRPr="00EA6AEC">
        <w:rPr>
          <w:rFonts w:ascii="Arial Bold" w:hAnsi="Arial Bold" w:cs="Arial"/>
          <w:caps w:val="0"/>
          <w:sz w:val="21"/>
          <w:szCs w:val="21"/>
        </w:rPr>
        <w:t>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effective interest rates, insurance premiums, mortality rates, unfunded liability balances, benefit estimate wait times</w:t>
      </w:r>
    </w:p>
    <w:p w:rsidR="009A12AC" w:rsidRPr="00EA6AEC" w:rsidRDefault="009A12AC" w:rsidP="009A12AC">
      <w:pPr>
        <w:ind w:left="360"/>
        <w:rPr>
          <w:rFonts w:ascii="Arial" w:hAnsi="Arial" w:cs="Arial"/>
          <w:b/>
          <w:color w:val="000000"/>
          <w:sz w:val="21"/>
          <w:szCs w:val="21"/>
        </w:rPr>
      </w:pPr>
    </w:p>
    <w:p w:rsidR="009A12AC" w:rsidRPr="00EA6AEC" w:rsidRDefault="009A12AC" w:rsidP="00C55471">
      <w:pPr>
        <w:pStyle w:val="ListParagraph"/>
        <w:numPr>
          <w:ilvl w:val="0"/>
          <w:numId w:val="31"/>
        </w:numPr>
        <w:tabs>
          <w:tab w:val="clear" w:pos="540"/>
          <w:tab w:val="clear" w:pos="9350"/>
        </w:tabs>
        <w:spacing w:before="0" w:after="0"/>
        <w:contextualSpacing/>
        <w:jc w:val="both"/>
        <w:rPr>
          <w:rFonts w:ascii="Arial Bold" w:hAnsi="Arial Bold" w:cs="Arial"/>
          <w:caps w:val="0"/>
          <w:sz w:val="21"/>
          <w:szCs w:val="21"/>
        </w:rPr>
      </w:pPr>
      <w:r w:rsidRPr="00EA6AEC">
        <w:rPr>
          <w:rFonts w:ascii="Arial Bold" w:hAnsi="Arial Bold" w:cs="Arial"/>
          <w:caps w:val="0"/>
          <w:color w:val="000000"/>
          <w:sz w:val="21"/>
          <w:szCs w:val="21"/>
        </w:rPr>
        <w:t xml:space="preserve">Protected Information:  </w:t>
      </w:r>
      <w:r w:rsidRPr="00EA6AEC">
        <w:rPr>
          <w:rFonts w:ascii="Arial Bold" w:hAnsi="Arial Bold" w:cs="Arial"/>
          <w:caps w:val="0"/>
          <w:sz w:val="21"/>
          <w:szCs w:val="21"/>
        </w:rPr>
        <w:t>Information that can be viewed and used by ETF employees and authorized third parties for official business purposes. Disclosure of this information to unauthorized parties carries some risk to participants and ETF, both financial and reputational.</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member address, annual earnings, creditable service, benefit rights codes, employment information, controlled correspondence</w:t>
      </w:r>
    </w:p>
    <w:p w:rsidR="009A12AC" w:rsidRPr="00EA6AEC" w:rsidRDefault="009A12AC" w:rsidP="009A12AC">
      <w:pPr>
        <w:ind w:left="360"/>
        <w:rPr>
          <w:rFonts w:ascii="Arial" w:hAnsi="Arial" w:cs="Arial"/>
          <w:b/>
          <w:color w:val="000000"/>
          <w:sz w:val="21"/>
          <w:szCs w:val="21"/>
        </w:rPr>
      </w:pPr>
    </w:p>
    <w:p w:rsidR="00EA6AEC" w:rsidRPr="00EA6AEC" w:rsidRDefault="009A12AC" w:rsidP="009A12AC">
      <w:pPr>
        <w:pStyle w:val="ListParagraph"/>
        <w:numPr>
          <w:ilvl w:val="0"/>
          <w:numId w:val="31"/>
        </w:numPr>
        <w:tabs>
          <w:tab w:val="clear" w:pos="540"/>
          <w:tab w:val="clear" w:pos="9350"/>
        </w:tabs>
        <w:spacing w:before="0" w:after="0"/>
        <w:contextualSpacing/>
        <w:jc w:val="both"/>
        <w:rPr>
          <w:rFonts w:ascii="Arial Bold" w:hAnsi="Arial Bold" w:cs="Arial"/>
          <w:caps w:val="0"/>
          <w:color w:val="000000"/>
          <w:sz w:val="21"/>
          <w:szCs w:val="21"/>
        </w:rPr>
      </w:pPr>
      <w:r w:rsidRPr="00EA6AEC">
        <w:rPr>
          <w:rFonts w:ascii="Arial Bold" w:hAnsi="Arial Bold" w:cs="Arial"/>
          <w:caps w:val="0"/>
          <w:color w:val="000000"/>
          <w:sz w:val="21"/>
          <w:szCs w:val="21"/>
        </w:rPr>
        <w:t xml:space="preserve">Private Information:  </w:t>
      </w:r>
      <w:r w:rsidRPr="00EA6AEC">
        <w:rPr>
          <w:rFonts w:ascii="Arial Bold" w:hAnsi="Arial Bold" w:cs="Arial"/>
          <w:caps w:val="0"/>
          <w:sz w:val="21"/>
          <w:szCs w:val="21"/>
        </w:rPr>
        <w:t>Information restricted to a specific subset of ETF employees and authorized third parties based on policies, statutes or state or federal regulations. This includes information that may be provided to the subject of the information or an authorized third party. Information for which an Information Owner has determined access will be classified as private.  Unintended disclosure could require mitigation, reporting, possible fines, harm to the agency, participants and other third-parties. Information that is classified as private if unintentionally disclosed would carry significant risk to ETF.</w:t>
      </w:r>
    </w:p>
    <w:p w:rsidR="00EA6AEC" w:rsidRPr="00EA6AEC" w:rsidRDefault="00EA6AEC" w:rsidP="00EA6AEC">
      <w:pPr>
        <w:pStyle w:val="ListParagraph"/>
        <w:tabs>
          <w:tab w:val="clear" w:pos="540"/>
          <w:tab w:val="clear" w:pos="9350"/>
        </w:tabs>
        <w:spacing w:before="0" w:after="0"/>
        <w:ind w:left="720"/>
        <w:contextualSpacing/>
        <w:jc w:val="both"/>
        <w:rPr>
          <w:rFonts w:ascii="Arial Bold" w:hAnsi="Arial Bold" w:cs="Arial"/>
          <w:caps w:val="0"/>
          <w:color w:val="000000"/>
          <w:sz w:val="21"/>
          <w:szCs w:val="21"/>
        </w:rPr>
      </w:pPr>
    </w:p>
    <w:p w:rsidR="009A12AC" w:rsidRPr="00EA6AEC" w:rsidRDefault="009A12AC" w:rsidP="00EA6AEC">
      <w:pPr>
        <w:pStyle w:val="ListParagraph"/>
        <w:tabs>
          <w:tab w:val="clear" w:pos="540"/>
          <w:tab w:val="clear" w:pos="9350"/>
        </w:tabs>
        <w:spacing w:before="0" w:after="0"/>
        <w:ind w:left="720"/>
        <w:contextualSpacing/>
        <w:jc w:val="both"/>
        <w:rPr>
          <w:rFonts w:ascii="Arial Bold" w:hAnsi="Arial Bold" w:cs="Arial"/>
          <w:caps w:val="0"/>
          <w:color w:val="000000"/>
          <w:sz w:val="21"/>
          <w:szCs w:val="21"/>
        </w:rPr>
      </w:pPr>
      <w:r w:rsidRPr="00EA6AEC">
        <w:rPr>
          <w:rFonts w:ascii="Arial Bold" w:hAnsi="Arial Bold" w:cs="Arial"/>
          <w:caps w:val="0"/>
          <w:sz w:val="21"/>
          <w:szCs w:val="21"/>
        </w:rPr>
        <w:t>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Any information that can be associated with a particular individual through one or more identifiers.</w:t>
      </w:r>
    </w:p>
    <w:p w:rsidR="009A12AC" w:rsidRPr="00C55471" w:rsidRDefault="003B0A47" w:rsidP="009A12AC">
      <w:pPr>
        <w:rPr>
          <w:rFonts w:ascii="Arial" w:hAnsi="Arial" w:cs="Arial"/>
          <w:sz w:val="21"/>
          <w:szCs w:val="21"/>
        </w:rPr>
      </w:pPr>
      <w:r>
        <w:rPr>
          <w:rFonts w:ascii="Arial" w:hAnsi="Arial" w:cs="Arial"/>
          <w:noProof/>
          <w:sz w:val="21"/>
          <w:szCs w:val="21"/>
          <w:lang w:eastAsia="zh-TW"/>
        </w:rPr>
        <w:pict>
          <v:shapetype id="_x0000_t202" coordsize="21600,21600" o:spt="202" path="m,l,21600r21600,l21600,xe">
            <v:stroke joinstyle="miter"/>
            <v:path gradientshapeok="t" o:connecttype="rect"/>
          </v:shapetype>
          <v:shape id="_x0000_s1027" type="#_x0000_t202" style="position:absolute;margin-left:-5.6pt;margin-top:3.2pt;width:463.8pt;height:72.8pt;z-index:251663360;mso-height-percent:200;mso-height-percent:200;mso-width-relative:margin;mso-height-relative:margin" strokeweight="3pt">
            <v:stroke linestyle="thinThin"/>
            <v:textbox style="mso-fit-shape-to-text:t">
              <w:txbxContent>
                <w:p w:rsidR="00266CF8" w:rsidRPr="0018080E" w:rsidRDefault="00266CF8"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r>
                    <w:rPr>
                      <w:i/>
                    </w:rPr>
                    <w:t xml:space="preserve">regarding </w:t>
                  </w:r>
                  <w:r w:rsidRPr="0083600F">
                    <w:rPr>
                      <w:i/>
                    </w:rPr>
                    <w:t xml:space="preserve"> open or closed records such as s. 230.13, Wis. Stats.</w:t>
                  </w:r>
                  <w:r>
                    <w:rPr>
                      <w:i/>
                    </w:rPr>
                    <w:t>, however the definitions may include information protected by Wis. Stats. s. 40.07.</w:t>
                  </w:r>
                </w:p>
              </w:txbxContent>
            </v:textbox>
          </v:shape>
        </w:pict>
      </w:r>
    </w:p>
    <w:p w:rsidR="009A12AC" w:rsidRPr="00C55471" w:rsidRDefault="009A12AC" w:rsidP="009A12AC">
      <w:pPr>
        <w:rPr>
          <w:rFonts w:ascii="Arial" w:hAnsi="Arial" w:cs="Arial"/>
          <w:sz w:val="21"/>
          <w:szCs w:val="21"/>
        </w:rPr>
      </w:pPr>
    </w:p>
    <w:p w:rsidR="009A12AC" w:rsidRPr="00C55471" w:rsidRDefault="009A12AC" w:rsidP="009A12AC">
      <w:pPr>
        <w:pStyle w:val="Heading2"/>
        <w:numPr>
          <w:ilvl w:val="0"/>
          <w:numId w:val="0"/>
        </w:numPr>
        <w:ind w:left="720"/>
        <w:rPr>
          <w:rFonts w:ascii="Arial" w:hAnsi="Arial"/>
          <w:sz w:val="21"/>
          <w:szCs w:val="21"/>
        </w:rPr>
      </w:pPr>
    </w:p>
    <w:p w:rsidR="009A12AC" w:rsidRPr="00C55471" w:rsidRDefault="009A12AC" w:rsidP="00C55471">
      <w:pPr>
        <w:numPr>
          <w:ilvl w:val="0"/>
          <w:numId w:val="20"/>
        </w:numPr>
        <w:spacing w:before="0" w:after="0"/>
        <w:jc w:val="both"/>
        <w:rPr>
          <w:rFonts w:ascii="Arial" w:hAnsi="Arial" w:cs="Arial"/>
          <w:sz w:val="21"/>
          <w:szCs w:val="21"/>
        </w:rPr>
      </w:pPr>
      <w:r w:rsidRPr="00C55471">
        <w:rPr>
          <w:rFonts w:ascii="Arial" w:hAnsi="Arial" w:cs="Arial"/>
          <w:b/>
          <w:color w:val="000000"/>
          <w:sz w:val="21"/>
          <w:szCs w:val="21"/>
        </w:rPr>
        <w:t>Nondisclosure</w:t>
      </w:r>
      <w:r w:rsidRPr="00C55471">
        <w:rPr>
          <w:rFonts w:ascii="Arial" w:hAnsi="Arial" w:cs="Arial"/>
          <w:color w:val="000000"/>
          <w:sz w:val="21"/>
          <w:szCs w:val="21"/>
        </w:rPr>
        <w:t xml:space="preserve">.  The Contractor and its employees, agents, or subcontractors shall protect from unauthorized disclosure any Protected or Private Information (hereinafter identified as </w:t>
      </w:r>
      <w:r w:rsidRPr="00C55471">
        <w:rPr>
          <w:rFonts w:ascii="Arial" w:hAnsi="Arial" w:cs="Arial"/>
          <w:b/>
          <w:color w:val="000000"/>
          <w:sz w:val="21"/>
          <w:szCs w:val="21"/>
        </w:rPr>
        <w:t>PPI</w:t>
      </w:r>
      <w:r w:rsidRPr="00C55471">
        <w:rPr>
          <w:rFonts w:ascii="Arial" w:hAnsi="Arial" w:cs="Arial"/>
          <w:color w:val="000000"/>
          <w:sz w:val="21"/>
          <w:szCs w:val="21"/>
        </w:rPr>
        <w:t>).</w:t>
      </w:r>
    </w:p>
    <w:p w:rsidR="009A12AC" w:rsidRPr="00C55471" w:rsidRDefault="009A12AC" w:rsidP="009A12AC">
      <w:pPr>
        <w:rPr>
          <w:rFonts w:ascii="Arial" w:hAnsi="Arial" w:cs="Arial"/>
          <w:sz w:val="21"/>
          <w:szCs w:val="21"/>
        </w:rPr>
      </w:pPr>
    </w:p>
    <w:p w:rsidR="009A12AC" w:rsidRPr="00C55471" w:rsidRDefault="009A12AC" w:rsidP="00C55471">
      <w:pPr>
        <w:numPr>
          <w:ilvl w:val="0"/>
          <w:numId w:val="20"/>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not use any PPI for any purpose other than carrying out the Contractor's obligations under this Agreement.</w:t>
      </w:r>
    </w:p>
    <w:p w:rsidR="009A12AC" w:rsidRPr="00C55471" w:rsidRDefault="009A12AC" w:rsidP="009A12AC">
      <w:pPr>
        <w:rPr>
          <w:rFonts w:ascii="Arial" w:hAnsi="Arial" w:cs="Arial"/>
          <w:color w:val="000000"/>
          <w:sz w:val="21"/>
          <w:szCs w:val="21"/>
        </w:rPr>
      </w:pPr>
    </w:p>
    <w:p w:rsidR="009A12AC" w:rsidRPr="00C55471" w:rsidRDefault="009A12AC" w:rsidP="00C55471">
      <w:pPr>
        <w:numPr>
          <w:ilvl w:val="0"/>
          <w:numId w:val="20"/>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promptly transmit to the ETF Program Contract Manager all requests for disclosure of any PPI not emanating from the person who is the subject of PPI.</w:t>
      </w:r>
    </w:p>
    <w:p w:rsidR="009A12AC" w:rsidRPr="00C55471" w:rsidRDefault="009A12AC" w:rsidP="009A12AC">
      <w:pPr>
        <w:rPr>
          <w:rFonts w:ascii="Arial" w:hAnsi="Arial" w:cs="Arial"/>
          <w:color w:val="000000"/>
          <w:sz w:val="21"/>
          <w:szCs w:val="21"/>
        </w:rPr>
      </w:pPr>
    </w:p>
    <w:p w:rsidR="009A12AC" w:rsidRPr="00C55471" w:rsidRDefault="009A12AC" w:rsidP="00C55471">
      <w:pPr>
        <w:numPr>
          <w:ilvl w:val="0"/>
          <w:numId w:val="20"/>
        </w:numPr>
        <w:spacing w:before="0" w:after="0"/>
        <w:jc w:val="both"/>
        <w:rPr>
          <w:rFonts w:ascii="Arial" w:hAnsi="Arial" w:cs="Arial"/>
          <w:sz w:val="21"/>
          <w:szCs w:val="21"/>
        </w:rPr>
      </w:pPr>
      <w:r w:rsidRPr="00C55471">
        <w:rPr>
          <w:rFonts w:ascii="Arial" w:hAnsi="Arial" w:cs="Arial"/>
          <w:color w:val="000000"/>
          <w:sz w:val="21"/>
          <w:szCs w:val="21"/>
        </w:rPr>
        <w:t>The Contractor shall not disclose, except as otherwise specifically permitted by this Agreement or authorized by the person who is the subject of PPI, any PPI to anyone other than ETF without prior written authorization from the ETF Program Contract Manager, except if disclosure is required by State or Federal law.</w:t>
      </w:r>
    </w:p>
    <w:p w:rsidR="009A12AC" w:rsidRPr="00C55471" w:rsidRDefault="009A12AC" w:rsidP="009A12AC">
      <w:pPr>
        <w:keepNext/>
        <w:keepLines/>
        <w:rPr>
          <w:rFonts w:ascii="Arial" w:hAnsi="Arial" w:cs="Arial"/>
          <w:color w:val="000000"/>
          <w:sz w:val="21"/>
          <w:szCs w:val="21"/>
        </w:rPr>
      </w:pPr>
    </w:p>
    <w:p w:rsidR="009A12AC" w:rsidRPr="00C55471" w:rsidRDefault="009A12AC" w:rsidP="00C55471">
      <w:pPr>
        <w:keepNext/>
        <w:keepLines/>
        <w:numPr>
          <w:ilvl w:val="0"/>
          <w:numId w:val="20"/>
        </w:numPr>
        <w:spacing w:before="0" w:after="0"/>
        <w:jc w:val="both"/>
        <w:rPr>
          <w:rFonts w:ascii="Arial" w:hAnsi="Arial" w:cs="Arial"/>
          <w:b/>
          <w:sz w:val="21"/>
          <w:szCs w:val="21"/>
        </w:rPr>
      </w:pPr>
      <w:r w:rsidRPr="00C55471">
        <w:rPr>
          <w:rFonts w:ascii="Arial" w:hAnsi="Arial" w:cs="Arial"/>
          <w:color w:val="000000"/>
          <w:sz w:val="21"/>
          <w:szCs w:val="21"/>
        </w:rPr>
        <w:t>The Contractor shall observe the following requirements:</w:t>
      </w:r>
    </w:p>
    <w:p w:rsidR="009A12AC" w:rsidRPr="00C55471" w:rsidRDefault="009A12AC" w:rsidP="009A12AC">
      <w:pPr>
        <w:keepNext/>
        <w:keepLines/>
        <w:ind w:left="360"/>
        <w:rPr>
          <w:rFonts w:ascii="Arial" w:hAnsi="Arial" w:cs="Arial"/>
          <w:sz w:val="21"/>
          <w:szCs w:val="21"/>
        </w:rPr>
      </w:pPr>
    </w:p>
    <w:p w:rsidR="009A12AC" w:rsidRPr="00C55471" w:rsidRDefault="009A12AC" w:rsidP="00C55471">
      <w:pPr>
        <w:numPr>
          <w:ilvl w:val="0"/>
          <w:numId w:val="30"/>
        </w:numPr>
        <w:spacing w:before="0" w:after="0"/>
        <w:jc w:val="both"/>
        <w:rPr>
          <w:rFonts w:ascii="Arial" w:hAnsi="Arial" w:cs="Arial"/>
          <w:color w:val="000000"/>
          <w:sz w:val="21"/>
          <w:szCs w:val="21"/>
        </w:rPr>
      </w:pPr>
      <w:r w:rsidRPr="00C55471">
        <w:rPr>
          <w:rFonts w:ascii="Arial" w:hAnsi="Arial" w:cs="Arial"/>
          <w:b/>
          <w:bCs/>
          <w:sz w:val="21"/>
          <w:szCs w:val="21"/>
        </w:rPr>
        <w:t>Safeguards</w:t>
      </w:r>
      <w:r w:rsidRPr="00C55471">
        <w:rPr>
          <w:rFonts w:ascii="Arial" w:hAnsi="Arial" w:cs="Arial"/>
          <w:sz w:val="21"/>
          <w:szCs w:val="21"/>
        </w:rPr>
        <w:t>.</w:t>
      </w:r>
      <w:r w:rsidRPr="00C55471">
        <w:rPr>
          <w:rFonts w:ascii="Arial" w:hAnsi="Arial" w:cs="Arial"/>
          <w:i/>
          <w:sz w:val="21"/>
          <w:szCs w:val="21"/>
        </w:rPr>
        <w:t xml:space="preserve"> </w:t>
      </w:r>
      <w:r w:rsidRPr="00C55471">
        <w:rPr>
          <w:rFonts w:ascii="Arial" w:hAnsi="Arial" w:cs="Arial"/>
          <w:sz w:val="21"/>
          <w:szCs w:val="21"/>
        </w:rPr>
        <w:t xml:space="preserve"> The Contractor shall implement administrative, physical, and technical safeguards that reasonably and appropriately protect the confidentiality, integrity, and availability of the PPI, including electronic PPI that it creates, receives, maintains, uses, or transmits on behalf of ETF.  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rsidR="009A12AC" w:rsidRPr="00C55471" w:rsidRDefault="009A12AC" w:rsidP="009A12AC">
      <w:pPr>
        <w:ind w:left="720"/>
        <w:rPr>
          <w:rFonts w:ascii="Arial" w:hAnsi="Arial" w:cs="Arial"/>
          <w:sz w:val="21"/>
          <w:szCs w:val="21"/>
        </w:rPr>
      </w:pPr>
    </w:p>
    <w:p w:rsidR="009A12AC" w:rsidRPr="00C55471" w:rsidRDefault="009A12AC" w:rsidP="00C55471">
      <w:pPr>
        <w:numPr>
          <w:ilvl w:val="0"/>
          <w:numId w:val="21"/>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General Security Controls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19"/>
        </w:numPr>
        <w:tabs>
          <w:tab w:val="left" w:pos="1080"/>
          <w:tab w:val="left" w:pos="1440"/>
        </w:tabs>
        <w:spacing w:before="0" w:after="0"/>
        <w:ind w:left="1440"/>
        <w:jc w:val="both"/>
        <w:rPr>
          <w:rFonts w:ascii="Arial" w:hAnsi="Arial" w:cs="Arial"/>
          <w:sz w:val="21"/>
          <w:szCs w:val="21"/>
        </w:rPr>
      </w:pPr>
      <w:r w:rsidRPr="00C55471">
        <w:rPr>
          <w:rFonts w:ascii="Arial" w:hAnsi="Arial" w:cs="Arial"/>
          <w:b/>
          <w:i/>
          <w:sz w:val="21"/>
          <w:szCs w:val="21"/>
        </w:rPr>
        <w:t>Confidentiality Statement.</w:t>
      </w:r>
      <w:r w:rsidRPr="00C55471">
        <w:rPr>
          <w:rFonts w:ascii="Arial" w:hAnsi="Arial" w:cs="Arial"/>
          <w:sz w:val="21"/>
          <w:szCs w:val="21"/>
        </w:rPr>
        <w:t xml:space="preserve">  All persons that will be working with ETF PPI must sign a confidentiality statement.  The statement must include at a minimum, General Use, Security and Privacy safeguards, Unacceptable Use, and Enforcement Policies.  The statement must be signed by the workforce member prior to access to ETF PPI.  The statement must be renewed annually. </w:t>
      </w:r>
      <w:r w:rsidRPr="00C55471">
        <w:rPr>
          <w:rFonts w:ascii="Arial" w:hAnsi="Arial" w:cs="Arial"/>
          <w:color w:val="000000"/>
          <w:sz w:val="21"/>
          <w:szCs w:val="21"/>
        </w:rPr>
        <w:t>The Contractor shall retain each person’s written confidentiality statement for ETF inspection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sz w:val="21"/>
          <w:szCs w:val="21"/>
        </w:rPr>
        <w:t>In addition, when access is required to the Department of Revenue (DOR) building, another site housing ETF resources, a building confidentiality agreement must be signed, following similar requirements as the confidentiality statement.</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Background check.</w:t>
      </w:r>
      <w:r w:rsidRPr="00C55471">
        <w:rPr>
          <w:rFonts w:ascii="Arial" w:hAnsi="Arial" w:cs="Arial"/>
          <w:sz w:val="21"/>
          <w:szCs w:val="21"/>
        </w:rPr>
        <w:t xml:space="preserve">  Before a member of the Contractor’s workforce may access ETF PPI, Contractor must conduct a thorough background check of that worker and evaluate the results to assure that there is no indication that the worker may present a risk for theft of confidential data.  </w:t>
      </w:r>
      <w:r w:rsidRPr="00C55471">
        <w:rPr>
          <w:rFonts w:ascii="Arial" w:hAnsi="Arial" w:cs="Arial"/>
          <w:color w:val="000000"/>
          <w:sz w:val="21"/>
          <w:szCs w:val="21"/>
        </w:rPr>
        <w:t>The Contractor shall retain each workforce member’s background check documentation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color w:val="000000"/>
          <w:sz w:val="21"/>
          <w:szCs w:val="21"/>
        </w:rPr>
        <w:t xml:space="preserve">ETF follows the provisions found in the </w:t>
      </w:r>
      <w:r w:rsidRPr="00C55471">
        <w:rPr>
          <w:rFonts w:ascii="Arial" w:hAnsi="Arial" w:cs="Arial"/>
          <w:i/>
          <w:iCs/>
          <w:color w:val="000000"/>
          <w:sz w:val="21"/>
          <w:szCs w:val="21"/>
        </w:rPr>
        <w:t>Wisconsin Human Resources Handbook</w:t>
      </w:r>
      <w:r w:rsidRPr="00C55471">
        <w:rPr>
          <w:rFonts w:ascii="Arial" w:hAnsi="Arial" w:cs="Arial"/>
          <w:color w:val="000000"/>
          <w:sz w:val="21"/>
          <w:szCs w:val="21"/>
        </w:rPr>
        <w:t xml:space="preserve"> </w:t>
      </w:r>
      <w:r w:rsidRPr="00C55471">
        <w:rPr>
          <w:rFonts w:ascii="Arial" w:hAnsi="Arial" w:cs="Arial"/>
          <w:i/>
          <w:iCs/>
          <w:color w:val="000000"/>
          <w:sz w:val="21"/>
          <w:szCs w:val="21"/>
        </w:rPr>
        <w:t xml:space="preserve">Chapter 246, Securing Applicant Background Checks </w:t>
      </w:r>
      <w:r w:rsidRPr="00C55471">
        <w:rPr>
          <w:rFonts w:ascii="Arial" w:hAnsi="Arial" w:cs="Arial"/>
          <w:color w:val="000000"/>
          <w:sz w:val="21"/>
          <w:szCs w:val="21"/>
        </w:rPr>
        <w:t xml:space="preserve">(see </w:t>
      </w:r>
      <w:hyperlink r:id="rId23" w:history="1">
        <w:r w:rsidRPr="00C55471">
          <w:rPr>
            <w:rStyle w:val="Hyperlink"/>
            <w:rFonts w:ascii="Arial" w:hAnsi="Arial" w:cs="Arial"/>
            <w:sz w:val="21"/>
            <w:szCs w:val="21"/>
          </w:rPr>
          <w:t>http://oser.state.wi.us/docview.asp?docid=6658</w:t>
        </w:r>
      </w:hyperlink>
      <w:r w:rsidRPr="00C55471">
        <w:rPr>
          <w:rFonts w:ascii="Arial" w:hAnsi="Arial" w:cs="Arial"/>
          <w:color w:val="000000"/>
          <w:sz w:val="21"/>
          <w:szCs w:val="21"/>
        </w:rPr>
        <w:t xml:space="preserve">).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w:t>
      </w:r>
      <w:r w:rsidRPr="00C55471">
        <w:rPr>
          <w:rFonts w:ascii="Arial" w:hAnsi="Arial" w:cs="Arial"/>
          <w:sz w:val="21"/>
          <w:szCs w:val="21"/>
        </w:rPr>
        <w:t>A copy of the result of the criminal background check the vendor conducted must be made available to ETF upon its request.</w:t>
      </w:r>
      <w:r w:rsidRPr="00C55471">
        <w:rPr>
          <w:rFonts w:ascii="Arial" w:hAnsi="Arial" w:cs="Arial"/>
          <w:color w:val="FF0000"/>
          <w:sz w:val="21"/>
          <w:szCs w:val="21"/>
        </w:rPr>
        <w:t xml:space="preserve">  </w:t>
      </w:r>
      <w:r w:rsidRPr="00C55471">
        <w:rPr>
          <w:rFonts w:ascii="Arial" w:hAnsi="Arial" w:cs="Arial"/>
          <w:color w:val="000000"/>
          <w:sz w:val="21"/>
          <w:szCs w:val="21"/>
        </w:rPr>
        <w:t>ETF reserves the right to conduct its own criminal background checks on any or all employees or contractors of and referred by the vendor for the delivery or provision of services.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Workstation/Laptop encryption.</w:t>
      </w:r>
      <w:r w:rsidRPr="00C55471">
        <w:rPr>
          <w:rFonts w:ascii="Arial" w:hAnsi="Arial" w:cs="Arial"/>
          <w:sz w:val="21"/>
          <w:szCs w:val="21"/>
        </w:rPr>
        <w:t xml:space="preserve">  All workstations and laptops that process and/or store ETF PPI must be encrypted with an ETF approved solution.  The encryption solution must be full disk.</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sz w:val="21"/>
          <w:szCs w:val="21"/>
        </w:rPr>
        <w:t>Only the minimum necessary amount of ETF PPI may be downloaded to a laptop or hard drive when absolutely necessary for current business purposes.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Removable media devices.</w:t>
      </w:r>
      <w:r w:rsidRPr="00C55471">
        <w:rPr>
          <w:rFonts w:ascii="Arial" w:hAnsi="Arial" w:cs="Arial"/>
          <w:sz w:val="21"/>
          <w:szCs w:val="21"/>
        </w:rPr>
        <w:t xml:space="preserve">  All electronic files that contain PPI data must be encrypted when stored on any removable media type device (i.e. USB thumb drives, floppies, CD/DVD, etc.) with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Email security.</w:t>
      </w:r>
      <w:r w:rsidRPr="00C55471">
        <w:rPr>
          <w:rFonts w:ascii="Arial" w:hAnsi="Arial" w:cs="Arial"/>
          <w:sz w:val="21"/>
          <w:szCs w:val="21"/>
        </w:rPr>
        <w:t xml:space="preserve">  All emails that include ETF PPI must be sent in an encrypted method using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Antivirus software.</w:t>
      </w:r>
      <w:r w:rsidRPr="00C55471">
        <w:rPr>
          <w:rFonts w:ascii="Arial" w:hAnsi="Arial" w:cs="Arial"/>
          <w:sz w:val="21"/>
          <w:szCs w:val="21"/>
        </w:rPr>
        <w:t xml:space="preserve">  All workstations, laptops and other systems that process and/or store ETF PPI must have a commercial third-party anti-virus software solution with a minimum daily automatic update.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Patch Management.</w:t>
      </w:r>
      <w:r w:rsidRPr="00C55471">
        <w:rPr>
          <w:rFonts w:ascii="Arial" w:hAnsi="Arial" w:cs="Arial"/>
          <w:sz w:val="21"/>
          <w:szCs w:val="21"/>
        </w:rPr>
        <w:t xml:space="preserve">  All workstations, laptops and other systems that process and/or store ETF PPI must have security patches applied and up-to-date.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User IDs and Password Controls.</w:t>
      </w:r>
      <w:r w:rsidRPr="00C55471">
        <w:rPr>
          <w:rFonts w:ascii="Arial" w:hAnsi="Arial" w:cs="Arial"/>
          <w:sz w:val="21"/>
          <w:szCs w:val="21"/>
        </w:rPr>
        <w:t xml:space="preserve">  All users must be issued a unique user name for accessing ETF PPI.  Passwords are not to be shared.  Must be at least eight characters.  Must be a non-dictionary word.  Must not be stored in readable format on the computer.  Must be changed every 60 days.  Must be changed if revealed or compromised.  Must be composed of characters from at least three of the following four groups from the standard keyboard:</w:t>
      </w:r>
    </w:p>
    <w:p w:rsidR="009A12AC" w:rsidRPr="00C55471" w:rsidRDefault="009A12AC" w:rsidP="009A12AC">
      <w:pPr>
        <w:ind w:left="1440"/>
        <w:rPr>
          <w:rFonts w:ascii="Arial" w:hAnsi="Arial" w:cs="Arial"/>
          <w:sz w:val="21"/>
          <w:szCs w:val="21"/>
        </w:rPr>
      </w:pPr>
    </w:p>
    <w:p w:rsidR="009A12AC" w:rsidRPr="00C55471" w:rsidRDefault="009A12AC" w:rsidP="00C55471">
      <w:pPr>
        <w:numPr>
          <w:ilvl w:val="0"/>
          <w:numId w:val="22"/>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Upper case letters (A-Z)</w:t>
      </w:r>
    </w:p>
    <w:p w:rsidR="009A12AC" w:rsidRPr="00C55471" w:rsidRDefault="009A12AC" w:rsidP="00C55471">
      <w:pPr>
        <w:numPr>
          <w:ilvl w:val="0"/>
          <w:numId w:val="22"/>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Lower case letters (a-z)</w:t>
      </w:r>
    </w:p>
    <w:p w:rsidR="009A12AC" w:rsidRPr="00C55471" w:rsidRDefault="009A12AC" w:rsidP="00C55471">
      <w:pPr>
        <w:numPr>
          <w:ilvl w:val="0"/>
          <w:numId w:val="22"/>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Arabic numerals (0-9)</w:t>
      </w:r>
    </w:p>
    <w:p w:rsidR="009A12AC" w:rsidRPr="00C55471" w:rsidRDefault="009A12AC" w:rsidP="00C55471">
      <w:pPr>
        <w:numPr>
          <w:ilvl w:val="0"/>
          <w:numId w:val="22"/>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Non-alphanumeric characters (punctuation symbols)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Data Destruction.</w:t>
      </w:r>
      <w:r w:rsidRPr="00C55471">
        <w:rPr>
          <w:rFonts w:ascii="Arial" w:hAnsi="Arial" w:cs="Arial"/>
          <w:sz w:val="21"/>
          <w:szCs w:val="21"/>
        </w:rPr>
        <w:t xml:space="preserve">  All ETF PPI must be wiped from systems when the data is no longer necessary.  The wipe method must conform to Department of Defense standards for data destruction.  All ETF PPI on removable media must be returned to ETF when the data is no longer necessary.  Once data has been destroyed, the ETF contract manager must be notified.  ETF can review computers or other media storage at any time to ensure the data has been wiped.</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19"/>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Remote Access.</w:t>
      </w:r>
      <w:r w:rsidRPr="00C55471">
        <w:rPr>
          <w:rFonts w:ascii="Arial" w:hAnsi="Arial" w:cs="Arial"/>
          <w:sz w:val="21"/>
          <w:szCs w:val="21"/>
        </w:rPr>
        <w:t xml:space="preserve">  Any remote access to ETF PPI must be executed over an encrypted method approved by ETF.  All remote access must be limited to minimum necessary and least privilege principles.</w:t>
      </w:r>
    </w:p>
    <w:p w:rsidR="009A12AC" w:rsidRPr="00C55471" w:rsidRDefault="009A12AC" w:rsidP="009A12AC">
      <w:pPr>
        <w:tabs>
          <w:tab w:val="left" w:pos="1080"/>
        </w:tabs>
        <w:ind w:left="720"/>
        <w:rPr>
          <w:rFonts w:ascii="Arial" w:hAnsi="Arial" w:cs="Arial"/>
          <w:sz w:val="21"/>
          <w:szCs w:val="21"/>
        </w:rPr>
      </w:pPr>
    </w:p>
    <w:p w:rsidR="009A12AC" w:rsidRPr="00C55471" w:rsidRDefault="009A12AC" w:rsidP="00C55471">
      <w:pPr>
        <w:numPr>
          <w:ilvl w:val="0"/>
          <w:numId w:val="21"/>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System Security Controls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3"/>
        </w:numPr>
        <w:spacing w:before="0" w:after="0"/>
        <w:jc w:val="both"/>
        <w:rPr>
          <w:rFonts w:ascii="Arial" w:hAnsi="Arial" w:cs="Arial"/>
          <w:sz w:val="21"/>
          <w:szCs w:val="21"/>
        </w:rPr>
      </w:pPr>
      <w:r w:rsidRPr="00C55471">
        <w:rPr>
          <w:rFonts w:ascii="Arial" w:hAnsi="Arial" w:cs="Arial"/>
          <w:b/>
          <w:i/>
          <w:sz w:val="21"/>
          <w:szCs w:val="21"/>
        </w:rPr>
        <w:t>System Timeout.</w:t>
      </w:r>
      <w:r w:rsidRPr="00C55471">
        <w:rPr>
          <w:rFonts w:ascii="Arial" w:hAnsi="Arial" w:cs="Arial"/>
          <w:sz w:val="21"/>
          <w:szCs w:val="21"/>
        </w:rPr>
        <w:t xml:space="preserve">  The system must provide an automatic timeout after no more </w:t>
      </w:r>
      <w:proofErr w:type="gramStart"/>
      <w:r w:rsidRPr="00C55471">
        <w:rPr>
          <w:rFonts w:ascii="Arial" w:hAnsi="Arial" w:cs="Arial"/>
          <w:sz w:val="21"/>
          <w:szCs w:val="21"/>
        </w:rPr>
        <w:t>than  20</w:t>
      </w:r>
      <w:proofErr w:type="gramEnd"/>
      <w:r w:rsidRPr="00C55471">
        <w:rPr>
          <w:rFonts w:ascii="Arial" w:hAnsi="Arial" w:cs="Arial"/>
          <w:sz w:val="21"/>
          <w:szCs w:val="21"/>
        </w:rPr>
        <w:t xml:space="preserve"> minutes of inactivity.</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C55471">
      <w:pPr>
        <w:numPr>
          <w:ilvl w:val="0"/>
          <w:numId w:val="23"/>
        </w:numPr>
        <w:tabs>
          <w:tab w:val="left" w:pos="1080"/>
        </w:tabs>
        <w:spacing w:before="0" w:after="0"/>
        <w:jc w:val="both"/>
        <w:rPr>
          <w:rFonts w:ascii="Arial" w:hAnsi="Arial" w:cs="Arial"/>
          <w:sz w:val="21"/>
          <w:szCs w:val="21"/>
        </w:rPr>
      </w:pPr>
      <w:r w:rsidRPr="00C55471">
        <w:rPr>
          <w:rFonts w:ascii="Arial" w:hAnsi="Arial" w:cs="Arial"/>
          <w:b/>
          <w:i/>
          <w:sz w:val="21"/>
          <w:szCs w:val="21"/>
        </w:rPr>
        <w:t>Warning Banners.</w:t>
      </w:r>
      <w:r w:rsidRPr="00C55471">
        <w:rPr>
          <w:rFonts w:ascii="Arial" w:hAnsi="Arial" w:cs="Arial"/>
          <w:sz w:val="21"/>
          <w:szCs w:val="21"/>
        </w:rPr>
        <w:t xml:space="preserve">  All systems containing ETF PPI must display a warning banner stating that data is confidential, systems are logged, and system use is for business purposes only.  User must be directed to log off the system if they do not agree with these requirements.</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C55471">
      <w:pPr>
        <w:numPr>
          <w:ilvl w:val="0"/>
          <w:numId w:val="23"/>
        </w:numPr>
        <w:tabs>
          <w:tab w:val="left" w:pos="1080"/>
        </w:tabs>
        <w:spacing w:before="0" w:after="0"/>
        <w:jc w:val="both"/>
        <w:rPr>
          <w:rFonts w:ascii="Arial" w:hAnsi="Arial" w:cs="Arial"/>
          <w:sz w:val="21"/>
          <w:szCs w:val="21"/>
        </w:rPr>
      </w:pPr>
      <w:r w:rsidRPr="00C55471">
        <w:rPr>
          <w:rFonts w:ascii="Arial" w:hAnsi="Arial" w:cs="Arial"/>
          <w:b/>
          <w:i/>
          <w:sz w:val="21"/>
          <w:szCs w:val="21"/>
        </w:rPr>
        <w:t>System Logging.</w:t>
      </w:r>
      <w:r w:rsidRPr="00C55471">
        <w:rPr>
          <w:rFonts w:ascii="Arial" w:hAnsi="Arial" w:cs="Arial"/>
          <w:sz w:val="21"/>
          <w:szCs w:val="21"/>
        </w:rPr>
        <w:t xml:space="preserve">  The system must log successes and failures of user authentication at all layers.  The system must log all system administrator/developer access and changes if the system is processing and/or storing PPI.  The system must log all user transactions at the database layer if processing and/or storing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C55471">
      <w:pPr>
        <w:numPr>
          <w:ilvl w:val="0"/>
          <w:numId w:val="23"/>
        </w:numPr>
        <w:tabs>
          <w:tab w:val="left" w:pos="1080"/>
        </w:tabs>
        <w:spacing w:before="0" w:after="0"/>
        <w:jc w:val="both"/>
        <w:rPr>
          <w:rFonts w:ascii="Arial" w:hAnsi="Arial" w:cs="Arial"/>
          <w:sz w:val="21"/>
          <w:szCs w:val="21"/>
        </w:rPr>
      </w:pPr>
      <w:r w:rsidRPr="00C55471">
        <w:rPr>
          <w:rFonts w:ascii="Arial" w:hAnsi="Arial" w:cs="Arial"/>
          <w:b/>
          <w:i/>
          <w:sz w:val="21"/>
          <w:szCs w:val="21"/>
        </w:rPr>
        <w:t>Access Controls.</w:t>
      </w:r>
      <w:r w:rsidRPr="00C55471">
        <w:rPr>
          <w:rFonts w:ascii="Arial" w:hAnsi="Arial" w:cs="Arial"/>
          <w:sz w:val="21"/>
          <w:szCs w:val="21"/>
        </w:rPr>
        <w:t xml:space="preserve">  The system must use role based access controls for all user authentications, enforcing the principle of least privilege.</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C55471">
      <w:pPr>
        <w:numPr>
          <w:ilvl w:val="0"/>
          <w:numId w:val="23"/>
        </w:numPr>
        <w:tabs>
          <w:tab w:val="left" w:pos="1080"/>
        </w:tabs>
        <w:spacing w:before="0" w:after="0"/>
        <w:jc w:val="both"/>
        <w:rPr>
          <w:rFonts w:ascii="Arial" w:hAnsi="Arial" w:cs="Arial"/>
          <w:sz w:val="21"/>
          <w:szCs w:val="21"/>
        </w:rPr>
      </w:pPr>
      <w:r w:rsidRPr="00C55471">
        <w:rPr>
          <w:rFonts w:ascii="Arial" w:hAnsi="Arial" w:cs="Arial"/>
          <w:b/>
          <w:i/>
          <w:sz w:val="21"/>
          <w:szCs w:val="21"/>
        </w:rPr>
        <w:t>Transmission encryption.</w:t>
      </w:r>
      <w:r w:rsidRPr="00C55471">
        <w:rPr>
          <w:rFonts w:ascii="Arial" w:hAnsi="Arial" w:cs="Arial"/>
          <w:sz w:val="21"/>
          <w:szCs w:val="21"/>
        </w:rPr>
        <w:t xml:space="preserve">  All data transmissions must be encrypted end-to-end using </w:t>
      </w:r>
      <w:proofErr w:type="gramStart"/>
      <w:r w:rsidRPr="00C55471">
        <w:rPr>
          <w:rFonts w:ascii="Arial" w:hAnsi="Arial" w:cs="Arial"/>
          <w:sz w:val="21"/>
          <w:szCs w:val="21"/>
        </w:rPr>
        <w:t>a</w:t>
      </w:r>
      <w:proofErr w:type="gramEnd"/>
      <w:r w:rsidRPr="00C55471">
        <w:rPr>
          <w:rFonts w:ascii="Arial" w:hAnsi="Arial" w:cs="Arial"/>
          <w:sz w:val="21"/>
          <w:szCs w:val="21"/>
        </w:rPr>
        <w:t xml:space="preserve"> ETF approved solution when transmitting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C55471">
      <w:pPr>
        <w:numPr>
          <w:ilvl w:val="0"/>
          <w:numId w:val="23"/>
        </w:numPr>
        <w:tabs>
          <w:tab w:val="left" w:pos="1080"/>
        </w:tabs>
        <w:spacing w:before="0" w:after="0"/>
        <w:jc w:val="both"/>
        <w:rPr>
          <w:rFonts w:ascii="Arial" w:hAnsi="Arial" w:cs="Arial"/>
          <w:sz w:val="21"/>
          <w:szCs w:val="21"/>
        </w:rPr>
      </w:pPr>
      <w:r w:rsidRPr="00C55471">
        <w:rPr>
          <w:rFonts w:ascii="Arial" w:hAnsi="Arial" w:cs="Arial"/>
          <w:b/>
          <w:i/>
          <w:sz w:val="21"/>
          <w:szCs w:val="21"/>
        </w:rPr>
        <w:t>Host Based Intrusion Detection.</w:t>
      </w:r>
      <w:r w:rsidRPr="00C55471">
        <w:rPr>
          <w:rFonts w:ascii="Arial" w:hAnsi="Arial" w:cs="Arial"/>
          <w:i/>
          <w:sz w:val="21"/>
          <w:szCs w:val="21"/>
        </w:rPr>
        <w:t xml:space="preserve"> </w:t>
      </w:r>
      <w:r w:rsidRPr="00C55471">
        <w:rPr>
          <w:rFonts w:ascii="Arial" w:hAnsi="Arial" w:cs="Arial"/>
          <w:sz w:val="21"/>
          <w:szCs w:val="21"/>
        </w:rPr>
        <w:t xml:space="preserve"> All systems that are accessible via the Internet or store ETF PPI must actively use a comprehensive third-party real-time host based intrusion detection and prevention solution</w:t>
      </w:r>
    </w:p>
    <w:p w:rsidR="009A12AC" w:rsidRPr="00C55471" w:rsidRDefault="009A12AC" w:rsidP="009A12AC">
      <w:pPr>
        <w:ind w:left="720"/>
        <w:rPr>
          <w:rFonts w:ascii="Arial" w:hAnsi="Arial" w:cs="Arial"/>
          <w:sz w:val="21"/>
          <w:szCs w:val="21"/>
        </w:rPr>
      </w:pPr>
    </w:p>
    <w:p w:rsidR="009A12AC" w:rsidRPr="00C55471" w:rsidRDefault="009A12AC" w:rsidP="00C55471">
      <w:pPr>
        <w:numPr>
          <w:ilvl w:val="0"/>
          <w:numId w:val="21"/>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Audit Controls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4"/>
        </w:numPr>
        <w:tabs>
          <w:tab w:val="left" w:pos="1440"/>
        </w:tabs>
        <w:spacing w:before="0" w:after="0"/>
        <w:jc w:val="both"/>
        <w:rPr>
          <w:rFonts w:ascii="Arial" w:hAnsi="Arial" w:cs="Arial"/>
          <w:sz w:val="21"/>
          <w:szCs w:val="21"/>
        </w:rPr>
      </w:pPr>
      <w:r w:rsidRPr="00C55471">
        <w:rPr>
          <w:rFonts w:ascii="Arial" w:hAnsi="Arial" w:cs="Arial"/>
          <w:b/>
          <w:i/>
          <w:sz w:val="21"/>
          <w:szCs w:val="21"/>
        </w:rPr>
        <w:t>System Security Review.</w:t>
      </w:r>
      <w:r w:rsidRPr="00C55471">
        <w:rPr>
          <w:rFonts w:ascii="Arial" w:hAnsi="Arial" w:cs="Arial"/>
          <w:sz w:val="21"/>
          <w:szCs w:val="21"/>
        </w:rPr>
        <w:t xml:space="preserve">  All systems processing and/or storing ETF PPI must have at least an annual system security review.  Reviews must include administrative and technical vulnerability scanning tools.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4"/>
        </w:numPr>
        <w:tabs>
          <w:tab w:val="left" w:pos="1440"/>
        </w:tabs>
        <w:spacing w:before="0" w:after="0"/>
        <w:jc w:val="both"/>
        <w:rPr>
          <w:rFonts w:ascii="Arial" w:hAnsi="Arial" w:cs="Arial"/>
          <w:sz w:val="21"/>
          <w:szCs w:val="21"/>
        </w:rPr>
      </w:pPr>
      <w:r w:rsidRPr="00C55471">
        <w:rPr>
          <w:rFonts w:ascii="Arial" w:hAnsi="Arial" w:cs="Arial"/>
          <w:b/>
          <w:i/>
          <w:sz w:val="21"/>
          <w:szCs w:val="21"/>
        </w:rPr>
        <w:t>Log Reviews.</w:t>
      </w:r>
      <w:r w:rsidRPr="00C55471">
        <w:rPr>
          <w:rFonts w:ascii="Arial" w:hAnsi="Arial" w:cs="Arial"/>
          <w:sz w:val="21"/>
          <w:szCs w:val="21"/>
        </w:rPr>
        <w:t xml:space="preserve">  All systems processing and/or storing ETF PPI must have a routine procedure in place to review system logs for unauthorized access.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4"/>
        </w:numPr>
        <w:tabs>
          <w:tab w:val="left" w:pos="1440"/>
        </w:tabs>
        <w:spacing w:before="0" w:after="0"/>
        <w:jc w:val="both"/>
        <w:rPr>
          <w:rFonts w:ascii="Arial" w:hAnsi="Arial" w:cs="Arial"/>
          <w:sz w:val="21"/>
          <w:szCs w:val="21"/>
        </w:rPr>
      </w:pPr>
      <w:r w:rsidRPr="00C55471">
        <w:rPr>
          <w:rFonts w:ascii="Arial" w:hAnsi="Arial" w:cs="Arial"/>
          <w:b/>
          <w:i/>
          <w:sz w:val="21"/>
          <w:szCs w:val="21"/>
        </w:rPr>
        <w:t>Change Control.</w:t>
      </w:r>
      <w:r w:rsidRPr="00C55471">
        <w:rPr>
          <w:rFonts w:ascii="Arial" w:hAnsi="Arial" w:cs="Arial"/>
          <w:sz w:val="21"/>
          <w:szCs w:val="21"/>
        </w:rPr>
        <w:t xml:space="preserve">  All systems processing and/or storing ETF PPI must have a documented change control procedure that ensures separation of duties and protects the confidentiality, integrity and availability of data.</w:t>
      </w:r>
    </w:p>
    <w:p w:rsidR="009A12AC" w:rsidRPr="00C55471" w:rsidRDefault="009A12AC" w:rsidP="009A12AC">
      <w:pPr>
        <w:ind w:left="720"/>
        <w:rPr>
          <w:rFonts w:ascii="Arial" w:hAnsi="Arial" w:cs="Arial"/>
          <w:sz w:val="21"/>
          <w:szCs w:val="21"/>
        </w:rPr>
      </w:pPr>
    </w:p>
    <w:p w:rsidR="009A12AC" w:rsidRPr="00C55471" w:rsidRDefault="009A12AC" w:rsidP="00C55471">
      <w:pPr>
        <w:numPr>
          <w:ilvl w:val="0"/>
          <w:numId w:val="21"/>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Business Continuity / Disaster Recovery Controls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5"/>
        </w:numPr>
        <w:tabs>
          <w:tab w:val="left" w:pos="1440"/>
        </w:tabs>
        <w:spacing w:before="0" w:after="0"/>
        <w:jc w:val="both"/>
        <w:rPr>
          <w:rFonts w:ascii="Arial" w:hAnsi="Arial" w:cs="Arial"/>
          <w:sz w:val="21"/>
          <w:szCs w:val="21"/>
        </w:rPr>
      </w:pPr>
      <w:r w:rsidRPr="00C55471">
        <w:rPr>
          <w:rFonts w:ascii="Arial" w:hAnsi="Arial" w:cs="Arial"/>
          <w:b/>
          <w:i/>
          <w:sz w:val="21"/>
          <w:szCs w:val="21"/>
        </w:rPr>
        <w:t>Emergency Mode Operation Plan.</w:t>
      </w:r>
      <w:r w:rsidRPr="00C55471">
        <w:rPr>
          <w:rFonts w:ascii="Arial" w:hAnsi="Arial" w:cs="Arial"/>
          <w:sz w:val="21"/>
          <w:szCs w:val="21"/>
        </w:rPr>
        <w:t xml:space="preserve">  Contractor must establish a documented plan to enable continuation of critical business processes and protection of the security of electronic ETF PPI in the event of an emergency.  An emergency is an interruption of business operations for more than 24 hours.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5"/>
        </w:numPr>
        <w:tabs>
          <w:tab w:val="left" w:pos="1440"/>
        </w:tabs>
        <w:spacing w:before="0" w:after="0"/>
        <w:jc w:val="both"/>
        <w:rPr>
          <w:rFonts w:ascii="Arial" w:hAnsi="Arial" w:cs="Arial"/>
          <w:sz w:val="21"/>
          <w:szCs w:val="21"/>
        </w:rPr>
      </w:pPr>
      <w:r w:rsidRPr="00C55471">
        <w:rPr>
          <w:rFonts w:ascii="Arial" w:hAnsi="Arial" w:cs="Arial"/>
          <w:b/>
          <w:i/>
          <w:sz w:val="21"/>
          <w:szCs w:val="21"/>
        </w:rPr>
        <w:t>Data Backup Plan.</w:t>
      </w:r>
      <w:r w:rsidRPr="00C55471">
        <w:rPr>
          <w:rFonts w:ascii="Arial" w:hAnsi="Arial" w:cs="Arial"/>
          <w:sz w:val="21"/>
          <w:szCs w:val="21"/>
        </w:rPr>
        <w:t xml:space="preserve">  Contractor must have established documented procedures to backup ETF PPI to maintain retrievable exact copies of ETF PPI.  The plan must include a regular schedule for making backups, storing </w:t>
      </w:r>
      <w:proofErr w:type="gramStart"/>
      <w:r w:rsidRPr="00C55471">
        <w:rPr>
          <w:rFonts w:ascii="Arial" w:hAnsi="Arial" w:cs="Arial"/>
          <w:sz w:val="21"/>
          <w:szCs w:val="21"/>
        </w:rPr>
        <w:t>backups</w:t>
      </w:r>
      <w:proofErr w:type="gramEnd"/>
      <w:r w:rsidRPr="00C55471">
        <w:rPr>
          <w:rFonts w:ascii="Arial" w:hAnsi="Arial" w:cs="Arial"/>
          <w:sz w:val="21"/>
          <w:szCs w:val="21"/>
        </w:rPr>
        <w:t xml:space="preserve"> offsite, an inventory of backup media, and the amount of time to restore ETF PPI should it be lost.  At a minimum, the schedule must be a weekly full backup and monthly offsite storage of ETF data.</w:t>
      </w:r>
    </w:p>
    <w:p w:rsidR="009A12AC" w:rsidRPr="00C55471" w:rsidRDefault="009A12AC" w:rsidP="009A12AC">
      <w:pPr>
        <w:ind w:left="720"/>
        <w:rPr>
          <w:rFonts w:ascii="Arial" w:hAnsi="Arial" w:cs="Arial"/>
          <w:sz w:val="21"/>
          <w:szCs w:val="21"/>
        </w:rPr>
      </w:pPr>
    </w:p>
    <w:p w:rsidR="009A12AC" w:rsidRPr="00C55471" w:rsidRDefault="009A12AC" w:rsidP="00C55471">
      <w:pPr>
        <w:numPr>
          <w:ilvl w:val="0"/>
          <w:numId w:val="21"/>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Paper Document Controls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6"/>
        </w:numPr>
        <w:spacing w:before="0" w:after="0"/>
        <w:jc w:val="both"/>
        <w:rPr>
          <w:rFonts w:ascii="Arial" w:hAnsi="Arial" w:cs="Arial"/>
          <w:sz w:val="21"/>
          <w:szCs w:val="21"/>
        </w:rPr>
      </w:pPr>
      <w:r w:rsidRPr="00C55471">
        <w:rPr>
          <w:rFonts w:ascii="Arial" w:hAnsi="Arial" w:cs="Arial"/>
          <w:b/>
          <w:i/>
          <w:sz w:val="21"/>
          <w:szCs w:val="21"/>
        </w:rPr>
        <w:t>Supervision of Data.</w:t>
      </w:r>
      <w:r w:rsidRPr="00C55471">
        <w:rPr>
          <w:rFonts w:ascii="Arial" w:hAnsi="Arial" w:cs="Arial"/>
          <w:sz w:val="21"/>
          <w:szCs w:val="21"/>
        </w:rPr>
        <w:t xml:space="preserve">  ETF PPI in paper form shall not be left unattended at any time, unless it is locked in a file cabinet, file room, desk or office.  Unattended means that information is not being observed by an employee authorized to access the information.  ETF PPI in paper form shall not be left unattended at any time in vehicles or planes and shall not be checked in baggage on commercial airplanes.</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6"/>
        </w:numPr>
        <w:spacing w:before="0" w:after="0"/>
        <w:jc w:val="both"/>
        <w:rPr>
          <w:rFonts w:ascii="Arial" w:hAnsi="Arial" w:cs="Arial"/>
          <w:sz w:val="21"/>
          <w:szCs w:val="21"/>
        </w:rPr>
      </w:pPr>
      <w:r w:rsidRPr="00C55471">
        <w:rPr>
          <w:rFonts w:ascii="Arial" w:hAnsi="Arial" w:cs="Arial"/>
          <w:b/>
          <w:i/>
          <w:sz w:val="21"/>
          <w:szCs w:val="21"/>
        </w:rPr>
        <w:t>Escorting Visitors.</w:t>
      </w:r>
      <w:r w:rsidRPr="00C55471">
        <w:rPr>
          <w:rFonts w:ascii="Arial" w:hAnsi="Arial" w:cs="Arial"/>
          <w:sz w:val="21"/>
          <w:szCs w:val="21"/>
        </w:rPr>
        <w:t xml:space="preserve">  Visitors to areas where ETF PPI is contained shall be escorted and ETF PPI shall be kept out of sight while visitors are in the area.</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6"/>
        </w:numPr>
        <w:spacing w:before="0" w:after="0"/>
        <w:jc w:val="both"/>
        <w:rPr>
          <w:rFonts w:ascii="Arial" w:hAnsi="Arial" w:cs="Arial"/>
          <w:sz w:val="21"/>
          <w:szCs w:val="21"/>
        </w:rPr>
      </w:pPr>
      <w:r w:rsidRPr="00C55471">
        <w:rPr>
          <w:rFonts w:ascii="Arial" w:hAnsi="Arial" w:cs="Arial"/>
          <w:b/>
          <w:i/>
          <w:sz w:val="21"/>
          <w:szCs w:val="21"/>
        </w:rPr>
        <w:t>Confidential Destruction.</w:t>
      </w:r>
      <w:r w:rsidRPr="00C55471">
        <w:rPr>
          <w:rFonts w:ascii="Arial" w:hAnsi="Arial" w:cs="Arial"/>
          <w:sz w:val="21"/>
          <w:szCs w:val="21"/>
        </w:rPr>
        <w:t xml:space="preserve">  ETF PPI must be disposed of through confidential means, such as cross cut shredding and pulverizing.</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6"/>
        </w:numPr>
        <w:spacing w:before="0" w:after="0"/>
        <w:jc w:val="both"/>
        <w:rPr>
          <w:rFonts w:ascii="Arial" w:hAnsi="Arial" w:cs="Arial"/>
          <w:sz w:val="21"/>
          <w:szCs w:val="21"/>
        </w:rPr>
      </w:pPr>
      <w:r w:rsidRPr="00C55471">
        <w:rPr>
          <w:rFonts w:ascii="Arial" w:hAnsi="Arial" w:cs="Arial"/>
          <w:b/>
          <w:i/>
          <w:sz w:val="21"/>
          <w:szCs w:val="21"/>
        </w:rPr>
        <w:t>Removal of Data.</w:t>
      </w:r>
      <w:r w:rsidRPr="00C55471">
        <w:rPr>
          <w:rFonts w:ascii="Arial" w:hAnsi="Arial" w:cs="Arial"/>
          <w:sz w:val="21"/>
          <w:szCs w:val="21"/>
        </w:rPr>
        <w:t xml:space="preserve">  ETF PPI must not be removed from the premises of the Contractor except with express written permission of ETF.</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6"/>
        </w:numPr>
        <w:spacing w:before="0" w:after="0"/>
        <w:jc w:val="both"/>
        <w:rPr>
          <w:rFonts w:ascii="Arial" w:hAnsi="Arial" w:cs="Arial"/>
          <w:sz w:val="21"/>
          <w:szCs w:val="21"/>
        </w:rPr>
      </w:pPr>
      <w:r w:rsidRPr="00C55471">
        <w:rPr>
          <w:rFonts w:ascii="Arial" w:hAnsi="Arial" w:cs="Arial"/>
          <w:b/>
          <w:i/>
          <w:sz w:val="21"/>
          <w:szCs w:val="21"/>
        </w:rPr>
        <w:t>Faxing.</w:t>
      </w:r>
      <w:r w:rsidRPr="00C55471">
        <w:rPr>
          <w:rFonts w:ascii="Arial" w:hAnsi="Arial" w:cs="Arial"/>
          <w:sz w:val="21"/>
          <w:szCs w:val="21"/>
        </w:rPr>
        <w:t xml:space="preserve">  Faxes containing ETF PPI shall not be left unattended and fax machines shall be in secure areas.  Faxes shall contain a confidentiality statement notifying persons receiving faxes in error to destroy them.  Fax numbers shall be verified with the intended recipient before sending.</w:t>
      </w:r>
    </w:p>
    <w:p w:rsidR="009A12AC" w:rsidRPr="00C55471" w:rsidRDefault="009A12AC" w:rsidP="009A12AC">
      <w:pPr>
        <w:ind w:left="1080"/>
        <w:rPr>
          <w:rFonts w:ascii="Arial" w:hAnsi="Arial" w:cs="Arial"/>
          <w:sz w:val="21"/>
          <w:szCs w:val="21"/>
        </w:rPr>
      </w:pPr>
    </w:p>
    <w:p w:rsidR="009A12AC" w:rsidRPr="00C55471" w:rsidRDefault="009A12AC" w:rsidP="00C55471">
      <w:pPr>
        <w:numPr>
          <w:ilvl w:val="0"/>
          <w:numId w:val="26"/>
        </w:numPr>
        <w:spacing w:before="0" w:after="0"/>
        <w:jc w:val="both"/>
        <w:rPr>
          <w:rFonts w:ascii="Arial" w:hAnsi="Arial" w:cs="Arial"/>
          <w:sz w:val="21"/>
          <w:szCs w:val="21"/>
        </w:rPr>
      </w:pPr>
      <w:r w:rsidRPr="00C55471">
        <w:rPr>
          <w:rFonts w:ascii="Arial" w:hAnsi="Arial" w:cs="Arial"/>
          <w:b/>
          <w:i/>
          <w:sz w:val="21"/>
          <w:szCs w:val="21"/>
        </w:rPr>
        <w:t>Mailing.</w:t>
      </w:r>
      <w:r w:rsidRPr="00C55471">
        <w:rPr>
          <w:rFonts w:ascii="Arial" w:hAnsi="Arial" w:cs="Arial"/>
          <w:sz w:val="21"/>
          <w:szCs w:val="21"/>
        </w:rPr>
        <w:t xml:space="preserve">  ETF PPI shall only be mailed using secure methods.  Large volume mailings of ETF PPI shall be by a secure, bonded courier with signature required on receipt.  Disks and other transportable media sent through the mail must be encrypted with an ETF approved solution.</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C55471">
      <w:pPr>
        <w:numPr>
          <w:ilvl w:val="0"/>
          <w:numId w:val="30"/>
        </w:numPr>
        <w:spacing w:before="0" w:after="0"/>
        <w:jc w:val="both"/>
        <w:rPr>
          <w:rFonts w:ascii="Arial" w:hAnsi="Arial" w:cs="Arial"/>
          <w:color w:val="000000"/>
          <w:sz w:val="21"/>
          <w:szCs w:val="21"/>
        </w:rPr>
      </w:pPr>
      <w:r w:rsidRPr="00C55471">
        <w:rPr>
          <w:rFonts w:ascii="Arial" w:hAnsi="Arial" w:cs="Arial"/>
          <w:b/>
          <w:i/>
          <w:sz w:val="21"/>
          <w:szCs w:val="21"/>
        </w:rPr>
        <w:t>Security Officer</w:t>
      </w:r>
      <w:r w:rsidRPr="00C55471">
        <w:rPr>
          <w:rFonts w:ascii="Arial" w:hAnsi="Arial" w:cs="Arial"/>
          <w:sz w:val="21"/>
          <w:szCs w:val="21"/>
        </w:rPr>
        <w:t>.  The Contractor shall designate a Security Officer to oversee its data security program who will be responsible for carrying out its privacy and security programs and for communicating on security matters with ETF.</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C55471">
      <w:pPr>
        <w:numPr>
          <w:ilvl w:val="0"/>
          <w:numId w:val="30"/>
        </w:numPr>
        <w:spacing w:before="0" w:after="0"/>
        <w:jc w:val="both"/>
        <w:rPr>
          <w:rFonts w:ascii="Arial" w:hAnsi="Arial" w:cs="Arial"/>
          <w:color w:val="000000"/>
          <w:sz w:val="21"/>
          <w:szCs w:val="21"/>
        </w:rPr>
      </w:pPr>
      <w:r w:rsidRPr="00C55471">
        <w:rPr>
          <w:rFonts w:ascii="Arial" w:hAnsi="Arial" w:cs="Arial"/>
          <w:b/>
          <w:i/>
          <w:color w:val="000000"/>
          <w:sz w:val="21"/>
          <w:szCs w:val="21"/>
        </w:rPr>
        <w:t>Training</w:t>
      </w:r>
      <w:r w:rsidRPr="00C55471">
        <w:rPr>
          <w:rFonts w:ascii="Arial" w:hAnsi="Arial" w:cs="Arial"/>
          <w:color w:val="000000"/>
          <w:sz w:val="21"/>
          <w:szCs w:val="21"/>
        </w:rPr>
        <w:t>.  The Contractor shall provide training on its data privacy and security policies</w:t>
      </w:r>
      <w:r w:rsidRPr="00C55471">
        <w:rPr>
          <w:rFonts w:ascii="Arial" w:hAnsi="Arial" w:cs="Arial"/>
          <w:sz w:val="21"/>
          <w:szCs w:val="21"/>
        </w:rPr>
        <w:t xml:space="preserve">, at least annually, </w:t>
      </w:r>
      <w:r w:rsidRPr="00C55471">
        <w:rPr>
          <w:rFonts w:ascii="Arial" w:hAnsi="Arial" w:cs="Arial"/>
          <w:color w:val="000000"/>
          <w:sz w:val="21"/>
          <w:szCs w:val="21"/>
        </w:rPr>
        <w:t>at its own expense, to all its employees and volunteers who assist in the performance of functions or activities on behalf of ETF under this Agreement and use or disclose PPI.</w:t>
      </w:r>
    </w:p>
    <w:p w:rsidR="009A12AC" w:rsidRPr="00C55471" w:rsidRDefault="009A12AC" w:rsidP="009A12AC">
      <w:pPr>
        <w:ind w:left="720"/>
        <w:rPr>
          <w:rFonts w:ascii="Arial" w:hAnsi="Arial" w:cs="Arial"/>
          <w:color w:val="000000"/>
          <w:sz w:val="21"/>
          <w:szCs w:val="21"/>
        </w:rPr>
      </w:pPr>
    </w:p>
    <w:p w:rsidR="009A12AC" w:rsidRPr="00C55471" w:rsidRDefault="009A12AC" w:rsidP="00C55471">
      <w:pPr>
        <w:numPr>
          <w:ilvl w:val="0"/>
          <w:numId w:val="27"/>
        </w:numPr>
        <w:tabs>
          <w:tab w:val="clear" w:pos="1440"/>
          <w:tab w:val="left" w:pos="1080"/>
        </w:tabs>
        <w:spacing w:before="0"/>
        <w:ind w:left="1123" w:hanging="403"/>
        <w:jc w:val="both"/>
        <w:rPr>
          <w:rFonts w:ascii="Arial" w:hAnsi="Arial" w:cs="Arial"/>
          <w:sz w:val="21"/>
          <w:szCs w:val="21"/>
        </w:rPr>
      </w:pPr>
      <w:r w:rsidRPr="00C55471">
        <w:rPr>
          <w:rFonts w:ascii="Arial" w:hAnsi="Arial" w:cs="Arial"/>
          <w:color w:val="000000"/>
          <w:sz w:val="21"/>
          <w:szCs w:val="21"/>
        </w:rPr>
        <w:t>The Contractor shall require each employee and volunteer who receives data privacy and security training to sign a certification, indicating the employee’s/volunteer’s name and the date on which the training was completed.</w:t>
      </w:r>
    </w:p>
    <w:p w:rsidR="009A12AC" w:rsidRPr="00C55471" w:rsidRDefault="009A12AC" w:rsidP="00C55471">
      <w:pPr>
        <w:numPr>
          <w:ilvl w:val="0"/>
          <w:numId w:val="27"/>
        </w:numPr>
        <w:tabs>
          <w:tab w:val="clear" w:pos="1440"/>
          <w:tab w:val="left" w:pos="1080"/>
        </w:tabs>
        <w:spacing w:before="0" w:after="0"/>
        <w:ind w:left="1122" w:hanging="402"/>
        <w:jc w:val="both"/>
        <w:rPr>
          <w:rFonts w:ascii="Arial" w:hAnsi="Arial" w:cs="Arial"/>
          <w:sz w:val="21"/>
          <w:szCs w:val="21"/>
        </w:rPr>
      </w:pPr>
      <w:r w:rsidRPr="00C55471">
        <w:rPr>
          <w:rFonts w:ascii="Arial" w:hAnsi="Arial" w:cs="Arial"/>
          <w:color w:val="000000"/>
          <w:sz w:val="21"/>
          <w:szCs w:val="21"/>
        </w:rPr>
        <w:t>The Contractor shall retain each employee’s/volunteer’s written certifications for ETF inspection for a period of three years following contract termination.</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C55471">
      <w:pPr>
        <w:numPr>
          <w:ilvl w:val="0"/>
          <w:numId w:val="30"/>
        </w:numPr>
        <w:spacing w:before="0" w:after="0"/>
        <w:jc w:val="both"/>
        <w:rPr>
          <w:rFonts w:ascii="Arial" w:hAnsi="Arial" w:cs="Arial"/>
          <w:sz w:val="21"/>
          <w:szCs w:val="21"/>
        </w:rPr>
      </w:pPr>
      <w:r w:rsidRPr="00C55471">
        <w:rPr>
          <w:rFonts w:ascii="Arial" w:hAnsi="Arial" w:cs="Arial"/>
          <w:b/>
          <w:i/>
          <w:color w:val="000000"/>
          <w:sz w:val="21"/>
          <w:szCs w:val="21"/>
        </w:rPr>
        <w:t>Discovery and Notification of Breach</w:t>
      </w:r>
      <w:r w:rsidRPr="00C55471">
        <w:rPr>
          <w:rFonts w:ascii="Arial" w:hAnsi="Arial" w:cs="Arial"/>
          <w:color w:val="000000"/>
          <w:sz w:val="21"/>
          <w:szCs w:val="21"/>
        </w:rPr>
        <w:t xml:space="preserve">.  The Contractor shall notify </w:t>
      </w:r>
      <w:r w:rsidRPr="00C55471">
        <w:rPr>
          <w:rFonts w:ascii="Arial" w:hAnsi="Arial" w:cs="Arial"/>
          <w:sz w:val="21"/>
          <w:szCs w:val="21"/>
        </w:rPr>
        <w:t xml:space="preserve">ETF </w:t>
      </w:r>
      <w:r w:rsidRPr="00C55471">
        <w:rPr>
          <w:rFonts w:ascii="Arial" w:hAnsi="Arial" w:cs="Arial"/>
          <w:b/>
          <w:bCs/>
          <w:sz w:val="21"/>
          <w:szCs w:val="21"/>
        </w:rPr>
        <w:t>immediately by telephone call plus email</w:t>
      </w:r>
      <w:r w:rsidRPr="00C55471">
        <w:rPr>
          <w:rFonts w:ascii="Arial" w:hAnsi="Arial" w:cs="Arial"/>
          <w:sz w:val="21"/>
          <w:szCs w:val="21"/>
        </w:rPr>
        <w:t xml:space="preserve"> upon the discovery of breach of security of PPI in computerized form if the PPI was, or is reasonably believed to have been, acquired by an unauthorized person, </w:t>
      </w:r>
      <w:r w:rsidRPr="00C55471">
        <w:rPr>
          <w:rFonts w:ascii="Arial" w:hAnsi="Arial" w:cs="Arial"/>
          <w:b/>
          <w:sz w:val="21"/>
          <w:szCs w:val="21"/>
        </w:rPr>
        <w:t xml:space="preserve">or </w:t>
      </w:r>
      <w:r w:rsidRPr="00C55471">
        <w:rPr>
          <w:rFonts w:ascii="Arial" w:hAnsi="Arial" w:cs="Arial"/>
          <w:b/>
          <w:bCs/>
          <w:sz w:val="21"/>
          <w:szCs w:val="21"/>
        </w:rPr>
        <w:t>within twenty-four (24) hours by email</w:t>
      </w:r>
      <w:r w:rsidRPr="00C55471">
        <w:rPr>
          <w:rFonts w:ascii="Arial" w:hAnsi="Arial" w:cs="Arial"/>
          <w:sz w:val="21"/>
          <w:szCs w:val="21"/>
        </w:rPr>
        <w:t xml:space="preserve"> of the discovery of any suspected security incident, intrusion or unauthorized use or disclosure of PPI in violation of this Agreement, this provision, the law, or potential loss of confidential data affecting this Agreement.  Notification shall be provided to the ETF Program Contract Manager, the ETF Privacy Officer and the ETF Information Security Officer.  If the incident occurs after business hours or on a weekend or holiday and involves electronic PPI, notification shall be provided by calling the ETF Bureau of Information Technology Services (BITS) Help Desk.  Contractor shall take:</w:t>
      </w:r>
    </w:p>
    <w:p w:rsidR="009A12AC" w:rsidRPr="00C55471" w:rsidRDefault="009A12AC" w:rsidP="009A12AC">
      <w:pPr>
        <w:ind w:left="720"/>
        <w:rPr>
          <w:rFonts w:ascii="Arial" w:hAnsi="Arial" w:cs="Arial"/>
          <w:sz w:val="21"/>
          <w:szCs w:val="21"/>
        </w:rPr>
      </w:pPr>
    </w:p>
    <w:p w:rsidR="009A12AC" w:rsidRPr="00C55471" w:rsidRDefault="009A12AC" w:rsidP="00C55471">
      <w:pPr>
        <w:numPr>
          <w:ilvl w:val="0"/>
          <w:numId w:val="28"/>
        </w:numPr>
        <w:tabs>
          <w:tab w:val="clear" w:pos="1440"/>
          <w:tab w:val="left" w:pos="1080"/>
        </w:tabs>
        <w:spacing w:before="0"/>
        <w:ind w:left="1080" w:hanging="360"/>
        <w:jc w:val="both"/>
        <w:rPr>
          <w:rFonts w:ascii="Arial" w:hAnsi="Arial" w:cs="Arial"/>
          <w:sz w:val="21"/>
          <w:szCs w:val="21"/>
        </w:rPr>
      </w:pPr>
      <w:r w:rsidRPr="00C55471">
        <w:rPr>
          <w:rFonts w:ascii="Arial" w:hAnsi="Arial" w:cs="Arial"/>
          <w:sz w:val="21"/>
          <w:szCs w:val="21"/>
        </w:rPr>
        <w:t>Prompt corrective action to mitigate any risks or damages involved with the breach and to protect the operating environment and</w:t>
      </w:r>
    </w:p>
    <w:p w:rsidR="009A12AC" w:rsidRPr="00C55471" w:rsidRDefault="009A12AC" w:rsidP="00C55471">
      <w:pPr>
        <w:numPr>
          <w:ilvl w:val="0"/>
          <w:numId w:val="28"/>
        </w:numPr>
        <w:tabs>
          <w:tab w:val="clear" w:pos="1440"/>
          <w:tab w:val="num" w:pos="1122"/>
        </w:tabs>
        <w:spacing w:before="0" w:after="0"/>
        <w:ind w:left="1080" w:hanging="360"/>
        <w:jc w:val="both"/>
        <w:rPr>
          <w:rFonts w:ascii="Arial" w:hAnsi="Arial" w:cs="Arial"/>
          <w:sz w:val="21"/>
          <w:szCs w:val="21"/>
        </w:rPr>
      </w:pPr>
      <w:r w:rsidRPr="00C55471">
        <w:rPr>
          <w:rFonts w:ascii="Arial" w:hAnsi="Arial" w:cs="Arial"/>
          <w:sz w:val="21"/>
          <w:szCs w:val="21"/>
        </w:rPr>
        <w:t>Any action pertaining to such unauthorized disclosure required by applicable Federal and State laws and regulations.</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C55471">
      <w:pPr>
        <w:numPr>
          <w:ilvl w:val="0"/>
          <w:numId w:val="30"/>
        </w:numPr>
        <w:spacing w:before="0" w:after="0"/>
        <w:jc w:val="both"/>
        <w:rPr>
          <w:rFonts w:ascii="Arial" w:hAnsi="Arial" w:cs="Arial"/>
          <w:sz w:val="21"/>
          <w:szCs w:val="21"/>
        </w:rPr>
      </w:pPr>
      <w:r w:rsidRPr="00C55471">
        <w:rPr>
          <w:rFonts w:ascii="Arial" w:hAnsi="Arial" w:cs="Arial"/>
          <w:b/>
          <w:bCs/>
          <w:i/>
          <w:iCs/>
          <w:sz w:val="21"/>
          <w:szCs w:val="21"/>
        </w:rPr>
        <w:t>Investigation of Breach</w:t>
      </w:r>
      <w:r w:rsidRPr="00C55471">
        <w:rPr>
          <w:rFonts w:ascii="Arial" w:hAnsi="Arial" w:cs="Arial"/>
          <w:bCs/>
          <w:iCs/>
          <w:sz w:val="21"/>
          <w:szCs w:val="21"/>
        </w:rPr>
        <w:t xml:space="preserve">.  The Contractor shall </w:t>
      </w:r>
      <w:r w:rsidRPr="00C55471">
        <w:rPr>
          <w:rFonts w:ascii="Arial" w:hAnsi="Arial" w:cs="Arial"/>
          <w:sz w:val="21"/>
          <w:szCs w:val="21"/>
        </w:rPr>
        <w:t>immediately investigate such security incident, breach, or unauthorized use or disclosure of PPI and within seventy-two (72) hours of the discovery, shall notify the ETF Program Contract Manager, the ETF Privacy Officer, and the ETF Information Security Officer of:</w:t>
      </w:r>
    </w:p>
    <w:p w:rsidR="009A12AC" w:rsidRPr="00C55471" w:rsidRDefault="009A12AC" w:rsidP="009A12AC">
      <w:pPr>
        <w:ind w:left="720"/>
        <w:rPr>
          <w:rFonts w:ascii="Arial" w:hAnsi="Arial" w:cs="Arial"/>
          <w:sz w:val="21"/>
          <w:szCs w:val="21"/>
        </w:rPr>
      </w:pPr>
    </w:p>
    <w:p w:rsidR="009A12AC" w:rsidRPr="00C55471" w:rsidRDefault="009A12AC" w:rsidP="00C55471">
      <w:pPr>
        <w:numPr>
          <w:ilvl w:val="0"/>
          <w:numId w:val="29"/>
        </w:numPr>
        <w:spacing w:before="0"/>
        <w:jc w:val="both"/>
        <w:rPr>
          <w:rFonts w:ascii="Arial" w:hAnsi="Arial" w:cs="Arial"/>
          <w:b/>
          <w:sz w:val="21"/>
          <w:szCs w:val="21"/>
        </w:rPr>
      </w:pPr>
      <w:r w:rsidRPr="00C55471">
        <w:rPr>
          <w:rFonts w:ascii="Arial" w:hAnsi="Arial" w:cs="Arial"/>
          <w:sz w:val="21"/>
          <w:szCs w:val="21"/>
        </w:rPr>
        <w:t>What data elements were involved and the extent of the data involved in the breach,</w:t>
      </w:r>
    </w:p>
    <w:p w:rsidR="009A12AC" w:rsidRPr="00C55471" w:rsidRDefault="009A12AC" w:rsidP="00C55471">
      <w:pPr>
        <w:numPr>
          <w:ilvl w:val="0"/>
          <w:numId w:val="29"/>
        </w:numPr>
        <w:spacing w:before="0"/>
        <w:jc w:val="both"/>
        <w:rPr>
          <w:rFonts w:ascii="Arial" w:hAnsi="Arial" w:cs="Arial"/>
          <w:sz w:val="21"/>
          <w:szCs w:val="21"/>
        </w:rPr>
      </w:pPr>
      <w:r w:rsidRPr="00C55471">
        <w:rPr>
          <w:rFonts w:ascii="Arial" w:hAnsi="Arial" w:cs="Arial"/>
          <w:sz w:val="21"/>
          <w:szCs w:val="21"/>
        </w:rPr>
        <w:t>A description of the unauthorized persons known or reasonably believed to have improperly used or disclosed PPI,</w:t>
      </w:r>
    </w:p>
    <w:p w:rsidR="009A12AC" w:rsidRPr="00C55471" w:rsidRDefault="009A12AC" w:rsidP="00C55471">
      <w:pPr>
        <w:numPr>
          <w:ilvl w:val="0"/>
          <w:numId w:val="29"/>
        </w:numPr>
        <w:spacing w:before="0"/>
        <w:jc w:val="both"/>
        <w:rPr>
          <w:rFonts w:ascii="Arial" w:hAnsi="Arial" w:cs="Arial"/>
          <w:sz w:val="21"/>
          <w:szCs w:val="21"/>
        </w:rPr>
      </w:pPr>
      <w:r w:rsidRPr="00C55471">
        <w:rPr>
          <w:rFonts w:ascii="Arial" w:hAnsi="Arial" w:cs="Arial"/>
          <w:sz w:val="21"/>
          <w:szCs w:val="21"/>
        </w:rPr>
        <w:t>A description of where the PPI is believed to have been improperly transmitted, sent, or utilized, and</w:t>
      </w:r>
    </w:p>
    <w:p w:rsidR="009A12AC" w:rsidRPr="00C55471" w:rsidRDefault="009A12AC" w:rsidP="00C55471">
      <w:pPr>
        <w:numPr>
          <w:ilvl w:val="0"/>
          <w:numId w:val="29"/>
        </w:numPr>
        <w:spacing w:before="0"/>
        <w:jc w:val="both"/>
        <w:rPr>
          <w:rFonts w:ascii="Arial" w:hAnsi="Arial" w:cs="Arial"/>
          <w:sz w:val="21"/>
          <w:szCs w:val="21"/>
        </w:rPr>
      </w:pPr>
      <w:r w:rsidRPr="00C55471">
        <w:rPr>
          <w:rFonts w:ascii="Arial" w:hAnsi="Arial" w:cs="Arial"/>
          <w:sz w:val="21"/>
          <w:szCs w:val="21"/>
        </w:rPr>
        <w:t>A description of the probable causes of the improper use or disclosure.</w:t>
      </w:r>
    </w:p>
    <w:p w:rsidR="009A12AC" w:rsidRPr="00C55471" w:rsidRDefault="009A12AC" w:rsidP="009A12AC">
      <w:pPr>
        <w:rPr>
          <w:rFonts w:ascii="Arial" w:hAnsi="Arial" w:cs="Arial"/>
          <w:sz w:val="21"/>
          <w:szCs w:val="21"/>
        </w:rPr>
      </w:pPr>
    </w:p>
    <w:p w:rsidR="009A12AC" w:rsidRPr="00C55471" w:rsidRDefault="009A12AC" w:rsidP="00C55471">
      <w:pPr>
        <w:numPr>
          <w:ilvl w:val="0"/>
          <w:numId w:val="30"/>
        </w:numPr>
        <w:spacing w:before="0" w:after="0"/>
        <w:jc w:val="both"/>
        <w:rPr>
          <w:rFonts w:ascii="Arial" w:hAnsi="Arial" w:cs="Arial"/>
          <w:sz w:val="21"/>
          <w:szCs w:val="21"/>
        </w:rPr>
      </w:pPr>
      <w:r w:rsidRPr="00C55471">
        <w:rPr>
          <w:rFonts w:ascii="Arial" w:hAnsi="Arial" w:cs="Arial"/>
          <w:b/>
          <w:bCs/>
          <w:i/>
          <w:iCs/>
          <w:sz w:val="21"/>
          <w:szCs w:val="21"/>
        </w:rPr>
        <w:t>Written Report</w:t>
      </w:r>
      <w:r w:rsidRPr="00C55471">
        <w:rPr>
          <w:rFonts w:ascii="Arial" w:hAnsi="Arial" w:cs="Arial"/>
          <w:bCs/>
          <w:iCs/>
          <w:sz w:val="21"/>
          <w:szCs w:val="21"/>
        </w:rPr>
        <w:t>.  The Contractor shall provide a written report of the investigation to the ETF Program Contract Manager, the ETF Privacy Officer, and the ETF 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rsidR="009A12AC" w:rsidRPr="00C55471" w:rsidRDefault="009A12AC" w:rsidP="009A12AC">
      <w:pPr>
        <w:ind w:left="360"/>
        <w:rPr>
          <w:rFonts w:ascii="Arial" w:hAnsi="Arial" w:cs="Arial"/>
          <w:sz w:val="21"/>
          <w:szCs w:val="21"/>
        </w:rPr>
      </w:pPr>
    </w:p>
    <w:p w:rsidR="009A12AC" w:rsidRPr="00C55471" w:rsidRDefault="009A12AC" w:rsidP="00C55471">
      <w:pPr>
        <w:numPr>
          <w:ilvl w:val="0"/>
          <w:numId w:val="30"/>
        </w:numPr>
        <w:spacing w:before="0" w:after="0"/>
        <w:jc w:val="both"/>
        <w:rPr>
          <w:rFonts w:ascii="Arial" w:hAnsi="Arial" w:cs="Arial"/>
          <w:sz w:val="21"/>
          <w:szCs w:val="21"/>
        </w:rPr>
      </w:pPr>
      <w:r w:rsidRPr="00C55471">
        <w:rPr>
          <w:rFonts w:ascii="Arial" w:hAnsi="Arial" w:cs="Arial"/>
          <w:b/>
          <w:bCs/>
          <w:i/>
          <w:iCs/>
          <w:sz w:val="21"/>
          <w:szCs w:val="21"/>
        </w:rPr>
        <w:t>Notification of Individuals</w:t>
      </w:r>
      <w:r w:rsidRPr="00C55471">
        <w:rPr>
          <w:rFonts w:ascii="Arial" w:hAnsi="Arial" w:cs="Arial"/>
          <w:bCs/>
          <w:iCs/>
          <w:sz w:val="21"/>
          <w:szCs w:val="21"/>
        </w:rPr>
        <w:t>.  The Contractor shall notify individuals of the breach or unauthorized use or disclosure when notification is required under state or federal law and shall pay any costs of such notifications, as well as any costs associated with the breach.  The ETF Program Contract Manager, the ETF Privacy Officer, and the ETF Information Security Officer shall approve the time, manner and content of any such notifications.</w:t>
      </w:r>
    </w:p>
    <w:p w:rsidR="009A12AC" w:rsidRPr="00C55471" w:rsidRDefault="009A12AC" w:rsidP="009A12AC">
      <w:pPr>
        <w:ind w:left="360"/>
        <w:rPr>
          <w:rFonts w:ascii="Arial" w:hAnsi="Arial" w:cs="Arial"/>
          <w:sz w:val="21"/>
          <w:szCs w:val="21"/>
        </w:rPr>
      </w:pPr>
    </w:p>
    <w:p w:rsidR="009A12AC" w:rsidRPr="00C55471" w:rsidRDefault="009A12AC" w:rsidP="00C55471">
      <w:pPr>
        <w:numPr>
          <w:ilvl w:val="0"/>
          <w:numId w:val="30"/>
        </w:numPr>
        <w:spacing w:before="0" w:after="0"/>
        <w:jc w:val="both"/>
        <w:rPr>
          <w:rFonts w:ascii="Arial" w:hAnsi="Arial" w:cs="Arial"/>
          <w:sz w:val="21"/>
          <w:szCs w:val="21"/>
        </w:rPr>
      </w:pPr>
      <w:r w:rsidRPr="00C55471">
        <w:rPr>
          <w:rFonts w:ascii="Arial" w:hAnsi="Arial" w:cs="Arial"/>
          <w:b/>
          <w:bCs/>
          <w:i/>
          <w:iCs/>
          <w:sz w:val="21"/>
          <w:szCs w:val="21"/>
        </w:rPr>
        <w:t>Affect on lower tier transactions.</w:t>
      </w:r>
      <w:r w:rsidRPr="00C55471">
        <w:rPr>
          <w:rFonts w:ascii="Arial" w:hAnsi="Arial" w:cs="Arial"/>
          <w:bCs/>
          <w:iCs/>
          <w:sz w:val="21"/>
          <w:szCs w:val="21"/>
        </w:rPr>
        <w:t xml:space="preserve">  </w:t>
      </w:r>
      <w:r w:rsidRPr="00C55471">
        <w:rPr>
          <w:rFonts w:ascii="Arial" w:hAnsi="Arial" w:cs="Arial"/>
          <w:sz w:val="21"/>
          <w:szCs w:val="21"/>
        </w:rPr>
        <w:t xml:space="preserve">The terms of this document shall apply to all contracts, subcontracts, and </w:t>
      </w:r>
      <w:proofErr w:type="spellStart"/>
      <w:r w:rsidRPr="00C55471">
        <w:rPr>
          <w:rFonts w:ascii="Arial" w:hAnsi="Arial" w:cs="Arial"/>
          <w:sz w:val="21"/>
          <w:szCs w:val="21"/>
        </w:rPr>
        <w:t>subawards</w:t>
      </w:r>
      <w:proofErr w:type="spellEnd"/>
      <w:r w:rsidRPr="00C55471">
        <w:rPr>
          <w:rFonts w:ascii="Arial" w:hAnsi="Arial" w:cs="Arial"/>
          <w:sz w:val="21"/>
          <w:szCs w:val="21"/>
        </w:rPr>
        <w:t xml:space="preserve">, regardless of whether they are for the acquisition of services, goods, or commodities.  </w:t>
      </w:r>
      <w:r w:rsidRPr="00C55471">
        <w:rPr>
          <w:rFonts w:ascii="Arial" w:hAnsi="Arial" w:cs="Arial"/>
          <w:bCs/>
          <w:iCs/>
          <w:sz w:val="21"/>
          <w:szCs w:val="21"/>
        </w:rPr>
        <w:t xml:space="preserve">The Contractor shall incorporate the contents of this Exhibit into each subcontract or </w:t>
      </w:r>
      <w:proofErr w:type="spellStart"/>
      <w:r w:rsidRPr="00C55471">
        <w:rPr>
          <w:rFonts w:ascii="Arial" w:hAnsi="Arial" w:cs="Arial"/>
          <w:bCs/>
          <w:iCs/>
          <w:sz w:val="21"/>
          <w:szCs w:val="21"/>
        </w:rPr>
        <w:t>subaward</w:t>
      </w:r>
      <w:proofErr w:type="spellEnd"/>
      <w:r w:rsidRPr="00C55471">
        <w:rPr>
          <w:rFonts w:ascii="Arial" w:hAnsi="Arial" w:cs="Arial"/>
          <w:bCs/>
          <w:iCs/>
          <w:sz w:val="21"/>
          <w:szCs w:val="21"/>
        </w:rPr>
        <w:t xml:space="preserve"> to its agents, subcontractors, or independent consultants.</w:t>
      </w:r>
    </w:p>
    <w:p w:rsidR="009A12AC" w:rsidRPr="00C55471" w:rsidRDefault="009A12AC" w:rsidP="009A12AC">
      <w:pPr>
        <w:rPr>
          <w:rFonts w:ascii="Arial" w:hAnsi="Arial" w:cs="Arial"/>
          <w:color w:val="000000"/>
          <w:sz w:val="21"/>
          <w:szCs w:val="21"/>
        </w:rPr>
      </w:pPr>
    </w:p>
    <w:p w:rsidR="009A12AC" w:rsidRPr="00C55471" w:rsidRDefault="009A12AC" w:rsidP="00C55471">
      <w:pPr>
        <w:numPr>
          <w:ilvl w:val="0"/>
          <w:numId w:val="20"/>
        </w:numPr>
        <w:spacing w:before="0" w:after="0"/>
        <w:jc w:val="both"/>
        <w:rPr>
          <w:rFonts w:ascii="Arial" w:hAnsi="Arial" w:cs="Arial"/>
          <w:color w:val="000000"/>
          <w:sz w:val="21"/>
          <w:szCs w:val="21"/>
        </w:rPr>
      </w:pPr>
      <w:r w:rsidRPr="00C55471">
        <w:rPr>
          <w:rFonts w:ascii="Arial" w:hAnsi="Arial" w:cs="Arial"/>
          <w:b/>
          <w:sz w:val="21"/>
          <w:szCs w:val="21"/>
        </w:rPr>
        <w:t>Contact Information</w:t>
      </w:r>
      <w:r w:rsidRPr="00C55471">
        <w:rPr>
          <w:rFonts w:ascii="Arial" w:hAnsi="Arial" w:cs="Arial"/>
          <w:i/>
          <w:sz w:val="21"/>
          <w:szCs w:val="21"/>
        </w:rPr>
        <w:t>.</w:t>
      </w:r>
      <w:r w:rsidRPr="00C55471">
        <w:rPr>
          <w:rFonts w:ascii="Arial" w:hAnsi="Arial" w:cs="Arial"/>
          <w:sz w:val="21"/>
          <w:szCs w:val="21"/>
        </w:rPr>
        <w:t xml:space="preserve">  To direct communications to the above referenced ETF staff, the Contractor shall initiate contact as indicated herein.  ETF reserves the right to make changes to the contact information below by giving written notice to the Contractor.  Said changes shall not require an amendment to this document to which it is incorporated.</w:t>
      </w:r>
    </w:p>
    <w:p w:rsidR="009A12AC" w:rsidRPr="00C55471" w:rsidRDefault="009A12AC" w:rsidP="009A12AC">
      <w:pPr>
        <w:ind w:left="360"/>
        <w:rPr>
          <w:rFonts w:ascii="Arial" w:hAnsi="Arial" w:cs="Arial"/>
          <w:color w:val="000000"/>
          <w:sz w:val="21"/>
          <w:szCs w:val="21"/>
        </w:rPr>
      </w:pPr>
    </w:p>
    <w:tbl>
      <w:tblPr>
        <w:tblW w:w="881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44"/>
        <w:gridCol w:w="3934"/>
        <w:gridCol w:w="2635"/>
      </w:tblGrid>
      <w:tr w:rsidR="009A12AC" w:rsidRPr="00C55471" w:rsidTr="009A12AC">
        <w:trPr>
          <w:cantSplit/>
        </w:trPr>
        <w:tc>
          <w:tcPr>
            <w:tcW w:w="2244" w:type="dxa"/>
            <w:vAlign w:val="center"/>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Program Contract Manager</w:t>
            </w:r>
          </w:p>
        </w:tc>
        <w:tc>
          <w:tcPr>
            <w:tcW w:w="3934" w:type="dxa"/>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Privacy Officer</w:t>
            </w:r>
          </w:p>
        </w:tc>
        <w:tc>
          <w:tcPr>
            <w:tcW w:w="2635" w:type="dxa"/>
          </w:tcPr>
          <w:p w:rsidR="009A12AC" w:rsidRPr="00C55471" w:rsidRDefault="009A12AC" w:rsidP="009A12AC">
            <w:pPr>
              <w:spacing w:before="60" w:after="60"/>
              <w:ind w:right="453"/>
              <w:rPr>
                <w:rFonts w:ascii="Arial" w:hAnsi="Arial" w:cs="Arial"/>
                <w:b/>
                <w:bCs/>
                <w:sz w:val="21"/>
                <w:szCs w:val="21"/>
              </w:rPr>
            </w:pPr>
            <w:r w:rsidRPr="00C55471">
              <w:rPr>
                <w:rFonts w:ascii="Arial" w:hAnsi="Arial" w:cs="Arial"/>
                <w:b/>
                <w:bCs/>
                <w:sz w:val="21"/>
                <w:szCs w:val="21"/>
              </w:rPr>
              <w:t>ETF Information Security Officer</w:t>
            </w:r>
          </w:p>
        </w:tc>
      </w:tr>
      <w:tr w:rsidR="009A12AC" w:rsidRPr="00C55471" w:rsidTr="009A12AC">
        <w:trPr>
          <w:cantSplit/>
        </w:trPr>
        <w:tc>
          <w:tcPr>
            <w:tcW w:w="2244" w:type="dxa"/>
          </w:tcPr>
          <w:p w:rsidR="009A12AC" w:rsidRPr="00C55471" w:rsidRDefault="009A12AC" w:rsidP="009A12AC">
            <w:pPr>
              <w:tabs>
                <w:tab w:val="num" w:pos="1080"/>
              </w:tabs>
              <w:spacing w:before="60"/>
              <w:rPr>
                <w:rFonts w:ascii="Arial" w:hAnsi="Arial" w:cs="Arial"/>
                <w:bCs/>
                <w:sz w:val="21"/>
                <w:szCs w:val="21"/>
              </w:rPr>
            </w:pPr>
            <w:r w:rsidRPr="00C55471">
              <w:rPr>
                <w:rFonts w:ascii="Arial" w:hAnsi="Arial" w:cs="Arial"/>
                <w:sz w:val="21"/>
                <w:szCs w:val="21"/>
              </w:rPr>
              <w:t>See the Statement of Work exhibit for Program Contract Manager information</w:t>
            </w:r>
          </w:p>
        </w:tc>
        <w:tc>
          <w:tcPr>
            <w:tcW w:w="3934" w:type="dxa"/>
          </w:tcPr>
          <w:p w:rsidR="009A12AC" w:rsidRPr="00C55471" w:rsidRDefault="009A12AC" w:rsidP="009A12AC">
            <w:pPr>
              <w:tabs>
                <w:tab w:val="num" w:pos="1080"/>
              </w:tabs>
              <w:spacing w:before="60"/>
              <w:rPr>
                <w:rFonts w:ascii="Arial" w:hAnsi="Arial" w:cs="Arial"/>
                <w:sz w:val="21"/>
                <w:szCs w:val="21"/>
              </w:rPr>
            </w:pPr>
            <w:r w:rsidRPr="00C55471">
              <w:rPr>
                <w:rFonts w:ascii="Arial" w:hAnsi="Arial" w:cs="Arial"/>
                <w:sz w:val="21"/>
                <w:szCs w:val="21"/>
              </w:rPr>
              <w:t>Mary Alice McGreevy</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Privacy Officer</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P.O. Box 7931</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Madison, WI 53707-7931</w:t>
            </w:r>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 xml:space="preserve">Email: </w:t>
            </w:r>
            <w:hyperlink r:id="rId24" w:history="1">
              <w:r w:rsidRPr="00C55471">
                <w:rPr>
                  <w:rStyle w:val="Hyperlink"/>
                  <w:rFonts w:ascii="Arial" w:hAnsi="Arial" w:cs="Arial"/>
                  <w:sz w:val="21"/>
                  <w:szCs w:val="21"/>
                </w:rPr>
                <w:t>maryalice.mcgreevy@etf.wi.gov</w:t>
              </w:r>
            </w:hyperlink>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bCs/>
                <w:sz w:val="21"/>
                <w:szCs w:val="21"/>
              </w:rPr>
            </w:pPr>
            <w:r w:rsidRPr="00C55471">
              <w:rPr>
                <w:rFonts w:ascii="Arial" w:hAnsi="Arial" w:cs="Arial"/>
                <w:sz w:val="21"/>
                <w:szCs w:val="21"/>
              </w:rPr>
              <w:t>Telephone:  (608) 267-2354</w:t>
            </w:r>
          </w:p>
        </w:tc>
        <w:tc>
          <w:tcPr>
            <w:tcW w:w="2635" w:type="dxa"/>
          </w:tcPr>
          <w:p w:rsidR="009A12AC" w:rsidRPr="00C55471" w:rsidRDefault="009A12AC" w:rsidP="009A12AC">
            <w:pPr>
              <w:spacing w:before="60"/>
              <w:rPr>
                <w:rFonts w:ascii="Arial" w:hAnsi="Arial" w:cs="Arial"/>
                <w:sz w:val="21"/>
                <w:szCs w:val="21"/>
              </w:rPr>
            </w:pPr>
            <w:r w:rsidRPr="00C55471">
              <w:rPr>
                <w:rFonts w:ascii="Arial" w:hAnsi="Arial" w:cs="Arial"/>
                <w:sz w:val="21"/>
                <w:szCs w:val="21"/>
              </w:rPr>
              <w:t>Jon Forde</w:t>
            </w:r>
          </w:p>
          <w:p w:rsidR="009A12AC" w:rsidRPr="00C55471" w:rsidRDefault="009A12AC" w:rsidP="009A12AC">
            <w:pPr>
              <w:spacing w:before="60"/>
              <w:rPr>
                <w:rFonts w:ascii="Arial" w:hAnsi="Arial" w:cs="Arial"/>
                <w:sz w:val="21"/>
                <w:szCs w:val="21"/>
              </w:rPr>
            </w:pPr>
            <w:r w:rsidRPr="00C55471">
              <w:rPr>
                <w:rFonts w:ascii="Arial" w:hAnsi="Arial" w:cs="Arial"/>
                <w:sz w:val="21"/>
                <w:szCs w:val="21"/>
              </w:rPr>
              <w:t>Information Security Officer</w:t>
            </w:r>
          </w:p>
          <w:p w:rsidR="009A12AC" w:rsidRPr="00C55471" w:rsidRDefault="009A12AC" w:rsidP="009A12AC">
            <w:pPr>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rPr>
                <w:rFonts w:ascii="Arial" w:hAnsi="Arial" w:cs="Arial"/>
                <w:sz w:val="21"/>
                <w:szCs w:val="21"/>
              </w:rPr>
            </w:pPr>
            <w:r w:rsidRPr="00C55471">
              <w:rPr>
                <w:rFonts w:ascii="Arial" w:hAnsi="Arial" w:cs="Arial"/>
                <w:sz w:val="21"/>
                <w:szCs w:val="21"/>
              </w:rPr>
              <w:t>P.O. Box 7931</w:t>
            </w:r>
          </w:p>
          <w:p w:rsidR="009A12AC" w:rsidRPr="00C55471" w:rsidRDefault="009A12AC" w:rsidP="009A12AC">
            <w:pPr>
              <w:rPr>
                <w:rFonts w:ascii="Arial" w:hAnsi="Arial" w:cs="Arial"/>
                <w:sz w:val="21"/>
                <w:szCs w:val="21"/>
                <w:lang w:val="pt-BR"/>
              </w:rPr>
            </w:pPr>
            <w:r w:rsidRPr="00C55471">
              <w:rPr>
                <w:rFonts w:ascii="Arial" w:hAnsi="Arial" w:cs="Arial"/>
                <w:sz w:val="21"/>
                <w:szCs w:val="21"/>
                <w:lang w:val="pt-BR"/>
              </w:rPr>
              <w:t>Madison, WI 53707-7931</w:t>
            </w:r>
          </w:p>
          <w:p w:rsidR="009A12AC" w:rsidRPr="00C55471" w:rsidRDefault="009A12AC" w:rsidP="009A12AC">
            <w:pPr>
              <w:rPr>
                <w:rFonts w:ascii="Arial" w:hAnsi="Arial" w:cs="Arial"/>
                <w:sz w:val="21"/>
                <w:szCs w:val="21"/>
                <w:lang w:val="pt-BR"/>
              </w:rPr>
            </w:pPr>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 xml:space="preserve">Email:  </w:t>
            </w:r>
            <w:hyperlink r:id="rId25" w:history="1">
              <w:r w:rsidRPr="00C55471">
                <w:rPr>
                  <w:rStyle w:val="Hyperlink"/>
                  <w:rFonts w:ascii="Arial" w:hAnsi="Arial" w:cs="Arial"/>
                  <w:sz w:val="21"/>
                  <w:szCs w:val="21"/>
                </w:rPr>
                <w:t>jon.forde@etf.wi.gov</w:t>
              </w:r>
            </w:hyperlink>
          </w:p>
          <w:p w:rsidR="009A12AC" w:rsidRPr="00C55471" w:rsidRDefault="003B0A47" w:rsidP="009A12AC">
            <w:pPr>
              <w:tabs>
                <w:tab w:val="num" w:pos="1242"/>
              </w:tabs>
              <w:rPr>
                <w:rFonts w:ascii="Arial" w:hAnsi="Arial" w:cs="Arial"/>
                <w:sz w:val="21"/>
                <w:szCs w:val="21"/>
              </w:rPr>
            </w:pPr>
            <w:hyperlink r:id="rId26" w:history="1"/>
          </w:p>
          <w:p w:rsidR="009A12AC" w:rsidRPr="00C55471" w:rsidRDefault="009A12AC" w:rsidP="009A12AC">
            <w:pPr>
              <w:numPr>
                <w:ins w:id="149" w:author="Unknown"/>
              </w:numPr>
              <w:tabs>
                <w:tab w:val="num" w:pos="1242"/>
              </w:tabs>
              <w:rPr>
                <w:rFonts w:ascii="Arial" w:hAnsi="Arial" w:cs="Arial"/>
                <w:sz w:val="21"/>
                <w:szCs w:val="21"/>
              </w:rPr>
            </w:pPr>
            <w:r w:rsidRPr="00C55471">
              <w:rPr>
                <w:rFonts w:ascii="Arial" w:hAnsi="Arial" w:cs="Arial"/>
                <w:sz w:val="21"/>
                <w:szCs w:val="21"/>
              </w:rPr>
              <w:t>Telephone:  (608) 267-9033</w:t>
            </w:r>
          </w:p>
        </w:tc>
      </w:tr>
    </w:tbl>
    <w:p w:rsidR="009A12AC" w:rsidRPr="00C55471" w:rsidRDefault="009A12AC" w:rsidP="009A12AC">
      <w:pPr>
        <w:rPr>
          <w:rFonts w:ascii="Arial" w:hAnsi="Arial" w:cs="Arial"/>
          <w:color w:val="000000"/>
          <w:sz w:val="21"/>
          <w:szCs w:val="21"/>
        </w:rPr>
      </w:pPr>
    </w:p>
    <w:p w:rsidR="009A12AC" w:rsidRPr="00C55471" w:rsidRDefault="009A12AC" w:rsidP="00C55471">
      <w:pPr>
        <w:numPr>
          <w:ilvl w:val="0"/>
          <w:numId w:val="20"/>
        </w:numPr>
        <w:spacing w:before="0" w:after="0"/>
        <w:jc w:val="both"/>
        <w:rPr>
          <w:rFonts w:ascii="Arial" w:hAnsi="Arial" w:cs="Arial"/>
          <w:color w:val="000000"/>
          <w:sz w:val="21"/>
          <w:szCs w:val="21"/>
        </w:rPr>
      </w:pPr>
      <w:r w:rsidRPr="00C55471">
        <w:rPr>
          <w:rFonts w:ascii="Arial" w:hAnsi="Arial" w:cs="Arial"/>
          <w:b/>
          <w:color w:val="000000"/>
          <w:sz w:val="21"/>
          <w:szCs w:val="21"/>
        </w:rPr>
        <w:t xml:space="preserve">Audits and Inspections.  </w:t>
      </w:r>
      <w:r w:rsidRPr="00C55471">
        <w:rPr>
          <w:rFonts w:ascii="Arial" w:hAnsi="Arial" w:cs="Arial"/>
          <w:color w:val="000000"/>
          <w:sz w:val="21"/>
          <w:szCs w:val="21"/>
        </w:rPr>
        <w:t>From time to time, ETF may inspect the facilities, systems, books and records of the Contractor to monitor compliance with the safeguards required in the Information Confidentiality and Security Requirements (ICSR) document.  Contractor shall promptly remedy any violation of any provision of this ICSR document.  The fact that ETF inspects, or fails to inspect, or has the right to inspect, Contractor’s facilities, systems and procedures does not relieve Contractor of its responsibility to comply with this ICSR document.</w:t>
      </w:r>
    </w:p>
    <w:p w:rsidR="00E23A14" w:rsidRDefault="00E23A14" w:rsidP="00E23A14">
      <w:pPr>
        <w:pStyle w:val="Appdx2"/>
      </w:pPr>
      <w:r>
        <w:t>appendix h – business associate agreement</w:t>
      </w:r>
    </w:p>
    <w:p w:rsidR="00B6502B" w:rsidRPr="00314691" w:rsidRDefault="00B6502B" w:rsidP="00B6502B">
      <w:pPr>
        <w:pStyle w:val="BAAETF"/>
        <w:tabs>
          <w:tab w:val="left" w:pos="3870"/>
        </w:tabs>
        <w:rPr>
          <w:sz w:val="24"/>
          <w:szCs w:val="21"/>
        </w:rPr>
      </w:pPr>
      <w:r w:rsidRPr="00314691">
        <w:rPr>
          <w:sz w:val="24"/>
          <w:szCs w:val="21"/>
        </w:rPr>
        <w:t>BUSINESS ASSOCIATE AGREEMENT</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This Business Associate Agreement (“Agreement”) is by and between BUSINESS ASSOCIATE (“XYZ”) and the Wisconsin Department of Employee Trust Funds (“ETF”), and acting on behalf of the State of Wisconsin.</w:t>
      </w:r>
    </w:p>
    <w:p w:rsidR="00B6502B" w:rsidRPr="00314691" w:rsidRDefault="00B6502B" w:rsidP="00B6502B">
      <w:pPr>
        <w:pStyle w:val="BAAETF"/>
        <w:tabs>
          <w:tab w:val="left" w:pos="3870"/>
        </w:tabs>
        <w:rPr>
          <w:szCs w:val="21"/>
        </w:rPr>
      </w:pPr>
      <w:r w:rsidRPr="00314691">
        <w:rPr>
          <w:szCs w:val="21"/>
        </w:rPr>
        <w:t>RECITALS: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BUSINESS ASSOCIATE have executed a contract, pursuant to which BUSINESS ASSOCIATE provides XYZ (“Underlying Contract”), and in connection with those services ETF discloses or allows the disclosure to BUSINESS ASSOCIATE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with respect to its activities pursuant to the Underlying Contract, BUSINESS ASSOCIATE is ETF’s Business Associate as that term is defined by HIPAA;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it is the intent of this Agreement to comply with state law and with the federal regulations implementing HIPAA and HITECH concerning the privacy, security and transaction standards in 45 C.F.R. Parts 160 to 164, inclusive,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w:t>
      </w:r>
      <w:bookmarkStart w:id="150" w:name="_Toc352142110"/>
      <w:r w:rsidRPr="00314691">
        <w:rPr>
          <w:b w:val="0"/>
          <w:sz w:val="21"/>
          <w:szCs w:val="21"/>
        </w:rPr>
        <w:t>USINESS ASSO</w:t>
      </w:r>
      <w:bookmarkEnd w:id="150"/>
      <w:r w:rsidRPr="00314691">
        <w:rPr>
          <w:b w:val="0"/>
          <w:sz w:val="21"/>
          <w:szCs w:val="21"/>
        </w:rPr>
        <w:t>CIATE agree to incorporate the terms of this Agreement into the Underlying Contract and agree to incorporate this Agreement into any associated addenda and contract extensions, in order to comply with HIPAA, HITECH and state law.</w:t>
      </w:r>
    </w:p>
    <w:p w:rsidR="00B6502B" w:rsidRPr="00314691" w:rsidRDefault="00B6502B" w:rsidP="00B6502B">
      <w:pPr>
        <w:pStyle w:val="BAAETF"/>
        <w:keepNext w:val="0"/>
        <w:widowControl w:val="0"/>
        <w:tabs>
          <w:tab w:val="left" w:pos="3870"/>
        </w:tabs>
        <w:spacing w:before="120"/>
        <w:ind w:left="0" w:firstLine="0"/>
        <w:jc w:val="both"/>
        <w:rPr>
          <w:sz w:val="21"/>
          <w:szCs w:val="21"/>
        </w:rPr>
      </w:pPr>
      <w:r w:rsidRPr="00314691">
        <w:rPr>
          <w:sz w:val="21"/>
          <w:szCs w:val="21"/>
        </w:rPr>
        <w:t>NOW, THEREFORE</w:t>
      </w:r>
      <w:r w:rsidRPr="00314691">
        <w:rPr>
          <w:b w:val="0"/>
          <w:sz w:val="21"/>
          <w:szCs w:val="21"/>
        </w:rPr>
        <w:t>, in consideration of these premises and the mutual promises and</w:t>
      </w:r>
      <w:r w:rsidRPr="00314691">
        <w:rPr>
          <w:sz w:val="21"/>
          <w:szCs w:val="21"/>
        </w:rPr>
        <w:t xml:space="preserve"> agreements hereinafter set forth, ETF and BUSINESS ASSOCIATE hereby agree as follows:</w:t>
      </w:r>
    </w:p>
    <w:p w:rsidR="00B6502B" w:rsidRPr="00314691" w:rsidRDefault="00B6502B" w:rsidP="00B6502B">
      <w:pPr>
        <w:pStyle w:val="BAAETF"/>
        <w:tabs>
          <w:tab w:val="left" w:pos="3870"/>
        </w:tabs>
        <w:rPr>
          <w:szCs w:val="21"/>
        </w:rPr>
      </w:pPr>
      <w:r w:rsidRPr="00314691">
        <w:rPr>
          <w:szCs w:val="21"/>
        </w:rPr>
        <w:t>DEFINITIONS: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In particular, the following words and phrases in this Agreement have the meanings set forth below, unless the context clearly requires otherwise: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“ARRA” means the American Recovery and Reinvestment Act of 2009.</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“Individual Personal Information” has the meaning set forth in Wis. Admin. </w:t>
      </w:r>
      <w:proofErr w:type="gramStart"/>
      <w:r w:rsidRPr="00314691">
        <w:rPr>
          <w:b w:val="0"/>
          <w:sz w:val="21"/>
          <w:szCs w:val="21"/>
        </w:rPr>
        <w:t>Code § ETF 10.70 (1).</w:t>
      </w:r>
      <w:proofErr w:type="gramEnd"/>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“M</w:t>
      </w:r>
      <w:bookmarkStart w:id="151" w:name="_Toc352142111"/>
      <w:r w:rsidRPr="00314691">
        <w:rPr>
          <w:b w:val="0"/>
          <w:sz w:val="21"/>
          <w:szCs w:val="21"/>
        </w:rPr>
        <w:t>edical Record” has the meaning set forth i</w:t>
      </w:r>
      <w:bookmarkEnd w:id="151"/>
      <w:r w:rsidRPr="00314691">
        <w:rPr>
          <w:b w:val="0"/>
          <w:sz w:val="21"/>
          <w:szCs w:val="21"/>
        </w:rPr>
        <w:t>n</w:t>
      </w:r>
      <w:bookmarkStart w:id="152" w:name="_Toc352142112"/>
      <w:r w:rsidRPr="00314691">
        <w:rPr>
          <w:b w:val="0"/>
          <w:sz w:val="21"/>
          <w:szCs w:val="21"/>
        </w:rPr>
        <w:t xml:space="preserve"> Wis. Admin. </w:t>
      </w:r>
      <w:proofErr w:type="gramStart"/>
      <w:r w:rsidRPr="00314691">
        <w:rPr>
          <w:b w:val="0"/>
          <w:sz w:val="21"/>
          <w:szCs w:val="21"/>
        </w:rPr>
        <w:t>Code § ETF 10.01 (3m).</w:t>
      </w:r>
      <w:proofErr w:type="gramEnd"/>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“Personal Information” is information that can be used to identify a person and includes, without limitation, </w:t>
      </w:r>
      <w:r w:rsidRPr="00314691">
        <w:rPr>
          <w:sz w:val="21"/>
          <w:szCs w:val="21"/>
        </w:rPr>
        <w:t>Individually Identifiable Health Information, Individual</w:t>
      </w:r>
      <w:bookmarkEnd w:id="152"/>
      <w:r w:rsidRPr="00314691">
        <w:rPr>
          <w:sz w:val="21"/>
          <w:szCs w:val="21"/>
        </w:rPr>
        <w:t xml:space="preserve"> </w:t>
      </w:r>
      <w:bookmarkStart w:id="153" w:name="_Toc352142113"/>
      <w:r w:rsidRPr="00314691">
        <w:rPr>
          <w:sz w:val="21"/>
          <w:szCs w:val="21"/>
        </w:rPr>
        <w:t>Personal Information, Medical Records and Protected Health Information.</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“Third Party” means a party other than a subcontractor or ag</w:t>
      </w:r>
      <w:bookmarkEnd w:id="153"/>
      <w:r w:rsidRPr="00314691">
        <w:rPr>
          <w:b w:val="0"/>
          <w:sz w:val="21"/>
          <w:szCs w:val="21"/>
        </w:rPr>
        <w:t>ent that ETF has approved.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p>
    <w:p w:rsidR="00B6502B" w:rsidRPr="00314691" w:rsidRDefault="00B6502B" w:rsidP="00B6502B">
      <w:pPr>
        <w:pStyle w:val="BAAETF"/>
        <w:tabs>
          <w:tab w:val="left" w:pos="3870"/>
        </w:tabs>
        <w:rPr>
          <w:szCs w:val="21"/>
        </w:rPr>
      </w:pPr>
      <w:r w:rsidRPr="00314691">
        <w:rPr>
          <w:szCs w:val="21"/>
        </w:rPr>
        <w:t>PART I – OBLIGATIONS OF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Uses and Disclosures</w:t>
      </w:r>
      <w:r w:rsidRPr="00314691">
        <w:rPr>
          <w:b w:val="0"/>
          <w:sz w:val="21"/>
          <w:szCs w:val="21"/>
        </w:rPr>
        <w:t>.  BUSINESS ASSOCIATE may use or disclose Personal Information it creates for or receives from ETF or any other Business Associate of ETF for only the following, limited purposes: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Permitted Uses and Disclosures of Personal Information.  BUSINESS ASSOCIATE is permitted to use and disclose Personal Information:</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(a)</w:t>
      </w:r>
      <w:r w:rsidRPr="00151C9D">
        <w:rPr>
          <w:b w:val="0"/>
          <w:bCs/>
          <w:sz w:val="21"/>
        </w:rPr>
        <w:tab/>
        <w:t xml:space="preserve">To conduct ABC and XYZ in accordance with the Underlying Contract. </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(b) Subje</w:t>
      </w:r>
      <w:bookmarkStart w:id="154" w:name="_Toc352142114"/>
      <w:r w:rsidRPr="00151C9D">
        <w:rPr>
          <w:b w:val="0"/>
          <w:bCs/>
          <w:sz w:val="21"/>
        </w:rPr>
        <w:t xml:space="preserve">ct to the limitations on Uses and Disclosures outlined in this Business Associate Agreement, specifically including the State Law Restrictions in Part I, Section B, BUSINESS ASSOCIATE is authorized to use and disclose Personal Information as necessary for BUSINESS ASSOCIATE’s proper management and administration, to carry out BUSINESS ASSOCIATE’s legal responsibilities, and as otherwise </w:t>
      </w:r>
      <w:proofErr w:type="gramStart"/>
      <w:r w:rsidRPr="00151C9D">
        <w:rPr>
          <w:b w:val="0"/>
          <w:bCs/>
          <w:sz w:val="21"/>
        </w:rPr>
        <w:t>Required</w:t>
      </w:r>
      <w:proofErr w:type="gramEnd"/>
      <w:r w:rsidRPr="00151C9D">
        <w:rPr>
          <w:b w:val="0"/>
          <w:bCs/>
          <w:sz w:val="21"/>
        </w:rPr>
        <w:t xml:space="preserve"> by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Prohibition on Unauthorized Use or Disclosure.  BUSINESS A</w:t>
      </w:r>
      <w:bookmarkEnd w:id="154"/>
      <w:r w:rsidRPr="00314691">
        <w:rPr>
          <w:b w:val="0"/>
          <w:sz w:val="21"/>
          <w:szCs w:val="21"/>
        </w:rPr>
        <w:t>S</w:t>
      </w:r>
      <w:bookmarkStart w:id="155" w:name="_Toc352142115"/>
      <w:r w:rsidRPr="00314691">
        <w:rPr>
          <w:b w:val="0"/>
          <w:sz w:val="21"/>
          <w:szCs w:val="21"/>
        </w:rPr>
        <w:t xml:space="preserve">SOCIATE will not use or disclose Personal Information it creates for </w:t>
      </w:r>
      <w:bookmarkEnd w:id="155"/>
      <w:r w:rsidRPr="00314691">
        <w:rPr>
          <w:b w:val="0"/>
          <w:sz w:val="21"/>
          <w:szCs w:val="21"/>
        </w:rPr>
        <w:t>or receives from ETF or from another Business Associate of ETF, except as authorized or required by this Agreement or as Required by Law or as otherwise authorized in writing by ETF, including, without limitation, marketing and solicitation of business outside the Underlying Contract a</w:t>
      </w:r>
      <w:bookmarkStart w:id="156" w:name="_Toc352142116"/>
      <w:r w:rsidRPr="00314691">
        <w:rPr>
          <w:b w:val="0"/>
          <w:sz w:val="21"/>
          <w:szCs w:val="21"/>
        </w:rPr>
        <w:t>nd disclosure of such information to third-parties.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 xml:space="preserve">Compliance with Regulations.  BUSINESS ASSOCIATE will comply with: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45 C.F.R. Parts 160 to 164, inclusive, as applicable to a “Business Associate” of a “Covered Entity” and any </w:t>
      </w:r>
      <w:bookmarkEnd w:id="156"/>
      <w:r w:rsidRPr="00151C9D">
        <w:rPr>
          <w:b w:val="0"/>
          <w:bCs/>
          <w:sz w:val="21"/>
        </w:rPr>
        <w:t>other regulations adopted pursuant to HIPAA and HITECH;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Applicable State Law not preempted by 45 C.F.R §§ 160.201 to 160.203, inclusive, or any other federal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State Law Restrictions.  BUSINESS ASSOCIATE shall comply with Wis. Stat. §§ 40.07 and 134.98 with respect to information BUSINESS ASSOCIATE creates for or receives from ETF or from any other Business Associate of ETF.  In particular: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Any Third Party request, including a subpoena, for disclosure of Personal In</w:t>
      </w:r>
      <w:bookmarkStart w:id="157" w:name="_Toc352142117"/>
      <w:r w:rsidRPr="00151C9D">
        <w:rPr>
          <w:b w:val="0"/>
          <w:bCs/>
          <w:sz w:val="21"/>
        </w:rPr>
        <w:t>formation, including, without limitation,</w:t>
      </w:r>
      <w:bookmarkEnd w:id="157"/>
      <w:r w:rsidRPr="00151C9D">
        <w:rPr>
          <w:b w:val="0"/>
          <w:bCs/>
          <w:sz w:val="21"/>
        </w:rPr>
        <w:t xml:space="preserve"> Me</w:t>
      </w:r>
      <w:bookmarkStart w:id="158" w:name="_Toc352142118"/>
      <w:r w:rsidRPr="00151C9D">
        <w:rPr>
          <w:b w:val="0"/>
          <w:bCs/>
          <w:sz w:val="21"/>
        </w:rPr>
        <w:t>dical Records or Individually Identifiable Health Information, shall be referred to ETF in a timely manner;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 xml:space="preserve">(b) </w:t>
      </w:r>
      <w:r w:rsidRPr="00151C9D">
        <w:rPr>
          <w:b w:val="0"/>
          <w:bCs/>
          <w:sz w:val="21"/>
        </w:rPr>
        <w:t>BUSINESS ASSOCIATE shall not disclose to any Third Party Individual Personal Information which ETF itself may not disclose pursuant to Wis. Stat. § 40.07(1), or of Medical Records that ETF itself may not disclose pursuant to Wis. Stat § 40.07(2).</w:t>
      </w:r>
    </w:p>
    <w:p w:rsidR="00B6502B" w:rsidRPr="00314691" w:rsidRDefault="00B6502B" w:rsidP="00B6502B">
      <w:pPr>
        <w:pStyle w:val="BAAETF"/>
        <w:keepNext w:val="0"/>
        <w:widowControl w:val="0"/>
        <w:tabs>
          <w:tab w:val="left" w:pos="3870"/>
        </w:tabs>
        <w:spacing w:before="120"/>
        <w:ind w:left="450" w:hanging="450"/>
        <w:jc w:val="both"/>
        <w:rPr>
          <w:sz w:val="21"/>
          <w:szCs w:val="21"/>
        </w:rPr>
      </w:pPr>
      <w:r w:rsidRPr="00314691">
        <w:rPr>
          <w:sz w:val="21"/>
          <w:szCs w:val="21"/>
        </w:rPr>
        <w:t>B.</w:t>
      </w:r>
      <w:r w:rsidRPr="00314691">
        <w:rPr>
          <w:sz w:val="21"/>
          <w:szCs w:val="21"/>
        </w:rPr>
        <w:tab/>
        <w:t xml:space="preserve">Compliance with Standard Transactions.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w:t>
      </w:r>
      <w:bookmarkEnd w:id="158"/>
      <w:r w:rsidRPr="00314691">
        <w:rPr>
          <w:b w:val="0"/>
          <w:sz w:val="21"/>
          <w:szCs w:val="21"/>
        </w:rPr>
        <w:t xml:space="preserve"> to provide reasonable assurances, evidenced by written contract, that it will comply with each applicable requirement of 45 CFR Part 162.  Further, BUSINESS ASSOCIATE will require that each of its subcontractors or agents provide assurances, by written contract, that it will not enter into a Trading Partner Agreement, in connection with its conduct of Standard Transactions for and on behalf of ETF that: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Changes the definition, data condition, or use of a data element or segment in a Standard Transac</w:t>
      </w:r>
      <w:bookmarkStart w:id="159" w:name="_Toc352142119"/>
      <w:r w:rsidRPr="00151C9D">
        <w:rPr>
          <w:b w:val="0"/>
          <w:bCs/>
          <w:sz w:val="21"/>
        </w:rPr>
        <w:t xml:space="preserve">tion;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w:t>
      </w:r>
      <w:proofErr w:type="gramStart"/>
      <w:r>
        <w:rPr>
          <w:b w:val="0"/>
          <w:bCs/>
          <w:sz w:val="21"/>
        </w:rPr>
        <w:t>b</w:t>
      </w:r>
      <w:proofErr w:type="gramEnd"/>
      <w:r>
        <w:rPr>
          <w:b w:val="0"/>
          <w:bCs/>
          <w:sz w:val="21"/>
        </w:rPr>
        <w:t>)</w:t>
      </w:r>
      <w:r>
        <w:rPr>
          <w:b w:val="0"/>
          <w:bCs/>
          <w:sz w:val="21"/>
        </w:rPr>
        <w:tab/>
      </w:r>
      <w:r w:rsidRPr="00151C9D">
        <w:rPr>
          <w:b w:val="0"/>
          <w:bCs/>
          <w:sz w:val="21"/>
        </w:rPr>
        <w:t xml:space="preserve">Adds any data element or segment to the maximum data set;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 xml:space="preserve">Uses any code or data element that either is not in the Standard Transaction’s implementation specification or is marked “not used” by the Standard Transaction’s implementation specifications;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Changes the meaning or intent of the Standard Transaction’s impleme</w:t>
      </w:r>
      <w:bookmarkEnd w:id="159"/>
      <w:r w:rsidRPr="00151C9D">
        <w:rPr>
          <w:b w:val="0"/>
          <w:bCs/>
          <w:sz w:val="21"/>
        </w:rPr>
        <w:t>n</w:t>
      </w:r>
      <w:bookmarkStart w:id="160" w:name="_Toc352142120"/>
      <w:r w:rsidRPr="00151C9D">
        <w:rPr>
          <w:b w:val="0"/>
          <w:bCs/>
          <w:sz w:val="21"/>
        </w:rPr>
        <w:t xml:space="preserve">tation specifications; or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Otherwise violates 45 CFR §162.915.</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Communications </w:t>
      </w:r>
      <w:proofErr w:type="gramStart"/>
      <w:r w:rsidRPr="00314691">
        <w:rPr>
          <w:b w:val="0"/>
          <w:sz w:val="21"/>
          <w:szCs w:val="21"/>
        </w:rPr>
        <w:t>Between</w:t>
      </w:r>
      <w:proofErr w:type="gramEnd"/>
      <w:r w:rsidRPr="00314691">
        <w:rPr>
          <w:b w:val="0"/>
          <w:sz w:val="21"/>
          <w:szCs w:val="21"/>
        </w:rPr>
        <w:t xml:space="preserve">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Information Safeguards</w:t>
      </w:r>
      <w:r w:rsidRPr="00314691">
        <w:rPr>
          <w:b w:val="0"/>
          <w:sz w:val="21"/>
          <w:szCs w:val="21"/>
        </w:rPr>
        <w:t>.  BUSINESS ASSOCIATE will develop, implement, maintain and use reasonable and appropriate administrative, technical and physical safeguards to preserve the integrity and confidential</w:t>
      </w:r>
      <w:bookmarkEnd w:id="160"/>
      <w:r w:rsidRPr="00314691">
        <w:rPr>
          <w:b w:val="0"/>
          <w:sz w:val="21"/>
          <w:szCs w:val="21"/>
        </w:rPr>
        <w:t>i</w:t>
      </w:r>
      <w:bookmarkStart w:id="161" w:name="_Toc352142121"/>
      <w:r w:rsidRPr="00314691">
        <w:rPr>
          <w:b w:val="0"/>
          <w:sz w:val="21"/>
          <w:szCs w:val="21"/>
        </w:rPr>
        <w:t>ty of Personal Information under the control of BUSINESS ASSOCIATE, and to</w:t>
      </w:r>
      <w:bookmarkEnd w:id="161"/>
      <w:r w:rsidRPr="00314691">
        <w:rPr>
          <w:b w:val="0"/>
          <w:sz w:val="21"/>
          <w:szCs w:val="21"/>
        </w:rPr>
        <w:t xml:space="preserve"> pr</w:t>
      </w:r>
      <w:bookmarkStart w:id="162" w:name="_Toc352142122"/>
      <w:r w:rsidRPr="00314691">
        <w:rPr>
          <w:b w:val="0"/>
          <w:sz w:val="21"/>
          <w:szCs w:val="21"/>
        </w:rPr>
        <w:t>event intentional or unintentional non-permitted or violating use or disclosure of Protected Health Information.  BUSINESS ASSOCIATE will document and keep these safeguards current and furnish documentation of the safeguards to ETF upon request. These safeguards will comply with HIPAA, HITECH and their implementing regulations.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 xml:space="preserve">Reporting of Breach, Improper Use or Disclosure and Security Incidents. </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proofErr w:type="gramStart"/>
      <w:r w:rsidRPr="00314691">
        <w:rPr>
          <w:b w:val="0"/>
          <w:sz w:val="21"/>
          <w:szCs w:val="21"/>
        </w:rPr>
        <w:t>Reporting of Breach, Improper Use or Disclosure.</w:t>
      </w:r>
      <w:proofErr w:type="gramEnd"/>
      <w:r w:rsidRPr="00314691">
        <w:rPr>
          <w:b w:val="0"/>
          <w:sz w:val="21"/>
          <w:szCs w:val="21"/>
        </w:rPr>
        <w:t xml:space="preserve"> BUSINESS ASSOCIATE will report to ETF the discove</w:t>
      </w:r>
      <w:bookmarkEnd w:id="162"/>
      <w:r w:rsidRPr="00314691">
        <w:rPr>
          <w:b w:val="0"/>
          <w:sz w:val="21"/>
          <w:szCs w:val="21"/>
        </w:rPr>
        <w:t>ry of</w:t>
      </w:r>
      <w:bookmarkStart w:id="163" w:name="_Toc352142123"/>
      <w:r w:rsidRPr="00314691">
        <w:rPr>
          <w:b w:val="0"/>
          <w:sz w:val="21"/>
          <w:szCs w:val="21"/>
        </w:rPr>
        <w:t xml:space="preserve">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w:t>
      </w:r>
      <w:bookmarkEnd w:id="163"/>
      <w:r w:rsidRPr="00314691">
        <w:rPr>
          <w:b w:val="0"/>
          <w:sz w:val="21"/>
          <w:szCs w:val="21"/>
        </w:rPr>
        <w:t>n</w:t>
      </w:r>
      <w:bookmarkStart w:id="164" w:name="_Toc352142124"/>
      <w:r w:rsidRPr="00314691">
        <w:rPr>
          <w:b w:val="0"/>
          <w:sz w:val="21"/>
          <w:szCs w:val="21"/>
        </w:rPr>
        <w:t xml:space="preserve"> to BUSINESS ASSOCIATE, or, by exercising reasonable diligence, would have been known to BUSINESS ASSOCIATE.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shall provide notice to ETF of the occurrence. The notice shall include the identification of each indiv</w:t>
      </w:r>
      <w:bookmarkEnd w:id="164"/>
      <w:r w:rsidRPr="00314691">
        <w:rPr>
          <w:b w:val="0"/>
          <w:sz w:val="21"/>
          <w:szCs w:val="21"/>
        </w:rPr>
        <w:t>idual whose unsecured Personal Information has been, or is reasonably believed by BUSINESS ASSOCIATE to have been accessed, acquired, or disclosed during such occurrence.</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Within one business day of the discovery, BUSINESS ASSOCIATE shall notify ETF’s Privacy Officer. BUSINESS ASSOCIATE shall immediately conduct an investigation and report in writing within four business days the following information: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The name and contact information of each individual whose Personal Information has been or is reasonably believed to have been accessed, acquired or disclosed during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 brief description of what happened, including the date of the occurrence and the date of the discovery of the occurrence, if known.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A description of the types of Personal Information that were involved in the occurrence (e.g., full name, date of birth, Social Security number, account n</w:t>
      </w:r>
      <w:bookmarkStart w:id="165" w:name="_Toc352142125"/>
      <w:r w:rsidRPr="00151C9D">
        <w:rPr>
          <w:b w:val="0"/>
          <w:bCs/>
          <w:sz w:val="21"/>
        </w:rPr>
        <w:t>umber).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A brief description of what BUSINESS ASSOCIATE is doing to investigate the occurrence, to mitigate losses and to protect against further occurrences.</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The actions BUSINESS ASSOCIATE has undertaken or will undertake to mitigate any harmful effect of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(f)</w:t>
      </w:r>
      <w:r>
        <w:rPr>
          <w:b w:val="0"/>
          <w:bCs/>
          <w:sz w:val="21"/>
        </w:rPr>
        <w:tab/>
      </w:r>
      <w:r w:rsidRPr="00151C9D">
        <w:rPr>
          <w:b w:val="0"/>
          <w:bCs/>
          <w:sz w:val="21"/>
        </w:rPr>
        <w:t>A corrective action plan that includes the steps BUSINESS ASSOCIATE has taken or will take to prevent similar occurrences.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At ETF’s option, BUSINESS ASSOCIATE will be responsible for notifying individuals of the occurrence when ETF requires notification and to pay any cost of such notifications, as well as any costs associated with the breach, improper use or disclosure, including, without limitation, credit monitoring services. BUSINESS ASSOCIATE must obtain ETF’s approval of the time, manner and content of any such notifications, provide ETF with copies of the notifications, and pro</w:t>
      </w:r>
      <w:bookmarkEnd w:id="165"/>
      <w:r w:rsidRPr="00314691">
        <w:rPr>
          <w:b w:val="0"/>
          <w:sz w:val="21"/>
          <w:szCs w:val="21"/>
        </w:rPr>
        <w:t>v</w:t>
      </w:r>
      <w:bookmarkStart w:id="166" w:name="_Toc352142126"/>
      <w:r w:rsidRPr="00314691">
        <w:rPr>
          <w:b w:val="0"/>
          <w:sz w:val="21"/>
          <w:szCs w:val="21"/>
        </w:rPr>
        <w:t>ide the notifications within sixty (60) days after discovery of the breach, improper use or disclosure. BUSINES</w:t>
      </w:r>
      <w:bookmarkEnd w:id="166"/>
      <w:r w:rsidRPr="00314691">
        <w:rPr>
          <w:b w:val="0"/>
          <w:sz w:val="21"/>
          <w:szCs w:val="21"/>
        </w:rPr>
        <w:t xml:space="preserve">S </w:t>
      </w:r>
      <w:bookmarkStart w:id="167" w:name="_Toc352142127"/>
      <w:r w:rsidRPr="00314691">
        <w:rPr>
          <w:b w:val="0"/>
          <w:sz w:val="21"/>
          <w:szCs w:val="21"/>
        </w:rPr>
        <w:t>ASSOCIATE shall have the burden of demonstrating to ETF that all notifications were made as required, including any evidence demonstrating the necessity of any delay beyond the 60 day calendar notification to affected individuals after the discovery of the breach by ETF or BUSINESS</w:t>
      </w:r>
      <w:bookmarkEnd w:id="167"/>
      <w:r w:rsidRPr="00314691">
        <w:rPr>
          <w:b w:val="0"/>
          <w:sz w:val="21"/>
          <w:szCs w:val="21"/>
        </w:rPr>
        <w:t xml:space="preserve"> </w:t>
      </w:r>
      <w:bookmarkStart w:id="168" w:name="_Toc352142128"/>
      <w:r w:rsidRPr="00314691">
        <w:rPr>
          <w:b w:val="0"/>
          <w:sz w:val="21"/>
          <w:szCs w:val="21"/>
        </w:rPr>
        <w:t>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Duty to Mitigate Effect of Misuse or Unauthorized Disclosure and Notify Members of Unauthorized Acquisition:</w:t>
      </w:r>
      <w:r w:rsidRPr="00314691">
        <w:rPr>
          <w:b w:val="0"/>
          <w:sz w:val="21"/>
          <w:szCs w:val="21"/>
        </w:rPr>
        <w:t xml:space="preserv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will mitigate, as required by HIPAA, HITECH, state law and this agreement, to the extent practicable, any harmful effect that is known to BUSINESS ASSOCIATE of a breach, improper use or unauthorized disclosure reported pursuant to subsection D of this section.</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BUSINESS ASSOCIATE will </w:t>
      </w:r>
      <w:bookmarkEnd w:id="168"/>
      <w:r w:rsidRPr="00314691">
        <w:rPr>
          <w:b w:val="0"/>
          <w:sz w:val="21"/>
          <w:szCs w:val="21"/>
        </w:rPr>
        <w:t>c</w:t>
      </w:r>
      <w:bookmarkStart w:id="169" w:name="_Toc352142129"/>
      <w:r w:rsidRPr="00314691">
        <w:rPr>
          <w:b w:val="0"/>
          <w:sz w:val="21"/>
          <w:szCs w:val="21"/>
        </w:rPr>
        <w:t>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F.</w:t>
      </w:r>
      <w:r w:rsidRPr="00314691">
        <w:rPr>
          <w:b w:val="0"/>
          <w:sz w:val="21"/>
          <w:szCs w:val="21"/>
        </w:rPr>
        <w:tab/>
      </w:r>
      <w:r w:rsidRPr="00314691">
        <w:rPr>
          <w:sz w:val="21"/>
          <w:szCs w:val="21"/>
        </w:rPr>
        <w:t>Minimum Necessary</w:t>
      </w:r>
      <w:r w:rsidRPr="00314691">
        <w:rPr>
          <w:b w:val="0"/>
          <w:sz w:val="21"/>
          <w:szCs w:val="21"/>
        </w:rPr>
        <w:t>.  BUSINESS ASSOCIATE will make reasonable efforts to use, disclose, or request only the minimum amou</w:t>
      </w:r>
      <w:bookmarkEnd w:id="169"/>
      <w:r w:rsidRPr="00314691">
        <w:rPr>
          <w:b w:val="0"/>
          <w:sz w:val="21"/>
          <w:szCs w:val="21"/>
        </w:rPr>
        <w:t>nt</w:t>
      </w:r>
      <w:bookmarkStart w:id="170" w:name="_Toc352142130"/>
      <w:r w:rsidRPr="00314691">
        <w:rPr>
          <w:b w:val="0"/>
          <w:sz w:val="21"/>
          <w:szCs w:val="21"/>
        </w:rPr>
        <w:t xml:space="preserve"> of Personal Information necessary to accomplish the intended purpose and shall comply with regulations issued pursuant to HIPAA and HITECH. Internal disclosure of such information to employees of BUSINESS ASSOCIATE shall be limited only to those employees who need the information and only to the extent necessary to perform their responsibilities according to the Underlying Contract and this Agreement.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G.</w:t>
      </w:r>
      <w:r w:rsidRPr="00314691">
        <w:rPr>
          <w:b w:val="0"/>
          <w:sz w:val="21"/>
          <w:szCs w:val="21"/>
        </w:rPr>
        <w:tab/>
      </w:r>
      <w:r w:rsidRPr="00314691">
        <w:rPr>
          <w:sz w:val="21"/>
          <w:szCs w:val="21"/>
        </w:rPr>
        <w:t>Disclosure to BUSINESS ASSOCIATE’s Subcontractors and Agents</w:t>
      </w:r>
      <w:r w:rsidRPr="00314691">
        <w:rPr>
          <w:b w:val="0"/>
          <w:sz w:val="21"/>
          <w:szCs w:val="21"/>
        </w:rPr>
        <w:t>.  BUSINESS ASSOCIATE</w:t>
      </w:r>
      <w:bookmarkEnd w:id="170"/>
      <w:r w:rsidRPr="00314691">
        <w:rPr>
          <w:b w:val="0"/>
          <w:sz w:val="21"/>
          <w:szCs w:val="21"/>
        </w:rPr>
        <w:t xml:space="preserve"> </w:t>
      </w:r>
      <w:bookmarkStart w:id="171" w:name="_Toc352142131"/>
      <w:r w:rsidRPr="00314691">
        <w:rPr>
          <w:b w:val="0"/>
          <w:sz w:val="21"/>
          <w:szCs w:val="21"/>
        </w:rPr>
        <w:t>shall require any of its agents or subcontracto</w:t>
      </w:r>
      <w:bookmarkEnd w:id="171"/>
      <w:r w:rsidRPr="00314691">
        <w:rPr>
          <w:b w:val="0"/>
          <w:sz w:val="21"/>
          <w:szCs w:val="21"/>
        </w:rPr>
        <w:t>r</w:t>
      </w:r>
      <w:bookmarkStart w:id="172" w:name="_Toc352142132"/>
      <w:r w:rsidRPr="00314691">
        <w:rPr>
          <w:b w:val="0"/>
          <w:sz w:val="21"/>
          <w:szCs w:val="21"/>
        </w:rPr>
        <w:t>s to provide reasonable assurance, evidenced by written contract, that the agent or subcontractor will comply with the same privacy and security obligations as BUSINESS ASSOCIATE with respect to such Personal Information.  Before entering into such a contract with an agent or subcontractor, BUSINESS ASSOCIATE shall obtain from ETF approval of the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H.</w:t>
      </w:r>
      <w:r w:rsidRPr="00314691">
        <w:rPr>
          <w:b w:val="0"/>
          <w:sz w:val="21"/>
          <w:szCs w:val="21"/>
        </w:rPr>
        <w:tab/>
      </w:r>
      <w:r w:rsidRPr="00314691">
        <w:rPr>
          <w:sz w:val="21"/>
          <w:szCs w:val="21"/>
        </w:rPr>
        <w:t>Access, Amendment and Disclosure Accounting</w:t>
      </w:r>
      <w:r w:rsidRPr="00314691">
        <w:rPr>
          <w:b w:val="0"/>
          <w:sz w:val="21"/>
          <w:szCs w:val="21"/>
        </w:rPr>
        <w:t>.</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Access.  At the direction of ETF, BUSINESS ASS</w:t>
      </w:r>
      <w:bookmarkEnd w:id="172"/>
      <w:r w:rsidRPr="00314691">
        <w:rPr>
          <w:b w:val="0"/>
          <w:sz w:val="21"/>
          <w:szCs w:val="21"/>
        </w:rPr>
        <w:t>O</w:t>
      </w:r>
      <w:bookmarkStart w:id="173" w:name="_Toc352142133"/>
      <w:r w:rsidRPr="00314691">
        <w:rPr>
          <w:b w:val="0"/>
          <w:sz w:val="21"/>
          <w:szCs w:val="21"/>
        </w:rPr>
        <w:t>CIATE agrees to provide access to any Protected Health Information held by BUSINESS ASSOCIATE which ETF has determined to be part of ETF’s Designated Record Set, in the time and manner designated by ETF, so that ETF may meet its access obligations under HIPAA and HITECH.  All fees related to this access,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Amendment.  At the direction of ETF, BUSINESS ASSOCIATE agre</w:t>
      </w:r>
      <w:bookmarkEnd w:id="173"/>
      <w:r w:rsidRPr="00314691">
        <w:rPr>
          <w:b w:val="0"/>
          <w:sz w:val="21"/>
          <w:szCs w:val="21"/>
        </w:rPr>
        <w:t>e</w:t>
      </w:r>
      <w:bookmarkStart w:id="174" w:name="_Toc352142134"/>
      <w:r w:rsidRPr="00314691">
        <w:rPr>
          <w:b w:val="0"/>
          <w:sz w:val="21"/>
          <w:szCs w:val="21"/>
        </w:rPr>
        <w:t>s to amend or correct Protected Health Information held by BUSINESS ASSOCIATE and which ETF has determined to be part of ETF’s Designated Record Set, in the time and manner designated by ETF, so that ETF may meet its amendmen</w:t>
      </w:r>
      <w:bookmarkEnd w:id="174"/>
      <w:r w:rsidRPr="00314691">
        <w:rPr>
          <w:b w:val="0"/>
          <w:sz w:val="21"/>
          <w:szCs w:val="21"/>
        </w:rPr>
        <w:t>t</w:t>
      </w:r>
      <w:bookmarkStart w:id="175" w:name="_Toc352142135"/>
      <w:r w:rsidRPr="00314691">
        <w:rPr>
          <w:b w:val="0"/>
          <w:sz w:val="21"/>
          <w:szCs w:val="21"/>
        </w:rPr>
        <w:t xml:space="preserve"> obligations pursuant to HIPA</w:t>
      </w:r>
      <w:bookmarkEnd w:id="175"/>
      <w:r w:rsidRPr="00314691">
        <w:rPr>
          <w:b w:val="0"/>
          <w:sz w:val="21"/>
          <w:szCs w:val="21"/>
        </w:rPr>
        <w:t>A and HITECH.  All fees related to this amendment,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Documentation of Disclosures.  BUSINESS ASSOCIATE agrees to document such disclosures of Protected Health Information and information related to such disclosures so that ETF may meet its obligations under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 xml:space="preserve">Accounting of Disclosures.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BUSINESS ASSOCIATE shall maintain a process to provide ETF an accounting of disclosures of Protected Health Information for as long as BUSINESS ASSOCIATE maintains Protected Health Information received from or on behalf of ETF. BUSINESS ASSOCIATE agrees to provide to ETF or to an individual, in a time and manner designated by ETF, information collected in accordance with Subsection 3 above, to permit ETF to properly respond to a request by an individual for an accounting of disclosures pursuant to HIPAA and HITECH.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Each accounting will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w:t>
      </w:r>
      <w:proofErr w:type="spellStart"/>
      <w:r>
        <w:rPr>
          <w:b w:val="0"/>
          <w:bCs/>
          <w:sz w:val="21"/>
        </w:rPr>
        <w:t>i</w:t>
      </w:r>
      <w:proofErr w:type="spellEnd"/>
      <w:r>
        <w:rPr>
          <w:b w:val="0"/>
          <w:bCs/>
          <w:sz w:val="21"/>
        </w:rPr>
        <w:t>)</w:t>
      </w:r>
      <w:r>
        <w:rPr>
          <w:b w:val="0"/>
          <w:bCs/>
          <w:sz w:val="21"/>
        </w:rPr>
        <w:tab/>
      </w:r>
      <w:r w:rsidRPr="00151C9D">
        <w:rPr>
          <w:b w:val="0"/>
          <w:bCs/>
          <w:sz w:val="21"/>
        </w:rPr>
        <w:t>The date of each disclosure;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name and address of the organization or person who received the Protected Health Information;</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A brief description of the Protected Health Information disclosed; and</w:t>
      </w:r>
    </w:p>
    <w:p w:rsidR="00B6502B" w:rsidRPr="00151C9D" w:rsidRDefault="00B6502B" w:rsidP="00B6502B">
      <w:pPr>
        <w:pStyle w:val="BAAETF"/>
        <w:keepNext w:val="0"/>
        <w:tabs>
          <w:tab w:val="left" w:pos="3870"/>
        </w:tabs>
        <w:spacing w:before="120"/>
        <w:ind w:left="1530" w:hanging="450"/>
        <w:jc w:val="both"/>
        <w:rPr>
          <w:b w:val="0"/>
          <w:bCs/>
          <w:sz w:val="21"/>
        </w:rPr>
      </w:pPr>
      <w:proofErr w:type="gramStart"/>
      <w:r>
        <w:rPr>
          <w:b w:val="0"/>
          <w:bCs/>
          <w:sz w:val="21"/>
        </w:rPr>
        <w:t>(iv)</w:t>
      </w:r>
      <w:r>
        <w:rPr>
          <w:b w:val="0"/>
          <w:bCs/>
          <w:sz w:val="21"/>
        </w:rPr>
        <w:tab/>
      </w:r>
      <w:r w:rsidRPr="00151C9D">
        <w:rPr>
          <w:b w:val="0"/>
          <w:bCs/>
          <w:sz w:val="21"/>
        </w:rPr>
        <w:t>For</w:t>
      </w:r>
      <w:proofErr w:type="gramEnd"/>
      <w:r w:rsidRPr="00151C9D">
        <w:rPr>
          <w:b w:val="0"/>
          <w:bCs/>
          <w:sz w:val="21"/>
        </w:rPr>
        <w:t xml:space="preserve"> disclosures other than those made at the request of the subject, the purpose for which the Protected Health Information was disclosed and a copy of the request or authorization for disclosure.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For repetitive disclosures which BUSINESS ASSOCIATE makes to the same person or entity, including ETF, for a single purpose, BUSINESS ASSOCIATE may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w:t>
      </w:r>
      <w:proofErr w:type="spellStart"/>
      <w:r>
        <w:rPr>
          <w:b w:val="0"/>
          <w:bCs/>
          <w:sz w:val="21"/>
        </w:rPr>
        <w:t>i</w:t>
      </w:r>
      <w:proofErr w:type="spellEnd"/>
      <w:r>
        <w:rPr>
          <w:b w:val="0"/>
          <w:bCs/>
          <w:sz w:val="21"/>
        </w:rPr>
        <w:t>)</w:t>
      </w:r>
      <w:r>
        <w:rPr>
          <w:b w:val="0"/>
          <w:bCs/>
          <w:sz w:val="21"/>
        </w:rPr>
        <w:tab/>
      </w:r>
      <w:r w:rsidRPr="00151C9D">
        <w:rPr>
          <w:b w:val="0"/>
          <w:bCs/>
          <w:sz w:val="21"/>
        </w:rPr>
        <w:t>The disclosure information for the first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frequency or number of these repetitive disclosures;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The date of the last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BUSINESS ASSOCIATE will make a log of this disclosure information available to ETF within five (5) business days of ETF’s request.</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BUSINESS ASSOCIATE need not record disclosure information or otherwise account for disclosures of Protected Health Information if:</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w:t>
      </w:r>
      <w:proofErr w:type="spellStart"/>
      <w:r>
        <w:rPr>
          <w:b w:val="0"/>
          <w:bCs/>
          <w:sz w:val="21"/>
        </w:rPr>
        <w:t>i</w:t>
      </w:r>
      <w:proofErr w:type="spellEnd"/>
      <w:r>
        <w:rPr>
          <w:b w:val="0"/>
          <w:bCs/>
          <w:sz w:val="21"/>
        </w:rPr>
        <w:t>)</w:t>
      </w:r>
      <w:r>
        <w:rPr>
          <w:b w:val="0"/>
          <w:bCs/>
          <w:sz w:val="21"/>
        </w:rPr>
        <w:tab/>
      </w:r>
      <w:r w:rsidRPr="00151C9D">
        <w:rPr>
          <w:b w:val="0"/>
          <w:bCs/>
          <w:sz w:val="21"/>
        </w:rPr>
        <w:t>The disclosures are allowed under this Agreement or are expressly authorized by ETF in another written document;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disclosures are for one of the following purposes:</w:t>
      </w:r>
    </w:p>
    <w:p w:rsidR="00B6502B" w:rsidRPr="00151C9D" w:rsidRDefault="00B6502B" w:rsidP="00C55471">
      <w:pPr>
        <w:pStyle w:val="BAAETF"/>
        <w:keepNext w:val="0"/>
        <w:numPr>
          <w:ilvl w:val="0"/>
          <w:numId w:val="17"/>
        </w:numPr>
        <w:tabs>
          <w:tab w:val="left" w:pos="3870"/>
        </w:tabs>
        <w:spacing w:before="120"/>
        <w:ind w:left="1980" w:hanging="450"/>
        <w:jc w:val="both"/>
        <w:rPr>
          <w:b w:val="0"/>
          <w:bCs/>
          <w:sz w:val="21"/>
        </w:rPr>
      </w:pPr>
      <w:r w:rsidRPr="00151C9D">
        <w:rPr>
          <w:b w:val="0"/>
          <w:bCs/>
          <w:sz w:val="21"/>
        </w:rPr>
        <w:t>Treatment, Payment or Health Care Operations that are not made through an Electronic Health Record;</w:t>
      </w:r>
    </w:p>
    <w:p w:rsidR="00B6502B" w:rsidRPr="00151C9D" w:rsidRDefault="00B6502B" w:rsidP="00C55471">
      <w:pPr>
        <w:pStyle w:val="BAAETF"/>
        <w:keepNext w:val="0"/>
        <w:numPr>
          <w:ilvl w:val="0"/>
          <w:numId w:val="17"/>
        </w:numPr>
        <w:tabs>
          <w:tab w:val="left" w:pos="3870"/>
        </w:tabs>
        <w:spacing w:before="120"/>
        <w:ind w:left="1980" w:hanging="450"/>
        <w:jc w:val="both"/>
        <w:rPr>
          <w:b w:val="0"/>
          <w:bCs/>
          <w:sz w:val="21"/>
        </w:rPr>
      </w:pPr>
      <w:r w:rsidRPr="00151C9D">
        <w:rPr>
          <w:b w:val="0"/>
          <w:bCs/>
          <w:sz w:val="21"/>
        </w:rPr>
        <w:t>In response to a request from the Individual who is the subject of the disclosed Protected Health Information, or to that I</w:t>
      </w:r>
      <w:bookmarkStart w:id="176" w:name="_Toc352142136"/>
      <w:r w:rsidRPr="00151C9D">
        <w:rPr>
          <w:b w:val="0"/>
          <w:bCs/>
          <w:sz w:val="21"/>
        </w:rPr>
        <w:t>ndividual’s Personal Representative;</w:t>
      </w:r>
    </w:p>
    <w:p w:rsidR="00B6502B" w:rsidRPr="00151C9D" w:rsidRDefault="00B6502B" w:rsidP="00C55471">
      <w:pPr>
        <w:pStyle w:val="BAAETF"/>
        <w:keepNext w:val="0"/>
        <w:numPr>
          <w:ilvl w:val="0"/>
          <w:numId w:val="17"/>
        </w:numPr>
        <w:tabs>
          <w:tab w:val="left" w:pos="3870"/>
        </w:tabs>
        <w:spacing w:before="120"/>
        <w:ind w:left="1980" w:hanging="450"/>
        <w:jc w:val="both"/>
        <w:rPr>
          <w:b w:val="0"/>
          <w:bCs/>
          <w:sz w:val="21"/>
        </w:rPr>
      </w:pPr>
      <w:r w:rsidRPr="00151C9D">
        <w:rPr>
          <w:b w:val="0"/>
          <w:bCs/>
          <w:sz w:val="21"/>
        </w:rPr>
        <w:t>Made to persons involved in the health care or payment for the health care of the Individual who is the subject of the disclosed Protected Health Information;</w:t>
      </w:r>
    </w:p>
    <w:p w:rsidR="00B6502B" w:rsidRPr="00151C9D" w:rsidRDefault="00B6502B" w:rsidP="00C55471">
      <w:pPr>
        <w:pStyle w:val="BAAETF"/>
        <w:keepNext w:val="0"/>
        <w:numPr>
          <w:ilvl w:val="0"/>
          <w:numId w:val="17"/>
        </w:numPr>
        <w:tabs>
          <w:tab w:val="left" w:pos="3870"/>
        </w:tabs>
        <w:spacing w:before="120"/>
        <w:ind w:left="1980" w:hanging="450"/>
        <w:jc w:val="both"/>
        <w:rPr>
          <w:b w:val="0"/>
          <w:bCs/>
          <w:sz w:val="21"/>
        </w:rPr>
      </w:pPr>
      <w:r w:rsidRPr="00151C9D">
        <w:rPr>
          <w:b w:val="0"/>
          <w:bCs/>
          <w:sz w:val="21"/>
        </w:rPr>
        <w:t>For notification for disaster relief purposes;</w:t>
      </w:r>
    </w:p>
    <w:p w:rsidR="00B6502B" w:rsidRPr="00151C9D" w:rsidRDefault="00B6502B" w:rsidP="00C55471">
      <w:pPr>
        <w:pStyle w:val="BAAETF"/>
        <w:keepNext w:val="0"/>
        <w:numPr>
          <w:ilvl w:val="0"/>
          <w:numId w:val="17"/>
        </w:numPr>
        <w:tabs>
          <w:tab w:val="left" w:pos="3870"/>
        </w:tabs>
        <w:spacing w:before="120"/>
        <w:ind w:left="1980" w:hanging="450"/>
        <w:jc w:val="both"/>
        <w:rPr>
          <w:b w:val="0"/>
          <w:bCs/>
          <w:sz w:val="21"/>
        </w:rPr>
      </w:pPr>
      <w:r w:rsidRPr="00151C9D">
        <w:rPr>
          <w:b w:val="0"/>
          <w:bCs/>
          <w:sz w:val="21"/>
        </w:rPr>
        <w:t>For national security or int</w:t>
      </w:r>
      <w:bookmarkEnd w:id="176"/>
      <w:r w:rsidRPr="00151C9D">
        <w:rPr>
          <w:b w:val="0"/>
          <w:bCs/>
          <w:sz w:val="21"/>
        </w:rPr>
        <w:t>elligence purposes;</w:t>
      </w:r>
    </w:p>
    <w:p w:rsidR="00B6502B" w:rsidRPr="00151C9D" w:rsidRDefault="00B6502B" w:rsidP="00C55471">
      <w:pPr>
        <w:pStyle w:val="BAAETF"/>
        <w:keepNext w:val="0"/>
        <w:numPr>
          <w:ilvl w:val="0"/>
          <w:numId w:val="17"/>
        </w:numPr>
        <w:tabs>
          <w:tab w:val="left" w:pos="3870"/>
        </w:tabs>
        <w:spacing w:before="120"/>
        <w:ind w:left="1980" w:hanging="450"/>
        <w:jc w:val="both"/>
        <w:rPr>
          <w:b w:val="0"/>
          <w:bCs/>
          <w:sz w:val="21"/>
        </w:rPr>
      </w:pPr>
      <w:r w:rsidRPr="00151C9D">
        <w:rPr>
          <w:b w:val="0"/>
          <w:bCs/>
          <w:sz w:val="21"/>
        </w:rPr>
        <w:t>As part of a Limited Data Set; or</w:t>
      </w:r>
    </w:p>
    <w:p w:rsidR="00B6502B" w:rsidRPr="00151C9D" w:rsidRDefault="00B6502B" w:rsidP="00B6502B">
      <w:pPr>
        <w:pStyle w:val="BAAETF"/>
        <w:keepNext w:val="0"/>
        <w:tabs>
          <w:tab w:val="left" w:pos="3870"/>
        </w:tabs>
        <w:spacing w:before="120"/>
        <w:ind w:left="1980" w:hanging="450"/>
        <w:jc w:val="both"/>
        <w:rPr>
          <w:b w:val="0"/>
          <w:bCs/>
          <w:sz w:val="21"/>
        </w:rPr>
      </w:pPr>
      <w:proofErr w:type="gramStart"/>
      <w:r>
        <w:rPr>
          <w:b w:val="0"/>
          <w:bCs/>
          <w:sz w:val="21"/>
        </w:rPr>
        <w:t>vii</w:t>
      </w:r>
      <w:proofErr w:type="gramEnd"/>
      <w:r>
        <w:rPr>
          <w:b w:val="0"/>
          <w:bCs/>
          <w:sz w:val="21"/>
        </w:rPr>
        <w:t>.</w:t>
      </w:r>
      <w:r>
        <w:rPr>
          <w:b w:val="0"/>
          <w:bCs/>
          <w:sz w:val="21"/>
        </w:rPr>
        <w:tab/>
      </w:r>
      <w:r w:rsidRPr="00151C9D">
        <w:rPr>
          <w:b w:val="0"/>
          <w:bCs/>
          <w:sz w:val="21"/>
        </w:rPr>
        <w:t>To law enforcement officials or correctional institutions regarding inmates.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5.</w:t>
      </w:r>
      <w:r w:rsidRPr="00314691">
        <w:rPr>
          <w:b w:val="0"/>
          <w:sz w:val="21"/>
          <w:szCs w:val="21"/>
        </w:rPr>
        <w:tab/>
        <w:t>Disclosure Tracking Time P</w:t>
      </w:r>
      <w:bookmarkStart w:id="177" w:name="_Toc352142137"/>
      <w:r w:rsidRPr="00314691">
        <w:rPr>
          <w:b w:val="0"/>
          <w:sz w:val="21"/>
          <w:szCs w:val="21"/>
        </w:rPr>
        <w:t>eriods.  Except as otherwise provided in this paragraph, BUSINESS ASSOCIATE must have available to ETF the disclosure information required by this section, but in no case will BUSINESS ASSOCIATE be required to have available information from:</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More than six (6) years before ETF’s request for the disclosure information; or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Any period during which BUSINESS ASSOCIATE did not provide services to ETF.</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6.</w:t>
      </w:r>
      <w:r w:rsidRPr="00314691">
        <w:rPr>
          <w:b w:val="0"/>
          <w:sz w:val="21"/>
          <w:szCs w:val="21"/>
        </w:rPr>
        <w:tab/>
        <w:t>Disclosure Tracking for Disclosures made through Electronic Health</w:t>
      </w:r>
      <w:bookmarkEnd w:id="177"/>
      <w:r w:rsidRPr="00314691">
        <w:rPr>
          <w:b w:val="0"/>
          <w:sz w:val="21"/>
          <w:szCs w:val="21"/>
        </w:rPr>
        <w:t xml:space="preserve"> </w:t>
      </w:r>
      <w:bookmarkStart w:id="178" w:name="_Toc352142138"/>
      <w:r w:rsidRPr="00314691">
        <w:rPr>
          <w:b w:val="0"/>
          <w:sz w:val="21"/>
          <w:szCs w:val="21"/>
        </w:rPr>
        <w:t>Records: BUSINESS ASSOCIATE only needs to provide disclosures for Treatment, Payment or Health Care Operations made through an Electronic Health Record for three years prior to the date on which the accounting is requested. BUSINESS ASSOCIATE shall provide all information necessary for ETF to provide an accounting that includes all information required by regulations issued pursuant to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7.</w:t>
      </w:r>
      <w:r w:rsidRPr="00314691">
        <w:rPr>
          <w:b w:val="0"/>
          <w:sz w:val="21"/>
          <w:szCs w:val="21"/>
        </w:rPr>
        <w:tab/>
        <w:t>Effective Date: The effective date for accounting required under subsection 6 depends on the date ETF acquires an Electronic Health Record. If E</w:t>
      </w:r>
      <w:bookmarkEnd w:id="178"/>
      <w:r w:rsidRPr="00314691">
        <w:rPr>
          <w:b w:val="0"/>
          <w:sz w:val="21"/>
          <w:szCs w:val="21"/>
        </w:rPr>
        <w:t>T</w:t>
      </w:r>
      <w:bookmarkStart w:id="179" w:name="_Toc352142139"/>
      <w:r w:rsidRPr="00314691">
        <w:rPr>
          <w:b w:val="0"/>
          <w:sz w:val="21"/>
          <w:szCs w:val="21"/>
        </w:rPr>
        <w: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I.</w:t>
      </w:r>
      <w:r w:rsidRPr="00314691">
        <w:rPr>
          <w:b w:val="0"/>
          <w:sz w:val="21"/>
          <w:szCs w:val="21"/>
        </w:rPr>
        <w:tab/>
      </w:r>
      <w:r w:rsidRPr="00314691">
        <w:rPr>
          <w:sz w:val="21"/>
          <w:szCs w:val="21"/>
        </w:rPr>
        <w:t>Accounting to ETF and Government Agencies</w:t>
      </w:r>
      <w:r w:rsidRPr="00314691">
        <w:rPr>
          <w:b w:val="0"/>
          <w:sz w:val="21"/>
          <w:szCs w:val="21"/>
        </w:rPr>
        <w:t>.  BUSINESS ASSOCIATE will make its internal practi</w:t>
      </w:r>
      <w:bookmarkEnd w:id="179"/>
      <w:r w:rsidRPr="00314691">
        <w:rPr>
          <w:b w:val="0"/>
          <w:sz w:val="21"/>
          <w:szCs w:val="21"/>
        </w:rPr>
        <w:t>c</w:t>
      </w:r>
      <w:bookmarkStart w:id="180" w:name="_Toc352142140"/>
      <w:r w:rsidRPr="00314691">
        <w:rPr>
          <w:b w:val="0"/>
          <w:sz w:val="21"/>
          <w:szCs w:val="21"/>
        </w:rPr>
        <w:t>es, books, and records relating to its use and disclosure of Protected Health Information available to ETF to provide to the U.S. Department of Health and Human Services (HHS) in a time and manner designated by HHS for the purpose of determining ETF’s compliance with HIPAA and</w:t>
      </w:r>
      <w:bookmarkEnd w:id="180"/>
      <w:r w:rsidRPr="00314691">
        <w:rPr>
          <w:b w:val="0"/>
          <w:sz w:val="21"/>
          <w:szCs w:val="21"/>
        </w:rPr>
        <w:t xml:space="preserve"> </w:t>
      </w:r>
      <w:bookmarkStart w:id="181" w:name="_Toc352142141"/>
      <w:r w:rsidRPr="00314691">
        <w:rPr>
          <w:b w:val="0"/>
          <w:sz w:val="21"/>
          <w:szCs w:val="21"/>
        </w:rPr>
        <w:t>HITECH.  BUSINESS ASSOCI</w:t>
      </w:r>
      <w:bookmarkEnd w:id="181"/>
      <w:r w:rsidRPr="00314691">
        <w:rPr>
          <w:b w:val="0"/>
          <w:sz w:val="21"/>
          <w:szCs w:val="21"/>
        </w:rPr>
        <w:t>A</w:t>
      </w:r>
      <w:bookmarkStart w:id="182" w:name="_Toc352142142"/>
      <w:r w:rsidRPr="00314691">
        <w:rPr>
          <w:b w:val="0"/>
          <w:sz w:val="21"/>
          <w:szCs w:val="21"/>
        </w:rPr>
        <w:t>TE shall promptly notify ETF of any inquiries made to it by HHS concerning ETF’s compliance with HIPAA.</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J.</w:t>
      </w:r>
      <w:r w:rsidRPr="00314691">
        <w:rPr>
          <w:b w:val="0"/>
          <w:sz w:val="21"/>
          <w:szCs w:val="21"/>
        </w:rPr>
        <w:tab/>
      </w:r>
      <w:r w:rsidRPr="00314691">
        <w:rPr>
          <w:sz w:val="21"/>
          <w:szCs w:val="21"/>
        </w:rPr>
        <w:t>Red Flag Rules</w:t>
      </w:r>
      <w:r w:rsidRPr="00314691">
        <w:rPr>
          <w:b w:val="0"/>
          <w:sz w:val="21"/>
          <w:szCs w:val="21"/>
        </w:rPr>
        <w:t>. If applicable to BUSINESS ASSOCIATE, BUSINESS ASSOCIATE shall be responsible for implementation of an Identity Theft Monitoring Policy and procedure to protect Personal Information under the Federal Trade Commission regulations kno</w:t>
      </w:r>
      <w:bookmarkEnd w:id="182"/>
      <w:r w:rsidRPr="00314691">
        <w:rPr>
          <w:b w:val="0"/>
          <w:sz w:val="21"/>
          <w:szCs w:val="21"/>
        </w:rPr>
        <w:t>w</w:t>
      </w:r>
      <w:bookmarkStart w:id="183" w:name="_Toc352142143"/>
      <w:r w:rsidRPr="00314691">
        <w:rPr>
          <w:b w:val="0"/>
          <w:sz w:val="21"/>
          <w:szCs w:val="21"/>
        </w:rPr>
        <w:t>n as the “Red Flag Rules.”</w:t>
      </w:r>
    </w:p>
    <w:p w:rsidR="00B6502B" w:rsidRPr="00314691" w:rsidRDefault="00B6502B" w:rsidP="00B6502B">
      <w:pPr>
        <w:pStyle w:val="BAAETF"/>
        <w:tabs>
          <w:tab w:val="left" w:pos="3870"/>
        </w:tabs>
        <w:rPr>
          <w:szCs w:val="21"/>
        </w:rPr>
      </w:pPr>
      <w:r w:rsidRPr="00314691">
        <w:rPr>
          <w:szCs w:val="21"/>
        </w:rPr>
        <w:t>PART II –ETF OBLIGATIONS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 xml:space="preserve">A. </w:t>
      </w:r>
      <w:r w:rsidRPr="00314691">
        <w:rPr>
          <w:b w:val="0"/>
          <w:sz w:val="21"/>
          <w:szCs w:val="21"/>
        </w:rPr>
        <w:tab/>
      </w:r>
      <w:r w:rsidRPr="00314691">
        <w:rPr>
          <w:sz w:val="21"/>
          <w:szCs w:val="21"/>
        </w:rPr>
        <w:t>Changes in Permissions to Use and Disclose Protected Health Information</w:t>
      </w:r>
      <w:r w:rsidRPr="00314691">
        <w:rPr>
          <w:b w:val="0"/>
          <w:sz w:val="21"/>
          <w:szCs w:val="21"/>
        </w:rPr>
        <w:t>.  ETF shall promptly notify BUSINESS ASSOCIATE of any change in, or revocation of, permission by an individual to use or disclose Protected Health Information, to the extent that such change may affec</w:t>
      </w:r>
      <w:bookmarkEnd w:id="183"/>
      <w:r w:rsidRPr="00314691">
        <w:rPr>
          <w:b w:val="0"/>
          <w:sz w:val="21"/>
          <w:szCs w:val="21"/>
        </w:rPr>
        <w:t>t</w:t>
      </w:r>
      <w:bookmarkStart w:id="184" w:name="_Toc352142144"/>
      <w:r w:rsidRPr="00314691">
        <w:rPr>
          <w:b w:val="0"/>
          <w:sz w:val="21"/>
          <w:szCs w:val="21"/>
        </w:rPr>
        <w:t xml:space="preserve"> BUSINESS ASSOCIATE’s use or disclosure of such Protected Health Information.</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Changes in ETF’s Notice of Privacy Practices</w:t>
      </w:r>
      <w:r w:rsidRPr="00314691">
        <w:rPr>
          <w:b w:val="0"/>
          <w:sz w:val="21"/>
          <w:szCs w:val="21"/>
        </w:rPr>
        <w:t xml:space="preserve">.  ETF shall provide BUSINESS ASSOCIATE with a copy of ETF’s Notice of Privacy </w:t>
      </w:r>
      <w:bookmarkEnd w:id="184"/>
      <w:r w:rsidRPr="00314691">
        <w:rPr>
          <w:b w:val="0"/>
          <w:sz w:val="21"/>
          <w:szCs w:val="21"/>
        </w:rPr>
        <w:t>Pr</w:t>
      </w:r>
      <w:bookmarkStart w:id="185" w:name="_Toc352142145"/>
      <w:r w:rsidRPr="00314691">
        <w:rPr>
          <w:b w:val="0"/>
          <w:sz w:val="21"/>
          <w:szCs w:val="21"/>
        </w:rPr>
        <w:t>actices and shall notify BUSINESS ASSOCIAT</w:t>
      </w:r>
      <w:bookmarkEnd w:id="185"/>
      <w:r w:rsidRPr="00314691">
        <w:rPr>
          <w:b w:val="0"/>
          <w:sz w:val="21"/>
          <w:szCs w:val="21"/>
        </w:rPr>
        <w:t>E</w:t>
      </w:r>
      <w:bookmarkStart w:id="186" w:name="_Toc352142146"/>
      <w:r w:rsidRPr="00314691">
        <w:rPr>
          <w:b w:val="0"/>
          <w:sz w:val="21"/>
          <w:szCs w:val="21"/>
        </w:rPr>
        <w:t xml:space="preserve"> of any change made to the Notice of Privacy Practices, to the extent that such change may affect BUSINESS ASSOCIATE’s efforts to comply with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Changes in State Law</w:t>
      </w:r>
      <w:r w:rsidRPr="00314691">
        <w:rPr>
          <w:b w:val="0"/>
          <w:sz w:val="21"/>
          <w:szCs w:val="21"/>
        </w:rPr>
        <w:t>.  ETF shall notify BUSINESS ASSOCIATE of any rele</w:t>
      </w:r>
      <w:bookmarkEnd w:id="186"/>
      <w:r w:rsidRPr="00314691">
        <w:rPr>
          <w:b w:val="0"/>
          <w:sz w:val="21"/>
          <w:szCs w:val="21"/>
        </w:rPr>
        <w:t>v</w:t>
      </w:r>
      <w:bookmarkStart w:id="187" w:name="_Toc352142147"/>
      <w:r w:rsidRPr="00314691">
        <w:rPr>
          <w:b w:val="0"/>
          <w:sz w:val="21"/>
          <w:szCs w:val="21"/>
        </w:rPr>
        <w:t xml:space="preserve">ant change in Wisconsin law, to the extent that such change may affect BUSINESS ASSOCIATE’s efforts to comply with this Agreement. </w:t>
      </w:r>
    </w:p>
    <w:p w:rsidR="00B6502B" w:rsidRPr="00314691" w:rsidRDefault="00B6502B" w:rsidP="00B6502B">
      <w:pPr>
        <w:pStyle w:val="BAAETF"/>
        <w:tabs>
          <w:tab w:val="left" w:pos="3870"/>
        </w:tabs>
        <w:rPr>
          <w:szCs w:val="21"/>
        </w:rPr>
      </w:pPr>
      <w:r w:rsidRPr="00314691">
        <w:rPr>
          <w:szCs w:val="21"/>
        </w:rPr>
        <w:t>PART III - TERM, TERMINATION AND AMENDMENT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Term</w:t>
      </w:r>
      <w:r w:rsidRPr="00314691">
        <w:rPr>
          <w:b w:val="0"/>
          <w:sz w:val="21"/>
          <w:szCs w:val="21"/>
        </w:rPr>
        <w:t xml:space="preserve">.  This Agreement becomes </w:t>
      </w:r>
      <w:bookmarkEnd w:id="187"/>
      <w:r w:rsidRPr="00314691">
        <w:rPr>
          <w:b w:val="0"/>
          <w:sz w:val="21"/>
          <w:szCs w:val="21"/>
        </w:rPr>
        <w:t>e</w:t>
      </w:r>
      <w:bookmarkStart w:id="188" w:name="_Toc352142148"/>
      <w:r w:rsidRPr="00314691">
        <w:rPr>
          <w:b w:val="0"/>
          <w:sz w:val="21"/>
          <w:szCs w:val="21"/>
        </w:rPr>
        <w:t>ffective on the effective date of the Underlying Contract. The Agreement is co-extensive with the term of the Underlying Contract, including any extensions made to the original Underlying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Termination for Breach</w:t>
      </w:r>
      <w:r w:rsidRPr="00314691">
        <w:rPr>
          <w:b w:val="0"/>
          <w:sz w:val="21"/>
          <w:szCs w:val="21"/>
        </w:rPr>
        <w:t>.  ETF shall have the right to terminate the Underlying Contract and this Agreement if BUSINESS ASSOCIATE, by pattern or practice, materially breaches any provision of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Reasonable Steps to Cure B</w:t>
      </w:r>
      <w:bookmarkEnd w:id="188"/>
      <w:r w:rsidRPr="00314691">
        <w:rPr>
          <w:sz w:val="21"/>
          <w:szCs w:val="21"/>
        </w:rPr>
        <w:t>r</w:t>
      </w:r>
      <w:bookmarkStart w:id="189" w:name="_Toc352142149"/>
      <w:r w:rsidRPr="00314691">
        <w:rPr>
          <w:sz w:val="21"/>
          <w:szCs w:val="21"/>
        </w:rPr>
        <w:t>each</w:t>
      </w:r>
      <w:r w:rsidRPr="00314691">
        <w:rPr>
          <w:b w:val="0"/>
          <w:sz w:val="21"/>
          <w:szCs w:val="21"/>
        </w:rPr>
        <w:t>.  In addition to the right to terminate this Agreement and Underlying Contr</w:t>
      </w:r>
      <w:bookmarkEnd w:id="189"/>
      <w:r w:rsidRPr="00314691">
        <w:rPr>
          <w:b w:val="0"/>
          <w:sz w:val="21"/>
          <w:szCs w:val="21"/>
        </w:rPr>
        <w:t>act</w:t>
      </w:r>
      <w:bookmarkStart w:id="190" w:name="_Toc352142150"/>
      <w:r w:rsidRPr="00314691">
        <w:rPr>
          <w:b w:val="0"/>
          <w:sz w:val="21"/>
          <w:szCs w:val="21"/>
        </w:rPr>
        <w:t xml:space="preserve"> pursuant to section B, above, ETF may provide BUSINESS ASSOCIATE with an opportunity to cure the material </w:t>
      </w:r>
      <w:bookmarkEnd w:id="190"/>
      <w:r w:rsidRPr="00314691">
        <w:rPr>
          <w:b w:val="0"/>
          <w:sz w:val="21"/>
          <w:szCs w:val="21"/>
        </w:rPr>
        <w:t>br</w:t>
      </w:r>
      <w:bookmarkStart w:id="191" w:name="_Toc352142151"/>
      <w:r w:rsidRPr="00314691">
        <w:rPr>
          <w:b w:val="0"/>
          <w:sz w:val="21"/>
          <w:szCs w:val="21"/>
        </w:rPr>
        <w:t>each.  If these efforts to cure the material breach are unsuccessful, as determined by ETF in its sole discretion, ETF may terminate the Underlying Contract and this Agreement, as soon as administratively feasible.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Effect of Termination: Return or Destruction of Protected Health Information</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 xml:space="preserve">Upon termination, cancellation, expiration, or other conclusion of the Agreement, BUSINESS ASSOCIATE shall: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Return to ETF or, if return is not feasible, destroy all Personal Information in whatever form or medium that BUSINESS ASSOCIATE received from or created on behalf of ETF.  This provision shall also apply to all Personal Information that is in the possession of subcontractors or agents of BUSINESS ASSOCIATE.  In such case, BUSINESS ASSOCIATE shall retain no copies of such information, including any com</w:t>
      </w:r>
      <w:bookmarkEnd w:id="191"/>
      <w:r w:rsidRPr="00314691">
        <w:rPr>
          <w:b w:val="0"/>
          <w:sz w:val="21"/>
          <w:szCs w:val="21"/>
        </w:rPr>
        <w:t>pi</w:t>
      </w:r>
      <w:bookmarkStart w:id="192" w:name="_Toc352142152"/>
      <w:r w:rsidRPr="00314691">
        <w:rPr>
          <w:b w:val="0"/>
          <w:sz w:val="21"/>
          <w:szCs w:val="21"/>
        </w:rPr>
        <w:t xml:space="preserve">lations derived from and allowing identification of Personal Information.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If BUSINESS ASSOCIATE destroys Personal Information,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w:t>
      </w:r>
      <w:proofErr w:type="spellStart"/>
      <w:r w:rsidRPr="00314691">
        <w:rPr>
          <w:b w:val="0"/>
          <w:sz w:val="21"/>
          <w:szCs w:val="21"/>
        </w:rPr>
        <w:t>i</w:t>
      </w:r>
      <w:proofErr w:type="spellEnd"/>
      <w:r w:rsidRPr="00314691">
        <w:rPr>
          <w:b w:val="0"/>
          <w:sz w:val="21"/>
          <w:szCs w:val="21"/>
        </w:rPr>
        <w:t>) paper, film, or other hard copy media shr</w:t>
      </w:r>
      <w:bookmarkEnd w:id="192"/>
      <w:r w:rsidRPr="00314691">
        <w:rPr>
          <w:b w:val="0"/>
          <w:sz w:val="21"/>
          <w:szCs w:val="21"/>
        </w:rPr>
        <w:t>e</w:t>
      </w:r>
      <w:bookmarkStart w:id="193" w:name="_Toc352142153"/>
      <w:r w:rsidRPr="00314691">
        <w:rPr>
          <w:b w:val="0"/>
          <w:sz w:val="21"/>
          <w:szCs w:val="21"/>
        </w:rPr>
        <w:t>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If BUSINESS ASSOCIATE believes that the return or destruction of Personal Information is not feasible, BUSINESS ASSOCIATE shall provide written notification of the c</w:t>
      </w:r>
      <w:bookmarkEnd w:id="193"/>
      <w:r w:rsidRPr="00314691">
        <w:rPr>
          <w:b w:val="0"/>
          <w:sz w:val="21"/>
          <w:szCs w:val="21"/>
        </w:rPr>
        <w:t>on</w:t>
      </w:r>
      <w:bookmarkStart w:id="194" w:name="_Toc352142154"/>
      <w:r w:rsidRPr="00314691">
        <w:rPr>
          <w:b w:val="0"/>
          <w:sz w:val="21"/>
          <w:szCs w:val="21"/>
        </w:rPr>
        <w:t xml:space="preserve">ditions that make return or destruction infeasible.  Upon mutual agreement of the Parties that return or destruction is not feasible, BUSINESS ASSOCIATE shall extend the protections of this Agreement to Personal Information received from or created on behalf of ETF, and limit further uses and disclosures of such Personal Information, for so long as BUSINESS ASSOCIATE maintains the Personal Information.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Agreement to Amend Agreement.</w:t>
      </w:r>
      <w:r w:rsidRPr="00314691">
        <w:rPr>
          <w:b w:val="0"/>
          <w:sz w:val="21"/>
          <w:szCs w:val="21"/>
        </w:rPr>
        <w:t xml:space="preserve">  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w:t>
      </w:r>
      <w:bookmarkEnd w:id="194"/>
      <w:r w:rsidRPr="00314691">
        <w:rPr>
          <w:b w:val="0"/>
          <w:sz w:val="21"/>
          <w:szCs w:val="21"/>
        </w:rPr>
        <w:t>r</w:t>
      </w:r>
      <w:bookmarkStart w:id="195" w:name="_Toc352142155"/>
      <w:r w:rsidRPr="00314691">
        <w:rPr>
          <w:b w:val="0"/>
          <w:sz w:val="21"/>
          <w:szCs w:val="21"/>
        </w:rPr>
        <w:t>ds and requirements of HIPAA</w:t>
      </w:r>
      <w:bookmarkEnd w:id="195"/>
      <w:r w:rsidRPr="00314691">
        <w:rPr>
          <w:b w:val="0"/>
          <w:sz w:val="21"/>
          <w:szCs w:val="21"/>
        </w:rPr>
        <w:t>,</w:t>
      </w:r>
      <w:bookmarkStart w:id="196" w:name="_Toc352142156"/>
      <w:r w:rsidRPr="00314691">
        <w:rPr>
          <w:b w:val="0"/>
          <w:sz w:val="21"/>
          <w:szCs w:val="21"/>
        </w:rPr>
        <w:t xml:space="preserve"> HITECH and applicable federal regulations.  If this Agreement is not amended by the effective date of any final regulation or amendment to final regulations with respect to HIPAA and HITECH, this Agreement will a</w:t>
      </w:r>
      <w:bookmarkEnd w:id="196"/>
      <w:r w:rsidRPr="00314691">
        <w:rPr>
          <w:b w:val="0"/>
          <w:sz w:val="21"/>
          <w:szCs w:val="21"/>
        </w:rPr>
        <w:t>u</w:t>
      </w:r>
      <w:bookmarkStart w:id="197" w:name="_Toc352142157"/>
      <w:r w:rsidRPr="00314691">
        <w:rPr>
          <w:b w:val="0"/>
          <w:sz w:val="21"/>
          <w:szCs w:val="21"/>
        </w:rPr>
        <w:t>tomatically be amended on such effective date such that the obligations they impose on BUSINESS ASSOCIATE remain in compliance with the regulations then in effect.</w:t>
      </w:r>
    </w:p>
    <w:p w:rsidR="00B6502B" w:rsidRPr="00314691" w:rsidRDefault="00B6502B" w:rsidP="00B6502B">
      <w:pPr>
        <w:pStyle w:val="BAAETF"/>
        <w:tabs>
          <w:tab w:val="left" w:pos="3870"/>
        </w:tabs>
        <w:rPr>
          <w:szCs w:val="21"/>
        </w:rPr>
      </w:pPr>
      <w:r w:rsidRPr="00314691">
        <w:rPr>
          <w:szCs w:val="21"/>
        </w:rPr>
        <w:t>PART IV – GENERAL PROVISIONS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Conflict.</w:t>
      </w:r>
      <w:r w:rsidRPr="00314691">
        <w:rPr>
          <w:b w:val="0"/>
          <w:sz w:val="21"/>
          <w:szCs w:val="21"/>
        </w:rPr>
        <w:t xml:space="preserve">  The provisions of th</w:t>
      </w:r>
      <w:bookmarkEnd w:id="197"/>
      <w:r w:rsidRPr="00314691">
        <w:rPr>
          <w:b w:val="0"/>
          <w:sz w:val="21"/>
          <w:szCs w:val="21"/>
        </w:rPr>
        <w:t>i</w:t>
      </w:r>
      <w:bookmarkStart w:id="198" w:name="_Toc352142158"/>
      <w:r w:rsidRPr="00314691">
        <w:rPr>
          <w:b w:val="0"/>
          <w:sz w:val="21"/>
          <w:szCs w:val="21"/>
        </w:rPr>
        <w:t>s Agreement override and control any conflicting provision of the Underlying Contract.  All non-conflicting provisions of the Underlying Contract remain in full force and effect.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Election to Not Treat As Representative.</w:t>
      </w:r>
      <w:r w:rsidRPr="00314691">
        <w:rPr>
          <w:b w:val="0"/>
          <w:sz w:val="21"/>
          <w:szCs w:val="21"/>
        </w:rPr>
        <w:t xml:space="preserve">  Nothing in this Agreement sha</w:t>
      </w:r>
      <w:bookmarkEnd w:id="198"/>
      <w:r w:rsidRPr="00314691">
        <w:rPr>
          <w:b w:val="0"/>
          <w:sz w:val="21"/>
          <w:szCs w:val="21"/>
        </w:rPr>
        <w:t>l</w:t>
      </w:r>
      <w:bookmarkStart w:id="199" w:name="_Toc352142159"/>
      <w:r w:rsidRPr="00314691">
        <w:rPr>
          <w:b w:val="0"/>
          <w:sz w:val="21"/>
          <w:szCs w:val="21"/>
        </w:rPr>
        <w:t>l be construed to limit the discretion of ETF, under 45 C.F.R. § 164.502 (g) (5), to elect not to treat a person as the representative of an individual.</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No Third Party Beneficiaries</w:t>
      </w:r>
      <w:r w:rsidRPr="00314691">
        <w:rPr>
          <w:b w:val="0"/>
          <w:sz w:val="21"/>
          <w:szCs w:val="21"/>
        </w:rPr>
        <w:t>.  Nothing expressed or implied in this Agreeme</w:t>
      </w:r>
      <w:bookmarkEnd w:id="199"/>
      <w:r w:rsidRPr="00314691">
        <w:rPr>
          <w:b w:val="0"/>
          <w:sz w:val="21"/>
          <w:szCs w:val="21"/>
        </w:rPr>
        <w:t>n</w:t>
      </w:r>
      <w:bookmarkStart w:id="200" w:name="_Toc352142160"/>
      <w:r w:rsidRPr="00314691">
        <w:rPr>
          <w:b w:val="0"/>
          <w:sz w:val="21"/>
          <w:szCs w:val="21"/>
        </w:rPr>
        <w:t>t is intended to confer, nor shall anything herein confer, upon any entity other than ETF and BUSINESS ASSOCIATE, any rights, remedies, obligations or liabilities whatsoever.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Documentation</w:t>
      </w:r>
      <w:r w:rsidRPr="00314691">
        <w:rPr>
          <w:b w:val="0"/>
          <w:sz w:val="21"/>
          <w:szCs w:val="21"/>
        </w:rPr>
        <w:t>.  All documentation that is required by this Agreement or by 45 C.F.R. Part 164 will be retained by BUSINESS ASSOCIATE for six (6) years from the date of creation or</w:t>
      </w:r>
      <w:bookmarkEnd w:id="200"/>
      <w:r w:rsidRPr="00314691">
        <w:rPr>
          <w:b w:val="0"/>
          <w:sz w:val="21"/>
          <w:szCs w:val="21"/>
        </w:rPr>
        <w:t xml:space="preserve"> when it was last in effect, whichever is longer.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Survival</w:t>
      </w:r>
      <w:r w:rsidRPr="00314691">
        <w:rPr>
          <w:b w:val="0"/>
          <w:sz w:val="21"/>
          <w:szCs w:val="21"/>
        </w:rPr>
        <w:t>.  The parties’ obligations and rights, with respect to BUSINESS ASSOCIATE’s engagement to provide services, will be unaffected by the termination of the Underlying Contract and this Agreement.  In particular, the provisions of Part III, Sections D and E, and this section, shall survive termination of the Under</w:t>
      </w:r>
      <w:bookmarkStart w:id="201" w:name="_Ref351711554"/>
      <w:bookmarkStart w:id="202" w:name="_Toc352679617"/>
      <w:r w:rsidRPr="00314691">
        <w:rPr>
          <w:b w:val="0"/>
          <w:sz w:val="21"/>
          <w:szCs w:val="21"/>
        </w:rPr>
        <w:t xml:space="preserve">lying Contract and this </w:t>
      </w:r>
      <w:bookmarkEnd w:id="201"/>
      <w:bookmarkEnd w:id="202"/>
      <w:r w:rsidRPr="00314691">
        <w:rPr>
          <w:b w:val="0"/>
          <w:sz w:val="21"/>
          <w:szCs w:val="21"/>
        </w:rPr>
        <w:t>Ag</w:t>
      </w:r>
      <w:bookmarkStart w:id="203" w:name="_Toc352679618"/>
      <w:r w:rsidRPr="00314691">
        <w:rPr>
          <w:b w:val="0"/>
          <w:sz w:val="21"/>
          <w:szCs w:val="21"/>
        </w:rPr>
        <w:t>ree</w:t>
      </w:r>
      <w:bookmarkEnd w:id="203"/>
      <w:r w:rsidRPr="00314691">
        <w:rPr>
          <w:b w:val="0"/>
          <w:sz w:val="21"/>
          <w:szCs w:val="21"/>
        </w:rPr>
        <w:t>ment.</w:t>
      </w:r>
    </w:p>
    <w:p w:rsidR="00B6502B" w:rsidRPr="00314691" w:rsidRDefault="00B6502B" w:rsidP="00B6502B">
      <w:pPr>
        <w:tabs>
          <w:tab w:val="left" w:pos="3870"/>
        </w:tabs>
        <w:rPr>
          <w:sz w:val="21"/>
          <w:szCs w:val="21"/>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Company Name             ________________________            Date:        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Authorized Person       ________________________            Phone:  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(Print or type)</w:t>
      </w:r>
    </w:p>
    <w:p w:rsidR="00B6502B" w:rsidRPr="00E2003D" w:rsidRDefault="00B6502B" w:rsidP="00B6502B">
      <w:pPr>
        <w:tabs>
          <w:tab w:val="left" w:pos="3870"/>
          <w:tab w:val="left" w:pos="8550"/>
        </w:tabs>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________________________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(Signature of authorized person)</w:t>
      </w:r>
    </w:p>
    <w:p w:rsidR="00E23A14" w:rsidRPr="00B6502B" w:rsidRDefault="00E23A14" w:rsidP="00E23A14">
      <w:pPr>
        <w:pStyle w:val="Appdx2"/>
        <w:rPr>
          <w:b w:val="0"/>
        </w:rPr>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6139CE" w:rsidRPr="00A81E5D" w:rsidRDefault="00F35956" w:rsidP="00E23A14">
      <w:pPr>
        <w:pStyle w:val="Appdx2"/>
      </w:pPr>
      <w:r>
        <w:tab/>
      </w:r>
      <w:r>
        <w:tab/>
      </w:r>
    </w:p>
    <w:sectPr w:rsidR="006139CE" w:rsidRPr="00A81E5D" w:rsidSect="003F12FF">
      <w:headerReference w:type="even" r:id="rId27"/>
      <w:headerReference w:type="default" r:id="rId28"/>
      <w:footerReference w:type="default" r:id="rId29"/>
      <w:headerReference w:type="first" r:id="rId30"/>
      <w:pgSz w:w="12240" w:h="15840"/>
      <w:pgMar w:top="1440" w:right="1440" w:bottom="1008" w:left="144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F8" w:rsidRDefault="00266CF8">
      <w:r>
        <w:separator/>
      </w:r>
    </w:p>
  </w:endnote>
  <w:endnote w:type="continuationSeparator" w:id="0">
    <w:p w:rsidR="00266CF8" w:rsidRDefault="00266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Pr="00D67D2F" w:rsidRDefault="00266CF8"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rsidR="00266CF8" w:rsidRDefault="00266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Pr="00EF6055" w:rsidRDefault="00266CF8" w:rsidP="00965B11">
    <w:pPr>
      <w:pStyle w:val="Footer"/>
      <w:pBdr>
        <w:top w:val="double" w:sz="4" w:space="1" w:color="auto"/>
      </w:pBdr>
      <w:tabs>
        <w:tab w:val="clear" w:pos="4320"/>
        <w:tab w:val="clear" w:pos="8640"/>
        <w:tab w:val="center" w:pos="4680"/>
      </w:tabs>
      <w:rPr>
        <w:rFonts w:ascii="Arial" w:hAnsi="Arial" w:cs="Arial"/>
        <w:sz w:val="18"/>
        <w:szCs w:val="18"/>
      </w:rPr>
    </w:pPr>
    <w:r>
      <w:t>RFB ETD0006</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Pr="00C04F44">
      <w:rPr>
        <w:rFonts w:ascii="Arial" w:hAnsi="Arial" w:cs="Arial"/>
        <w:sz w:val="18"/>
        <w:szCs w:val="18"/>
      </w:rPr>
      <w:fldChar w:fldCharType="separate"/>
    </w:r>
    <w:r w:rsidR="009B4C50">
      <w:rPr>
        <w:rFonts w:ascii="Arial" w:hAnsi="Arial" w:cs="Arial"/>
        <w:noProof/>
        <w:sz w:val="18"/>
        <w:szCs w:val="18"/>
      </w:rPr>
      <w:t>iii</w:t>
    </w:r>
    <w:r w:rsidRPr="00C04F44">
      <w:rPr>
        <w:rFonts w:ascii="Arial" w:hAnsi="Arial" w:cs="Arial"/>
        <w:noProof/>
        <w:sz w:val="18"/>
        <w:szCs w:val="18"/>
      </w:rPr>
      <w:fldChar w:fldCharType="end"/>
    </w:r>
    <w:r w:rsidRPr="00EF6055">
      <w:rPr>
        <w:rFonts w:ascii="Arial" w:hAnsi="Arial" w:cs="Arial"/>
        <w:sz w:val="18"/>
        <w:szCs w:val="18"/>
      </w:rPr>
      <w:tab/>
    </w:r>
  </w:p>
  <w:p w:rsidR="00266CF8" w:rsidRDefault="00266C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Pr="00EF6055" w:rsidRDefault="00266CF8" w:rsidP="000426A9">
    <w:pPr>
      <w:pStyle w:val="Footer"/>
      <w:pBdr>
        <w:top w:val="double" w:sz="4" w:space="1" w:color="auto"/>
      </w:pBdr>
      <w:tabs>
        <w:tab w:val="clear" w:pos="4320"/>
        <w:tab w:val="clear" w:pos="8640"/>
        <w:tab w:val="center" w:pos="4680"/>
      </w:tabs>
      <w:rPr>
        <w:rFonts w:ascii="Arial" w:hAnsi="Arial" w:cs="Arial"/>
        <w:sz w:val="18"/>
        <w:szCs w:val="18"/>
      </w:rPr>
    </w:pPr>
    <w:r>
      <w:t>RFB ETD0006</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Pr="00C04F44">
      <w:rPr>
        <w:rFonts w:ascii="Arial" w:hAnsi="Arial" w:cs="Arial"/>
        <w:sz w:val="18"/>
        <w:szCs w:val="18"/>
      </w:rPr>
      <w:fldChar w:fldCharType="separate"/>
    </w:r>
    <w:r w:rsidR="009B4C50">
      <w:rPr>
        <w:rFonts w:ascii="Arial" w:hAnsi="Arial" w:cs="Arial"/>
        <w:noProof/>
        <w:sz w:val="18"/>
        <w:szCs w:val="18"/>
      </w:rPr>
      <w:t>2</w:t>
    </w:r>
    <w:r w:rsidRPr="00C04F44">
      <w:rPr>
        <w:rFonts w:ascii="Arial" w:hAnsi="Arial" w:cs="Arial"/>
        <w:noProof/>
        <w:sz w:val="18"/>
        <w:szCs w:val="18"/>
      </w:rPr>
      <w:fldChar w:fldCharType="end"/>
    </w:r>
    <w:r w:rsidRPr="00EF6055">
      <w:rPr>
        <w:rFonts w:ascii="Arial" w:hAnsi="Arial" w:cs="Arial"/>
        <w:sz w:val="18"/>
        <w:szCs w:val="18"/>
      </w:rPr>
      <w:tab/>
    </w:r>
  </w:p>
  <w:p w:rsidR="00266CF8" w:rsidRPr="000426A9" w:rsidRDefault="00266CF8" w:rsidP="00042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F8" w:rsidRDefault="00266CF8">
      <w:r>
        <w:separator/>
      </w:r>
    </w:p>
  </w:footnote>
  <w:footnote w:type="continuationSeparator" w:id="0">
    <w:p w:rsidR="00266CF8" w:rsidRDefault="0026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Default="00266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Default="00266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Default="00266C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Default="00266CF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Default="00266CF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F8" w:rsidRDefault="00266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176"/>
    <w:multiLevelType w:val="hybridMultilevel"/>
    <w:tmpl w:val="446EAA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70DC2"/>
    <w:multiLevelType w:val="hybridMultilevel"/>
    <w:tmpl w:val="0B2CDDFE"/>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F23618C"/>
    <w:multiLevelType w:val="hybridMultilevel"/>
    <w:tmpl w:val="C6A06F02"/>
    <w:lvl w:ilvl="0" w:tplc="25A44640">
      <w:start w:val="1"/>
      <w:numFmt w:val="decimal"/>
      <w:pStyle w:val="LRWLBodyTextNumber1"/>
      <w:lvlText w:val="%1."/>
      <w:lvlJc w:val="left"/>
      <w:pPr>
        <w:tabs>
          <w:tab w:val="num" w:pos="360"/>
        </w:tabs>
        <w:ind w:left="360" w:hanging="360"/>
      </w:pPr>
      <w:rPr>
        <w:rFonts w:ascii="Arial Bold" w:hAnsi="Arial Bold" w:hint="default"/>
        <w:b/>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772736"/>
    <w:multiLevelType w:val="hybridMultilevel"/>
    <w:tmpl w:val="F54CFBE6"/>
    <w:lvl w:ilvl="0" w:tplc="9A121B40">
      <w:start w:val="1"/>
      <w:numFmt w:val="bullet"/>
      <w:pStyle w:val="LRWLBodyTextBullet1"/>
      <w:lvlText w:val=""/>
      <w:lvlJc w:val="left"/>
      <w:pPr>
        <w:tabs>
          <w:tab w:val="num" w:pos="360"/>
        </w:tabs>
        <w:ind w:left="36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8">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7A219B"/>
    <w:multiLevelType w:val="hybridMultilevel"/>
    <w:tmpl w:val="031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5">
    <w:nsid w:val="377C5F87"/>
    <w:multiLevelType w:val="hybridMultilevel"/>
    <w:tmpl w:val="2B443BE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96E7EDA"/>
    <w:multiLevelType w:val="hybridMultilevel"/>
    <w:tmpl w:val="9F065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30BD9"/>
    <w:multiLevelType w:val="hybridMultilevel"/>
    <w:tmpl w:val="4702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2D6B8F"/>
    <w:multiLevelType w:val="multilevel"/>
    <w:tmpl w:val="B512E9F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2B85F1C"/>
    <w:multiLevelType w:val="hybridMultilevel"/>
    <w:tmpl w:val="7696F72C"/>
    <w:lvl w:ilvl="0" w:tplc="AC384B34">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386899"/>
    <w:multiLevelType w:val="hybridMultilevel"/>
    <w:tmpl w:val="EA901D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6">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1034F5"/>
    <w:multiLevelType w:val="hybridMultilevel"/>
    <w:tmpl w:val="B336B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32">
    <w:nsid w:val="6E835DE5"/>
    <w:multiLevelType w:val="hybridMultilevel"/>
    <w:tmpl w:val="AF6C3138"/>
    <w:lvl w:ilvl="0" w:tplc="60E6B85A">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432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4">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abstractNumId w:val="13"/>
  </w:num>
  <w:num w:numId="2">
    <w:abstractNumId w:val="31"/>
  </w:num>
  <w:num w:numId="3">
    <w:abstractNumId w:val="20"/>
  </w:num>
  <w:num w:numId="4">
    <w:abstractNumId w:val="24"/>
  </w:num>
  <w:num w:numId="5">
    <w:abstractNumId w:val="6"/>
  </w:num>
  <w:num w:numId="6">
    <w:abstractNumId w:val="19"/>
  </w:num>
  <w:num w:numId="7">
    <w:abstractNumId w:val="4"/>
  </w:num>
  <w:num w:numId="8">
    <w:abstractNumId w:val="18"/>
  </w:num>
  <w:num w:numId="9">
    <w:abstractNumId w:val="1"/>
  </w:num>
  <w:num w:numId="10">
    <w:abstractNumId w:val="33"/>
  </w:num>
  <w:num w:numId="11">
    <w:abstractNumId w:val="14"/>
  </w:num>
  <w:num w:numId="12">
    <w:abstractNumId w:val="25"/>
  </w:num>
  <w:num w:numId="13">
    <w:abstractNumId w:val="7"/>
  </w:num>
  <w:num w:numId="14">
    <w:abstractNumId w:val="23"/>
  </w:num>
  <w:num w:numId="15">
    <w:abstractNumId w:val="15"/>
  </w:num>
  <w:num w:numId="16">
    <w:abstractNumId w:val="32"/>
  </w:num>
  <w:num w:numId="17">
    <w:abstractNumId w:val="3"/>
  </w:num>
  <w:num w:numId="18">
    <w:abstractNumId w:val="16"/>
  </w:num>
  <w:num w:numId="19">
    <w:abstractNumId w:val="5"/>
  </w:num>
  <w:num w:numId="20">
    <w:abstractNumId w:val="8"/>
  </w:num>
  <w:num w:numId="21">
    <w:abstractNumId w:val="11"/>
  </w:num>
  <w:num w:numId="22">
    <w:abstractNumId w:val="34"/>
  </w:num>
  <w:num w:numId="23">
    <w:abstractNumId w:val="2"/>
  </w:num>
  <w:num w:numId="24">
    <w:abstractNumId w:val="27"/>
  </w:num>
  <w:num w:numId="25">
    <w:abstractNumId w:val="21"/>
  </w:num>
  <w:num w:numId="26">
    <w:abstractNumId w:val="9"/>
  </w:num>
  <w:num w:numId="27">
    <w:abstractNumId w:val="10"/>
  </w:num>
  <w:num w:numId="28">
    <w:abstractNumId w:val="29"/>
  </w:num>
  <w:num w:numId="29">
    <w:abstractNumId w:val="26"/>
  </w:num>
  <w:num w:numId="30">
    <w:abstractNumId w:val="22"/>
  </w:num>
  <w:num w:numId="31">
    <w:abstractNumId w:val="30"/>
  </w:num>
  <w:num w:numId="32">
    <w:abstractNumId w:val="12"/>
  </w:num>
  <w:num w:numId="33">
    <w:abstractNumId w:val="17"/>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8"/>
  </w:num>
  <w:num w:numId="37">
    <w:abstractNumId w:val="19"/>
    <w:lvlOverride w:ilvl="0">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0004"/>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21689D"/>
    <w:rsid w:val="00000F42"/>
    <w:rsid w:val="0000131F"/>
    <w:rsid w:val="000034D3"/>
    <w:rsid w:val="00004595"/>
    <w:rsid w:val="00007E54"/>
    <w:rsid w:val="00010961"/>
    <w:rsid w:val="000115ED"/>
    <w:rsid w:val="00011B6C"/>
    <w:rsid w:val="00015137"/>
    <w:rsid w:val="000174F9"/>
    <w:rsid w:val="00017E55"/>
    <w:rsid w:val="00020EBC"/>
    <w:rsid w:val="0002115B"/>
    <w:rsid w:val="000223E4"/>
    <w:rsid w:val="00023487"/>
    <w:rsid w:val="00023C8B"/>
    <w:rsid w:val="000240D1"/>
    <w:rsid w:val="0002556A"/>
    <w:rsid w:val="00025717"/>
    <w:rsid w:val="0002595E"/>
    <w:rsid w:val="00026E42"/>
    <w:rsid w:val="00027105"/>
    <w:rsid w:val="00027C69"/>
    <w:rsid w:val="000303F1"/>
    <w:rsid w:val="000315CC"/>
    <w:rsid w:val="0003178F"/>
    <w:rsid w:val="00031C8C"/>
    <w:rsid w:val="0003726D"/>
    <w:rsid w:val="000426A9"/>
    <w:rsid w:val="000431F7"/>
    <w:rsid w:val="00044A19"/>
    <w:rsid w:val="000476A5"/>
    <w:rsid w:val="00047E0F"/>
    <w:rsid w:val="000510B9"/>
    <w:rsid w:val="00051F13"/>
    <w:rsid w:val="00052489"/>
    <w:rsid w:val="0005285C"/>
    <w:rsid w:val="000540A1"/>
    <w:rsid w:val="00056FFA"/>
    <w:rsid w:val="000571F2"/>
    <w:rsid w:val="00060D73"/>
    <w:rsid w:val="00060F7D"/>
    <w:rsid w:val="00062192"/>
    <w:rsid w:val="0006485F"/>
    <w:rsid w:val="0006625A"/>
    <w:rsid w:val="000672BA"/>
    <w:rsid w:val="000675C2"/>
    <w:rsid w:val="00070FE1"/>
    <w:rsid w:val="00071199"/>
    <w:rsid w:val="00073EFC"/>
    <w:rsid w:val="00075374"/>
    <w:rsid w:val="00075D07"/>
    <w:rsid w:val="00080DE2"/>
    <w:rsid w:val="0008132E"/>
    <w:rsid w:val="000836AE"/>
    <w:rsid w:val="000836EE"/>
    <w:rsid w:val="00084821"/>
    <w:rsid w:val="00085C83"/>
    <w:rsid w:val="0008680B"/>
    <w:rsid w:val="00087DB1"/>
    <w:rsid w:val="00094254"/>
    <w:rsid w:val="0009434D"/>
    <w:rsid w:val="0009582E"/>
    <w:rsid w:val="00095F0C"/>
    <w:rsid w:val="000963B7"/>
    <w:rsid w:val="000976CB"/>
    <w:rsid w:val="000A0330"/>
    <w:rsid w:val="000A6F41"/>
    <w:rsid w:val="000B01D6"/>
    <w:rsid w:val="000B087A"/>
    <w:rsid w:val="000B1A70"/>
    <w:rsid w:val="000B2F00"/>
    <w:rsid w:val="000B5C72"/>
    <w:rsid w:val="000C071D"/>
    <w:rsid w:val="000C24C1"/>
    <w:rsid w:val="000C27EC"/>
    <w:rsid w:val="000C4736"/>
    <w:rsid w:val="000D21C8"/>
    <w:rsid w:val="000D2A9E"/>
    <w:rsid w:val="000D3F2E"/>
    <w:rsid w:val="000D6423"/>
    <w:rsid w:val="000D65AB"/>
    <w:rsid w:val="000E0860"/>
    <w:rsid w:val="000E2779"/>
    <w:rsid w:val="000E3299"/>
    <w:rsid w:val="000E4B98"/>
    <w:rsid w:val="000E4CB7"/>
    <w:rsid w:val="000E7895"/>
    <w:rsid w:val="000F0638"/>
    <w:rsid w:val="000F1CDA"/>
    <w:rsid w:val="000F5158"/>
    <w:rsid w:val="000F5B42"/>
    <w:rsid w:val="00101112"/>
    <w:rsid w:val="00101B71"/>
    <w:rsid w:val="0010329A"/>
    <w:rsid w:val="001052D5"/>
    <w:rsid w:val="001067A2"/>
    <w:rsid w:val="00106BB2"/>
    <w:rsid w:val="00107EBA"/>
    <w:rsid w:val="00112634"/>
    <w:rsid w:val="00113C03"/>
    <w:rsid w:val="00115189"/>
    <w:rsid w:val="00116965"/>
    <w:rsid w:val="00122EC3"/>
    <w:rsid w:val="00123C4D"/>
    <w:rsid w:val="00123D1A"/>
    <w:rsid w:val="001251F0"/>
    <w:rsid w:val="00125C07"/>
    <w:rsid w:val="00130220"/>
    <w:rsid w:val="00130B0E"/>
    <w:rsid w:val="00131BB8"/>
    <w:rsid w:val="00133B8E"/>
    <w:rsid w:val="001342D6"/>
    <w:rsid w:val="00136ED8"/>
    <w:rsid w:val="00137099"/>
    <w:rsid w:val="001430A3"/>
    <w:rsid w:val="001432D1"/>
    <w:rsid w:val="00143FA1"/>
    <w:rsid w:val="00145D7F"/>
    <w:rsid w:val="001477EC"/>
    <w:rsid w:val="0015091E"/>
    <w:rsid w:val="0015188F"/>
    <w:rsid w:val="00151FDF"/>
    <w:rsid w:val="00152122"/>
    <w:rsid w:val="00155237"/>
    <w:rsid w:val="0016080C"/>
    <w:rsid w:val="001627B3"/>
    <w:rsid w:val="00163FF5"/>
    <w:rsid w:val="0016547D"/>
    <w:rsid w:val="001678A7"/>
    <w:rsid w:val="001707EF"/>
    <w:rsid w:val="00170D5D"/>
    <w:rsid w:val="00174130"/>
    <w:rsid w:val="001753A0"/>
    <w:rsid w:val="001769BE"/>
    <w:rsid w:val="0017761E"/>
    <w:rsid w:val="00177D2D"/>
    <w:rsid w:val="00177ED7"/>
    <w:rsid w:val="00180B8B"/>
    <w:rsid w:val="00181329"/>
    <w:rsid w:val="0018434D"/>
    <w:rsid w:val="00184F00"/>
    <w:rsid w:val="00186884"/>
    <w:rsid w:val="001877E6"/>
    <w:rsid w:val="0019304F"/>
    <w:rsid w:val="00193B83"/>
    <w:rsid w:val="00195022"/>
    <w:rsid w:val="001A24FE"/>
    <w:rsid w:val="001A2573"/>
    <w:rsid w:val="001A34AC"/>
    <w:rsid w:val="001A3EA8"/>
    <w:rsid w:val="001A5865"/>
    <w:rsid w:val="001A5B40"/>
    <w:rsid w:val="001B0596"/>
    <w:rsid w:val="001B0F6F"/>
    <w:rsid w:val="001B13A2"/>
    <w:rsid w:val="001B2511"/>
    <w:rsid w:val="001B49AC"/>
    <w:rsid w:val="001B50D6"/>
    <w:rsid w:val="001C057B"/>
    <w:rsid w:val="001C0D54"/>
    <w:rsid w:val="001C157A"/>
    <w:rsid w:val="001C7A72"/>
    <w:rsid w:val="001D08BA"/>
    <w:rsid w:val="001D08BD"/>
    <w:rsid w:val="001D0944"/>
    <w:rsid w:val="001D2ED1"/>
    <w:rsid w:val="001D30AD"/>
    <w:rsid w:val="001D39B5"/>
    <w:rsid w:val="001D3BCD"/>
    <w:rsid w:val="001D49B6"/>
    <w:rsid w:val="001E06CF"/>
    <w:rsid w:val="001E1525"/>
    <w:rsid w:val="001E3814"/>
    <w:rsid w:val="001E45E3"/>
    <w:rsid w:val="001E4E32"/>
    <w:rsid w:val="001E56F8"/>
    <w:rsid w:val="001E5F65"/>
    <w:rsid w:val="001E7D1E"/>
    <w:rsid w:val="001F006F"/>
    <w:rsid w:val="001F07B1"/>
    <w:rsid w:val="001F0DF5"/>
    <w:rsid w:val="001F1826"/>
    <w:rsid w:val="001F192E"/>
    <w:rsid w:val="001F19E0"/>
    <w:rsid w:val="001F2CB6"/>
    <w:rsid w:val="001F4298"/>
    <w:rsid w:val="001F5137"/>
    <w:rsid w:val="001F5B4B"/>
    <w:rsid w:val="001F6742"/>
    <w:rsid w:val="001F6D49"/>
    <w:rsid w:val="00203667"/>
    <w:rsid w:val="002054EB"/>
    <w:rsid w:val="00207807"/>
    <w:rsid w:val="00207BF3"/>
    <w:rsid w:val="0021218F"/>
    <w:rsid w:val="0021231B"/>
    <w:rsid w:val="00212E22"/>
    <w:rsid w:val="0021689D"/>
    <w:rsid w:val="00217C81"/>
    <w:rsid w:val="00221B3B"/>
    <w:rsid w:val="00223A33"/>
    <w:rsid w:val="00223ECB"/>
    <w:rsid w:val="00225533"/>
    <w:rsid w:val="002258C0"/>
    <w:rsid w:val="002312FF"/>
    <w:rsid w:val="00231908"/>
    <w:rsid w:val="0023281D"/>
    <w:rsid w:val="00236DF3"/>
    <w:rsid w:val="00236F9E"/>
    <w:rsid w:val="002372B3"/>
    <w:rsid w:val="002446A0"/>
    <w:rsid w:val="0024668B"/>
    <w:rsid w:val="002474A9"/>
    <w:rsid w:val="00252F10"/>
    <w:rsid w:val="002537D3"/>
    <w:rsid w:val="002540BD"/>
    <w:rsid w:val="00262440"/>
    <w:rsid w:val="00263580"/>
    <w:rsid w:val="002638EE"/>
    <w:rsid w:val="00264C89"/>
    <w:rsid w:val="00266B67"/>
    <w:rsid w:val="00266CF8"/>
    <w:rsid w:val="0026745E"/>
    <w:rsid w:val="00273221"/>
    <w:rsid w:val="00276273"/>
    <w:rsid w:val="00276941"/>
    <w:rsid w:val="00276CC2"/>
    <w:rsid w:val="00280DBC"/>
    <w:rsid w:val="002843CD"/>
    <w:rsid w:val="00285FA0"/>
    <w:rsid w:val="002947E5"/>
    <w:rsid w:val="00295721"/>
    <w:rsid w:val="00296F81"/>
    <w:rsid w:val="002976AD"/>
    <w:rsid w:val="002A07D3"/>
    <w:rsid w:val="002A1061"/>
    <w:rsid w:val="002A11A3"/>
    <w:rsid w:val="002A1A4A"/>
    <w:rsid w:val="002A1D59"/>
    <w:rsid w:val="002A24BB"/>
    <w:rsid w:val="002A4EA1"/>
    <w:rsid w:val="002A5A5B"/>
    <w:rsid w:val="002A670A"/>
    <w:rsid w:val="002A6C57"/>
    <w:rsid w:val="002B09CC"/>
    <w:rsid w:val="002B317E"/>
    <w:rsid w:val="002B4D07"/>
    <w:rsid w:val="002B5B50"/>
    <w:rsid w:val="002B63B7"/>
    <w:rsid w:val="002B63DD"/>
    <w:rsid w:val="002B68CF"/>
    <w:rsid w:val="002B7435"/>
    <w:rsid w:val="002C1B68"/>
    <w:rsid w:val="002C3452"/>
    <w:rsid w:val="002C3E1B"/>
    <w:rsid w:val="002C47EE"/>
    <w:rsid w:val="002D1D44"/>
    <w:rsid w:val="002D588B"/>
    <w:rsid w:val="002D7AB3"/>
    <w:rsid w:val="002D7C7C"/>
    <w:rsid w:val="002E22B4"/>
    <w:rsid w:val="002E3692"/>
    <w:rsid w:val="002E58A8"/>
    <w:rsid w:val="002E5E16"/>
    <w:rsid w:val="002F121E"/>
    <w:rsid w:val="002F1ACC"/>
    <w:rsid w:val="002F2EEE"/>
    <w:rsid w:val="002F4BEB"/>
    <w:rsid w:val="002F718C"/>
    <w:rsid w:val="0030126B"/>
    <w:rsid w:val="00304906"/>
    <w:rsid w:val="003131ED"/>
    <w:rsid w:val="00315549"/>
    <w:rsid w:val="00316E97"/>
    <w:rsid w:val="003217C1"/>
    <w:rsid w:val="003228D3"/>
    <w:rsid w:val="00322CFE"/>
    <w:rsid w:val="003237E3"/>
    <w:rsid w:val="003261A7"/>
    <w:rsid w:val="00326D7E"/>
    <w:rsid w:val="003300CE"/>
    <w:rsid w:val="00330185"/>
    <w:rsid w:val="003306AC"/>
    <w:rsid w:val="0033105A"/>
    <w:rsid w:val="00331FC8"/>
    <w:rsid w:val="0033210D"/>
    <w:rsid w:val="003328F9"/>
    <w:rsid w:val="00337173"/>
    <w:rsid w:val="00340274"/>
    <w:rsid w:val="00340872"/>
    <w:rsid w:val="00340BE8"/>
    <w:rsid w:val="00341EE2"/>
    <w:rsid w:val="00342A42"/>
    <w:rsid w:val="003446C6"/>
    <w:rsid w:val="00344F1C"/>
    <w:rsid w:val="00345BB0"/>
    <w:rsid w:val="00346128"/>
    <w:rsid w:val="0034654A"/>
    <w:rsid w:val="003465F3"/>
    <w:rsid w:val="00350D47"/>
    <w:rsid w:val="0035162E"/>
    <w:rsid w:val="00351F1B"/>
    <w:rsid w:val="00354641"/>
    <w:rsid w:val="00356D2F"/>
    <w:rsid w:val="00357763"/>
    <w:rsid w:val="003608A8"/>
    <w:rsid w:val="00360D77"/>
    <w:rsid w:val="00362C10"/>
    <w:rsid w:val="00363326"/>
    <w:rsid w:val="00363F31"/>
    <w:rsid w:val="003640E3"/>
    <w:rsid w:val="00364A71"/>
    <w:rsid w:val="003679BC"/>
    <w:rsid w:val="00370C0B"/>
    <w:rsid w:val="00370D9F"/>
    <w:rsid w:val="0037198A"/>
    <w:rsid w:val="0037269C"/>
    <w:rsid w:val="00374DF9"/>
    <w:rsid w:val="00384A3C"/>
    <w:rsid w:val="003868EE"/>
    <w:rsid w:val="00387FFB"/>
    <w:rsid w:val="003914F5"/>
    <w:rsid w:val="00392C57"/>
    <w:rsid w:val="00393117"/>
    <w:rsid w:val="003946A3"/>
    <w:rsid w:val="0039777E"/>
    <w:rsid w:val="003A0926"/>
    <w:rsid w:val="003A0C0E"/>
    <w:rsid w:val="003A0D04"/>
    <w:rsid w:val="003A4E9B"/>
    <w:rsid w:val="003A5482"/>
    <w:rsid w:val="003A58B3"/>
    <w:rsid w:val="003B00AA"/>
    <w:rsid w:val="003B0A47"/>
    <w:rsid w:val="003B2F47"/>
    <w:rsid w:val="003B3509"/>
    <w:rsid w:val="003B48DB"/>
    <w:rsid w:val="003B6AF4"/>
    <w:rsid w:val="003C2A23"/>
    <w:rsid w:val="003C6E86"/>
    <w:rsid w:val="003C7B1E"/>
    <w:rsid w:val="003D0453"/>
    <w:rsid w:val="003D2026"/>
    <w:rsid w:val="003D340A"/>
    <w:rsid w:val="003E3317"/>
    <w:rsid w:val="003E40A1"/>
    <w:rsid w:val="003E4CC8"/>
    <w:rsid w:val="003E5634"/>
    <w:rsid w:val="003E57E9"/>
    <w:rsid w:val="003E60FC"/>
    <w:rsid w:val="003E7EF5"/>
    <w:rsid w:val="003F12FF"/>
    <w:rsid w:val="003F3F30"/>
    <w:rsid w:val="003F55DD"/>
    <w:rsid w:val="003F5B10"/>
    <w:rsid w:val="003F5CE9"/>
    <w:rsid w:val="003F6529"/>
    <w:rsid w:val="003F7321"/>
    <w:rsid w:val="00400CDD"/>
    <w:rsid w:val="00402EB4"/>
    <w:rsid w:val="00403C46"/>
    <w:rsid w:val="004055B6"/>
    <w:rsid w:val="00405614"/>
    <w:rsid w:val="00405641"/>
    <w:rsid w:val="00407962"/>
    <w:rsid w:val="0041032E"/>
    <w:rsid w:val="00410AAB"/>
    <w:rsid w:val="0041208F"/>
    <w:rsid w:val="00413CBF"/>
    <w:rsid w:val="0041594F"/>
    <w:rsid w:val="00415BC1"/>
    <w:rsid w:val="0042174D"/>
    <w:rsid w:val="00425FB8"/>
    <w:rsid w:val="00430C8B"/>
    <w:rsid w:val="004313D2"/>
    <w:rsid w:val="0043275D"/>
    <w:rsid w:val="00433466"/>
    <w:rsid w:val="00435D64"/>
    <w:rsid w:val="00437629"/>
    <w:rsid w:val="0044275B"/>
    <w:rsid w:val="00442F48"/>
    <w:rsid w:val="004445EC"/>
    <w:rsid w:val="00446C23"/>
    <w:rsid w:val="00447F02"/>
    <w:rsid w:val="00450F58"/>
    <w:rsid w:val="004515C0"/>
    <w:rsid w:val="00454541"/>
    <w:rsid w:val="00457AB4"/>
    <w:rsid w:val="00462032"/>
    <w:rsid w:val="00464C05"/>
    <w:rsid w:val="00465000"/>
    <w:rsid w:val="00465CA8"/>
    <w:rsid w:val="0046710D"/>
    <w:rsid w:val="00467B47"/>
    <w:rsid w:val="00470172"/>
    <w:rsid w:val="00470BDC"/>
    <w:rsid w:val="00471A67"/>
    <w:rsid w:val="00472D06"/>
    <w:rsid w:val="004750FA"/>
    <w:rsid w:val="0048079B"/>
    <w:rsid w:val="004836F1"/>
    <w:rsid w:val="0048455D"/>
    <w:rsid w:val="00484616"/>
    <w:rsid w:val="004924C4"/>
    <w:rsid w:val="00492ED6"/>
    <w:rsid w:val="00493EE2"/>
    <w:rsid w:val="0049731D"/>
    <w:rsid w:val="004A047A"/>
    <w:rsid w:val="004A4DA0"/>
    <w:rsid w:val="004A63B5"/>
    <w:rsid w:val="004A697A"/>
    <w:rsid w:val="004B30BA"/>
    <w:rsid w:val="004B5B1C"/>
    <w:rsid w:val="004C0CD6"/>
    <w:rsid w:val="004C13A6"/>
    <w:rsid w:val="004C3973"/>
    <w:rsid w:val="004C4239"/>
    <w:rsid w:val="004C55B1"/>
    <w:rsid w:val="004D07DA"/>
    <w:rsid w:val="004D20DF"/>
    <w:rsid w:val="004D2D22"/>
    <w:rsid w:val="004D5123"/>
    <w:rsid w:val="004D714E"/>
    <w:rsid w:val="004E02F3"/>
    <w:rsid w:val="004E0E26"/>
    <w:rsid w:val="004E2600"/>
    <w:rsid w:val="004E27C9"/>
    <w:rsid w:val="004E434F"/>
    <w:rsid w:val="004E4B5E"/>
    <w:rsid w:val="004E62AC"/>
    <w:rsid w:val="004E683E"/>
    <w:rsid w:val="004E7B6D"/>
    <w:rsid w:val="004F04E9"/>
    <w:rsid w:val="004F0701"/>
    <w:rsid w:val="004F084B"/>
    <w:rsid w:val="004F0AAF"/>
    <w:rsid w:val="004F0CF2"/>
    <w:rsid w:val="004F2476"/>
    <w:rsid w:val="004F2BDA"/>
    <w:rsid w:val="004F4A9F"/>
    <w:rsid w:val="004F4B87"/>
    <w:rsid w:val="004F68A4"/>
    <w:rsid w:val="004F6D36"/>
    <w:rsid w:val="005005EC"/>
    <w:rsid w:val="00500E6C"/>
    <w:rsid w:val="00502955"/>
    <w:rsid w:val="00503A57"/>
    <w:rsid w:val="0050528B"/>
    <w:rsid w:val="005055A4"/>
    <w:rsid w:val="00506017"/>
    <w:rsid w:val="00506831"/>
    <w:rsid w:val="00507DD0"/>
    <w:rsid w:val="0051019F"/>
    <w:rsid w:val="00510BD2"/>
    <w:rsid w:val="00512CA8"/>
    <w:rsid w:val="00514CA3"/>
    <w:rsid w:val="00516472"/>
    <w:rsid w:val="00517153"/>
    <w:rsid w:val="00521349"/>
    <w:rsid w:val="00521DF5"/>
    <w:rsid w:val="00522335"/>
    <w:rsid w:val="00524E85"/>
    <w:rsid w:val="0052557C"/>
    <w:rsid w:val="00525C2A"/>
    <w:rsid w:val="005263CA"/>
    <w:rsid w:val="0053718A"/>
    <w:rsid w:val="005415D0"/>
    <w:rsid w:val="005437E9"/>
    <w:rsid w:val="0055124C"/>
    <w:rsid w:val="00551BB9"/>
    <w:rsid w:val="00552BF7"/>
    <w:rsid w:val="00553735"/>
    <w:rsid w:val="005545FC"/>
    <w:rsid w:val="00554E39"/>
    <w:rsid w:val="005553F0"/>
    <w:rsid w:val="00561986"/>
    <w:rsid w:val="00561A5D"/>
    <w:rsid w:val="00564BC5"/>
    <w:rsid w:val="0056721E"/>
    <w:rsid w:val="00567A62"/>
    <w:rsid w:val="00567C47"/>
    <w:rsid w:val="00567E53"/>
    <w:rsid w:val="005702B4"/>
    <w:rsid w:val="005716DA"/>
    <w:rsid w:val="005719FE"/>
    <w:rsid w:val="0057426C"/>
    <w:rsid w:val="0057479B"/>
    <w:rsid w:val="00574982"/>
    <w:rsid w:val="00575B01"/>
    <w:rsid w:val="005763B9"/>
    <w:rsid w:val="005766A4"/>
    <w:rsid w:val="0058171D"/>
    <w:rsid w:val="00583869"/>
    <w:rsid w:val="00583DE9"/>
    <w:rsid w:val="0058459F"/>
    <w:rsid w:val="00587EC5"/>
    <w:rsid w:val="0059003B"/>
    <w:rsid w:val="00590272"/>
    <w:rsid w:val="00591D28"/>
    <w:rsid w:val="00592A05"/>
    <w:rsid w:val="00595A8C"/>
    <w:rsid w:val="00596908"/>
    <w:rsid w:val="005970FB"/>
    <w:rsid w:val="005A192F"/>
    <w:rsid w:val="005A3719"/>
    <w:rsid w:val="005A50EB"/>
    <w:rsid w:val="005A61BB"/>
    <w:rsid w:val="005A637C"/>
    <w:rsid w:val="005A74C5"/>
    <w:rsid w:val="005A780D"/>
    <w:rsid w:val="005B1FD4"/>
    <w:rsid w:val="005B32CE"/>
    <w:rsid w:val="005B41A9"/>
    <w:rsid w:val="005B4237"/>
    <w:rsid w:val="005B7CC9"/>
    <w:rsid w:val="005C1630"/>
    <w:rsid w:val="005C1849"/>
    <w:rsid w:val="005C1DF4"/>
    <w:rsid w:val="005C22C9"/>
    <w:rsid w:val="005C36DC"/>
    <w:rsid w:val="005C37BD"/>
    <w:rsid w:val="005C388D"/>
    <w:rsid w:val="005C49BF"/>
    <w:rsid w:val="005C73CA"/>
    <w:rsid w:val="005C781D"/>
    <w:rsid w:val="005C7F94"/>
    <w:rsid w:val="005D398A"/>
    <w:rsid w:val="005D3F93"/>
    <w:rsid w:val="005D5631"/>
    <w:rsid w:val="005D64C0"/>
    <w:rsid w:val="005D6509"/>
    <w:rsid w:val="005D769B"/>
    <w:rsid w:val="005D7785"/>
    <w:rsid w:val="005D7BF2"/>
    <w:rsid w:val="005E07E6"/>
    <w:rsid w:val="005E1575"/>
    <w:rsid w:val="005E246A"/>
    <w:rsid w:val="005E25A4"/>
    <w:rsid w:val="005E2903"/>
    <w:rsid w:val="005E62C1"/>
    <w:rsid w:val="005F3369"/>
    <w:rsid w:val="0060118C"/>
    <w:rsid w:val="0060119D"/>
    <w:rsid w:val="0060249B"/>
    <w:rsid w:val="00602F59"/>
    <w:rsid w:val="006054F5"/>
    <w:rsid w:val="006139CE"/>
    <w:rsid w:val="00613CE4"/>
    <w:rsid w:val="00614DEA"/>
    <w:rsid w:val="00621265"/>
    <w:rsid w:val="0062337A"/>
    <w:rsid w:val="00626845"/>
    <w:rsid w:val="00626911"/>
    <w:rsid w:val="00626C55"/>
    <w:rsid w:val="00627790"/>
    <w:rsid w:val="00631077"/>
    <w:rsid w:val="0063116C"/>
    <w:rsid w:val="00631859"/>
    <w:rsid w:val="00634821"/>
    <w:rsid w:val="00637542"/>
    <w:rsid w:val="00637804"/>
    <w:rsid w:val="00637F4D"/>
    <w:rsid w:val="00640A75"/>
    <w:rsid w:val="00640E2E"/>
    <w:rsid w:val="00641A3B"/>
    <w:rsid w:val="006451D5"/>
    <w:rsid w:val="00646B2E"/>
    <w:rsid w:val="006531C4"/>
    <w:rsid w:val="00654737"/>
    <w:rsid w:val="00654CFA"/>
    <w:rsid w:val="00656B07"/>
    <w:rsid w:val="006620BD"/>
    <w:rsid w:val="00663AB7"/>
    <w:rsid w:val="00664543"/>
    <w:rsid w:val="00666BAC"/>
    <w:rsid w:val="00673BD9"/>
    <w:rsid w:val="00674E21"/>
    <w:rsid w:val="0067756C"/>
    <w:rsid w:val="00680648"/>
    <w:rsid w:val="00680962"/>
    <w:rsid w:val="006823C7"/>
    <w:rsid w:val="006837DA"/>
    <w:rsid w:val="0068557C"/>
    <w:rsid w:val="006856CA"/>
    <w:rsid w:val="006874D5"/>
    <w:rsid w:val="00690540"/>
    <w:rsid w:val="006909DF"/>
    <w:rsid w:val="00690E61"/>
    <w:rsid w:val="00692838"/>
    <w:rsid w:val="00697E0D"/>
    <w:rsid w:val="006A15DE"/>
    <w:rsid w:val="006A427F"/>
    <w:rsid w:val="006A63D8"/>
    <w:rsid w:val="006A7A84"/>
    <w:rsid w:val="006B1D5F"/>
    <w:rsid w:val="006B2463"/>
    <w:rsid w:val="006B321E"/>
    <w:rsid w:val="006C2A78"/>
    <w:rsid w:val="006C3ACB"/>
    <w:rsid w:val="006C655B"/>
    <w:rsid w:val="006C7024"/>
    <w:rsid w:val="006C75EE"/>
    <w:rsid w:val="006D2F99"/>
    <w:rsid w:val="006D40E1"/>
    <w:rsid w:val="006D6B9E"/>
    <w:rsid w:val="006D7EBE"/>
    <w:rsid w:val="006E1079"/>
    <w:rsid w:val="006E1136"/>
    <w:rsid w:val="006E2737"/>
    <w:rsid w:val="006E278B"/>
    <w:rsid w:val="006E33FF"/>
    <w:rsid w:val="006E4865"/>
    <w:rsid w:val="006E7369"/>
    <w:rsid w:val="006F1010"/>
    <w:rsid w:val="006F3E09"/>
    <w:rsid w:val="006F5BED"/>
    <w:rsid w:val="006F5F45"/>
    <w:rsid w:val="00701145"/>
    <w:rsid w:val="007015A2"/>
    <w:rsid w:val="00704D9A"/>
    <w:rsid w:val="00705877"/>
    <w:rsid w:val="00705D59"/>
    <w:rsid w:val="007061FA"/>
    <w:rsid w:val="00710D96"/>
    <w:rsid w:val="0071117E"/>
    <w:rsid w:val="00711B58"/>
    <w:rsid w:val="00712436"/>
    <w:rsid w:val="00713597"/>
    <w:rsid w:val="00715501"/>
    <w:rsid w:val="00715F47"/>
    <w:rsid w:val="00716A12"/>
    <w:rsid w:val="00717446"/>
    <w:rsid w:val="007176BD"/>
    <w:rsid w:val="007207AF"/>
    <w:rsid w:val="00720EB1"/>
    <w:rsid w:val="0072142C"/>
    <w:rsid w:val="0072179B"/>
    <w:rsid w:val="00723468"/>
    <w:rsid w:val="00723F82"/>
    <w:rsid w:val="007254E3"/>
    <w:rsid w:val="00727CAA"/>
    <w:rsid w:val="00730545"/>
    <w:rsid w:val="00730874"/>
    <w:rsid w:val="00730E26"/>
    <w:rsid w:val="00731228"/>
    <w:rsid w:val="007334D8"/>
    <w:rsid w:val="00734DE6"/>
    <w:rsid w:val="00735898"/>
    <w:rsid w:val="007367C9"/>
    <w:rsid w:val="00740BD9"/>
    <w:rsid w:val="0074131B"/>
    <w:rsid w:val="007430ED"/>
    <w:rsid w:val="007438D1"/>
    <w:rsid w:val="0074391F"/>
    <w:rsid w:val="0074540B"/>
    <w:rsid w:val="007461BD"/>
    <w:rsid w:val="00746312"/>
    <w:rsid w:val="0074760E"/>
    <w:rsid w:val="00747CD0"/>
    <w:rsid w:val="00751D49"/>
    <w:rsid w:val="007530CC"/>
    <w:rsid w:val="00753B45"/>
    <w:rsid w:val="00754DA1"/>
    <w:rsid w:val="00755690"/>
    <w:rsid w:val="00755C5D"/>
    <w:rsid w:val="007562A0"/>
    <w:rsid w:val="00756F1B"/>
    <w:rsid w:val="007570D3"/>
    <w:rsid w:val="00757224"/>
    <w:rsid w:val="007619FB"/>
    <w:rsid w:val="00761A5B"/>
    <w:rsid w:val="00762F54"/>
    <w:rsid w:val="00763485"/>
    <w:rsid w:val="0076666C"/>
    <w:rsid w:val="00770D5C"/>
    <w:rsid w:val="00773D8C"/>
    <w:rsid w:val="00776451"/>
    <w:rsid w:val="007811F2"/>
    <w:rsid w:val="00781DD2"/>
    <w:rsid w:val="007878D0"/>
    <w:rsid w:val="00790283"/>
    <w:rsid w:val="00791C5A"/>
    <w:rsid w:val="007937AF"/>
    <w:rsid w:val="00794CD2"/>
    <w:rsid w:val="00794E04"/>
    <w:rsid w:val="00794F2E"/>
    <w:rsid w:val="007A2B3F"/>
    <w:rsid w:val="007A2F11"/>
    <w:rsid w:val="007A61A2"/>
    <w:rsid w:val="007A78D3"/>
    <w:rsid w:val="007B01AE"/>
    <w:rsid w:val="007B0D80"/>
    <w:rsid w:val="007B0FE5"/>
    <w:rsid w:val="007B16E9"/>
    <w:rsid w:val="007B382F"/>
    <w:rsid w:val="007B47BF"/>
    <w:rsid w:val="007B52D8"/>
    <w:rsid w:val="007B5E49"/>
    <w:rsid w:val="007C0D22"/>
    <w:rsid w:val="007C1EE4"/>
    <w:rsid w:val="007C2B5E"/>
    <w:rsid w:val="007C2C0B"/>
    <w:rsid w:val="007C4ECC"/>
    <w:rsid w:val="007C55F4"/>
    <w:rsid w:val="007C66D6"/>
    <w:rsid w:val="007D068E"/>
    <w:rsid w:val="007D2592"/>
    <w:rsid w:val="007D2676"/>
    <w:rsid w:val="007D6814"/>
    <w:rsid w:val="007D6F31"/>
    <w:rsid w:val="007E04F9"/>
    <w:rsid w:val="007E0F54"/>
    <w:rsid w:val="007E265E"/>
    <w:rsid w:val="007E2921"/>
    <w:rsid w:val="007E47DE"/>
    <w:rsid w:val="007E50C1"/>
    <w:rsid w:val="007E52EB"/>
    <w:rsid w:val="007E74B3"/>
    <w:rsid w:val="007E793D"/>
    <w:rsid w:val="007F13AE"/>
    <w:rsid w:val="007F34BA"/>
    <w:rsid w:val="007F3FC0"/>
    <w:rsid w:val="007F3FFF"/>
    <w:rsid w:val="007F42C0"/>
    <w:rsid w:val="00802C10"/>
    <w:rsid w:val="00803B8C"/>
    <w:rsid w:val="00804E94"/>
    <w:rsid w:val="008067D0"/>
    <w:rsid w:val="00807A04"/>
    <w:rsid w:val="00810A52"/>
    <w:rsid w:val="00810F26"/>
    <w:rsid w:val="00811A30"/>
    <w:rsid w:val="008129AD"/>
    <w:rsid w:val="0081360E"/>
    <w:rsid w:val="00817E58"/>
    <w:rsid w:val="00820035"/>
    <w:rsid w:val="00820864"/>
    <w:rsid w:val="00822A5E"/>
    <w:rsid w:val="008311A8"/>
    <w:rsid w:val="008311DF"/>
    <w:rsid w:val="00831919"/>
    <w:rsid w:val="008319C1"/>
    <w:rsid w:val="0083561B"/>
    <w:rsid w:val="008357CE"/>
    <w:rsid w:val="00835F8B"/>
    <w:rsid w:val="008368EC"/>
    <w:rsid w:val="008369B7"/>
    <w:rsid w:val="00837971"/>
    <w:rsid w:val="008410C7"/>
    <w:rsid w:val="00843798"/>
    <w:rsid w:val="0084559E"/>
    <w:rsid w:val="008467E5"/>
    <w:rsid w:val="008503A8"/>
    <w:rsid w:val="00852DC9"/>
    <w:rsid w:val="008547F2"/>
    <w:rsid w:val="00854FF8"/>
    <w:rsid w:val="00860D6D"/>
    <w:rsid w:val="00862B19"/>
    <w:rsid w:val="00862B23"/>
    <w:rsid w:val="00864F0B"/>
    <w:rsid w:val="00866184"/>
    <w:rsid w:val="00871199"/>
    <w:rsid w:val="0087132C"/>
    <w:rsid w:val="008718AC"/>
    <w:rsid w:val="00871D3E"/>
    <w:rsid w:val="00871E8A"/>
    <w:rsid w:val="00872C0C"/>
    <w:rsid w:val="00874B12"/>
    <w:rsid w:val="00875A5F"/>
    <w:rsid w:val="00877079"/>
    <w:rsid w:val="00881E3C"/>
    <w:rsid w:val="0088243C"/>
    <w:rsid w:val="00882489"/>
    <w:rsid w:val="0088289D"/>
    <w:rsid w:val="00883726"/>
    <w:rsid w:val="0088450E"/>
    <w:rsid w:val="00892F5E"/>
    <w:rsid w:val="00893DED"/>
    <w:rsid w:val="00893EED"/>
    <w:rsid w:val="00896FA7"/>
    <w:rsid w:val="00897743"/>
    <w:rsid w:val="008A011B"/>
    <w:rsid w:val="008A079E"/>
    <w:rsid w:val="008A2084"/>
    <w:rsid w:val="008A3141"/>
    <w:rsid w:val="008A6D10"/>
    <w:rsid w:val="008B0F05"/>
    <w:rsid w:val="008B56E8"/>
    <w:rsid w:val="008B56EA"/>
    <w:rsid w:val="008B6223"/>
    <w:rsid w:val="008C0D08"/>
    <w:rsid w:val="008C1885"/>
    <w:rsid w:val="008C2A3E"/>
    <w:rsid w:val="008C34D3"/>
    <w:rsid w:val="008C617B"/>
    <w:rsid w:val="008C6D88"/>
    <w:rsid w:val="008C750C"/>
    <w:rsid w:val="008D1061"/>
    <w:rsid w:val="008D1127"/>
    <w:rsid w:val="008D335F"/>
    <w:rsid w:val="008D3619"/>
    <w:rsid w:val="008D42EF"/>
    <w:rsid w:val="008D4F39"/>
    <w:rsid w:val="008D5A65"/>
    <w:rsid w:val="008E0A2E"/>
    <w:rsid w:val="008E1207"/>
    <w:rsid w:val="008E1821"/>
    <w:rsid w:val="008E2353"/>
    <w:rsid w:val="008E36A2"/>
    <w:rsid w:val="008E5D52"/>
    <w:rsid w:val="008E5F1E"/>
    <w:rsid w:val="008F24B3"/>
    <w:rsid w:val="008F2E95"/>
    <w:rsid w:val="008F3AEA"/>
    <w:rsid w:val="008F3D12"/>
    <w:rsid w:val="008F45DD"/>
    <w:rsid w:val="008F53A5"/>
    <w:rsid w:val="008F7E30"/>
    <w:rsid w:val="00900C8A"/>
    <w:rsid w:val="0090130C"/>
    <w:rsid w:val="00903434"/>
    <w:rsid w:val="00904B47"/>
    <w:rsid w:val="00904ECD"/>
    <w:rsid w:val="00906F11"/>
    <w:rsid w:val="00911923"/>
    <w:rsid w:val="0091284D"/>
    <w:rsid w:val="00912A4F"/>
    <w:rsid w:val="00914580"/>
    <w:rsid w:val="00914D27"/>
    <w:rsid w:val="00916BFB"/>
    <w:rsid w:val="009170DC"/>
    <w:rsid w:val="009178A9"/>
    <w:rsid w:val="00921096"/>
    <w:rsid w:val="00924B6C"/>
    <w:rsid w:val="009254D1"/>
    <w:rsid w:val="009255CD"/>
    <w:rsid w:val="009265EE"/>
    <w:rsid w:val="0093019B"/>
    <w:rsid w:val="00930381"/>
    <w:rsid w:val="00931539"/>
    <w:rsid w:val="009331ED"/>
    <w:rsid w:val="0093344D"/>
    <w:rsid w:val="00934B17"/>
    <w:rsid w:val="00940C6D"/>
    <w:rsid w:val="00941807"/>
    <w:rsid w:val="00941A30"/>
    <w:rsid w:val="0094207F"/>
    <w:rsid w:val="0094359A"/>
    <w:rsid w:val="009445B8"/>
    <w:rsid w:val="00944C31"/>
    <w:rsid w:val="009453B0"/>
    <w:rsid w:val="00945CB8"/>
    <w:rsid w:val="00945CE2"/>
    <w:rsid w:val="0094607B"/>
    <w:rsid w:val="00950562"/>
    <w:rsid w:val="009507A0"/>
    <w:rsid w:val="0095139E"/>
    <w:rsid w:val="00951DF4"/>
    <w:rsid w:val="0095241C"/>
    <w:rsid w:val="00957F0D"/>
    <w:rsid w:val="00960BE8"/>
    <w:rsid w:val="00963F78"/>
    <w:rsid w:val="009658E1"/>
    <w:rsid w:val="00965B11"/>
    <w:rsid w:val="00973C07"/>
    <w:rsid w:val="00974A52"/>
    <w:rsid w:val="009762B7"/>
    <w:rsid w:val="00976EA1"/>
    <w:rsid w:val="00977F93"/>
    <w:rsid w:val="00985C4D"/>
    <w:rsid w:val="00987374"/>
    <w:rsid w:val="00990B7A"/>
    <w:rsid w:val="00991B64"/>
    <w:rsid w:val="0099559B"/>
    <w:rsid w:val="009959E6"/>
    <w:rsid w:val="00996270"/>
    <w:rsid w:val="009A0CD3"/>
    <w:rsid w:val="009A12AC"/>
    <w:rsid w:val="009A13FE"/>
    <w:rsid w:val="009A6456"/>
    <w:rsid w:val="009B1CB1"/>
    <w:rsid w:val="009B3B43"/>
    <w:rsid w:val="009B4C50"/>
    <w:rsid w:val="009B58EF"/>
    <w:rsid w:val="009B61A3"/>
    <w:rsid w:val="009C1427"/>
    <w:rsid w:val="009C156A"/>
    <w:rsid w:val="009C17AA"/>
    <w:rsid w:val="009C2BE3"/>
    <w:rsid w:val="009C57B7"/>
    <w:rsid w:val="009C6020"/>
    <w:rsid w:val="009C68EE"/>
    <w:rsid w:val="009C6AA4"/>
    <w:rsid w:val="009C7B65"/>
    <w:rsid w:val="009C7CA9"/>
    <w:rsid w:val="009D1C82"/>
    <w:rsid w:val="009D212E"/>
    <w:rsid w:val="009D2703"/>
    <w:rsid w:val="009D2B17"/>
    <w:rsid w:val="009D34C1"/>
    <w:rsid w:val="009D52A4"/>
    <w:rsid w:val="009E21CC"/>
    <w:rsid w:val="009E2933"/>
    <w:rsid w:val="009E79F8"/>
    <w:rsid w:val="009F3333"/>
    <w:rsid w:val="009F3A53"/>
    <w:rsid w:val="009F5E1B"/>
    <w:rsid w:val="00A02120"/>
    <w:rsid w:val="00A03FD2"/>
    <w:rsid w:val="00A05360"/>
    <w:rsid w:val="00A05938"/>
    <w:rsid w:val="00A07540"/>
    <w:rsid w:val="00A114F2"/>
    <w:rsid w:val="00A1529C"/>
    <w:rsid w:val="00A22EFE"/>
    <w:rsid w:val="00A24810"/>
    <w:rsid w:val="00A24D9A"/>
    <w:rsid w:val="00A258C9"/>
    <w:rsid w:val="00A259F7"/>
    <w:rsid w:val="00A26FB9"/>
    <w:rsid w:val="00A27D72"/>
    <w:rsid w:val="00A32059"/>
    <w:rsid w:val="00A327F2"/>
    <w:rsid w:val="00A3324B"/>
    <w:rsid w:val="00A34D8E"/>
    <w:rsid w:val="00A36B84"/>
    <w:rsid w:val="00A36DB3"/>
    <w:rsid w:val="00A40205"/>
    <w:rsid w:val="00A447C1"/>
    <w:rsid w:val="00A45478"/>
    <w:rsid w:val="00A457F9"/>
    <w:rsid w:val="00A4771D"/>
    <w:rsid w:val="00A50484"/>
    <w:rsid w:val="00A51D29"/>
    <w:rsid w:val="00A52487"/>
    <w:rsid w:val="00A52E49"/>
    <w:rsid w:val="00A54547"/>
    <w:rsid w:val="00A57C78"/>
    <w:rsid w:val="00A60AB4"/>
    <w:rsid w:val="00A63855"/>
    <w:rsid w:val="00A65908"/>
    <w:rsid w:val="00A66394"/>
    <w:rsid w:val="00A67C3A"/>
    <w:rsid w:val="00A70ED7"/>
    <w:rsid w:val="00A72ABE"/>
    <w:rsid w:val="00A74F9D"/>
    <w:rsid w:val="00A81E5D"/>
    <w:rsid w:val="00A831D9"/>
    <w:rsid w:val="00A86C27"/>
    <w:rsid w:val="00A8707B"/>
    <w:rsid w:val="00A8714F"/>
    <w:rsid w:val="00A90EAC"/>
    <w:rsid w:val="00A9126E"/>
    <w:rsid w:val="00A91D87"/>
    <w:rsid w:val="00A92929"/>
    <w:rsid w:val="00A92E19"/>
    <w:rsid w:val="00A940F0"/>
    <w:rsid w:val="00A94EC9"/>
    <w:rsid w:val="00A96A42"/>
    <w:rsid w:val="00A97075"/>
    <w:rsid w:val="00A97CDD"/>
    <w:rsid w:val="00AA03F4"/>
    <w:rsid w:val="00AA1DAD"/>
    <w:rsid w:val="00AA32EA"/>
    <w:rsid w:val="00AA3639"/>
    <w:rsid w:val="00AA534F"/>
    <w:rsid w:val="00AA76D5"/>
    <w:rsid w:val="00AA7AE9"/>
    <w:rsid w:val="00AA7C7D"/>
    <w:rsid w:val="00AB43E6"/>
    <w:rsid w:val="00AB4DD9"/>
    <w:rsid w:val="00AB61C4"/>
    <w:rsid w:val="00AC0468"/>
    <w:rsid w:val="00AC4F8C"/>
    <w:rsid w:val="00AC58D6"/>
    <w:rsid w:val="00AC5E83"/>
    <w:rsid w:val="00AC5FCA"/>
    <w:rsid w:val="00AD039A"/>
    <w:rsid w:val="00AD0D15"/>
    <w:rsid w:val="00AD0E24"/>
    <w:rsid w:val="00AD1EB5"/>
    <w:rsid w:val="00AD20D5"/>
    <w:rsid w:val="00AD33D3"/>
    <w:rsid w:val="00AD37F5"/>
    <w:rsid w:val="00AD3C92"/>
    <w:rsid w:val="00AD5896"/>
    <w:rsid w:val="00AD7D02"/>
    <w:rsid w:val="00AE02E1"/>
    <w:rsid w:val="00AE16DD"/>
    <w:rsid w:val="00AE397A"/>
    <w:rsid w:val="00AE3BD3"/>
    <w:rsid w:val="00AE4858"/>
    <w:rsid w:val="00AE6868"/>
    <w:rsid w:val="00AF0072"/>
    <w:rsid w:val="00AF050E"/>
    <w:rsid w:val="00AF225B"/>
    <w:rsid w:val="00AF32F6"/>
    <w:rsid w:val="00AF53C8"/>
    <w:rsid w:val="00AF5C2E"/>
    <w:rsid w:val="00AF799B"/>
    <w:rsid w:val="00B05A27"/>
    <w:rsid w:val="00B1037E"/>
    <w:rsid w:val="00B11D00"/>
    <w:rsid w:val="00B1228D"/>
    <w:rsid w:val="00B126AF"/>
    <w:rsid w:val="00B1480F"/>
    <w:rsid w:val="00B14AFC"/>
    <w:rsid w:val="00B15017"/>
    <w:rsid w:val="00B16181"/>
    <w:rsid w:val="00B16C48"/>
    <w:rsid w:val="00B17863"/>
    <w:rsid w:val="00B20181"/>
    <w:rsid w:val="00B21C1E"/>
    <w:rsid w:val="00B22AAC"/>
    <w:rsid w:val="00B23147"/>
    <w:rsid w:val="00B23545"/>
    <w:rsid w:val="00B2404E"/>
    <w:rsid w:val="00B35E59"/>
    <w:rsid w:val="00B36020"/>
    <w:rsid w:val="00B37DDA"/>
    <w:rsid w:val="00B4097F"/>
    <w:rsid w:val="00B437C5"/>
    <w:rsid w:val="00B464DC"/>
    <w:rsid w:val="00B51CA7"/>
    <w:rsid w:val="00B522FF"/>
    <w:rsid w:val="00B567C6"/>
    <w:rsid w:val="00B6035C"/>
    <w:rsid w:val="00B60D85"/>
    <w:rsid w:val="00B61E88"/>
    <w:rsid w:val="00B62A60"/>
    <w:rsid w:val="00B6413E"/>
    <w:rsid w:val="00B6502B"/>
    <w:rsid w:val="00B6532A"/>
    <w:rsid w:val="00B66F14"/>
    <w:rsid w:val="00B6788E"/>
    <w:rsid w:val="00B67944"/>
    <w:rsid w:val="00B70085"/>
    <w:rsid w:val="00B70EBB"/>
    <w:rsid w:val="00B72741"/>
    <w:rsid w:val="00B75797"/>
    <w:rsid w:val="00B75DEA"/>
    <w:rsid w:val="00B777FB"/>
    <w:rsid w:val="00B802DC"/>
    <w:rsid w:val="00B81BC6"/>
    <w:rsid w:val="00B828F2"/>
    <w:rsid w:val="00B82C02"/>
    <w:rsid w:val="00B831A1"/>
    <w:rsid w:val="00B8573E"/>
    <w:rsid w:val="00B867BF"/>
    <w:rsid w:val="00B8720A"/>
    <w:rsid w:val="00B87888"/>
    <w:rsid w:val="00B90388"/>
    <w:rsid w:val="00B92F70"/>
    <w:rsid w:val="00B931AF"/>
    <w:rsid w:val="00B93BC8"/>
    <w:rsid w:val="00B94B51"/>
    <w:rsid w:val="00B95468"/>
    <w:rsid w:val="00B962D2"/>
    <w:rsid w:val="00BA0574"/>
    <w:rsid w:val="00BA1E1E"/>
    <w:rsid w:val="00BA2272"/>
    <w:rsid w:val="00BA6422"/>
    <w:rsid w:val="00BB0ACA"/>
    <w:rsid w:val="00BB0F31"/>
    <w:rsid w:val="00BB1CB7"/>
    <w:rsid w:val="00BB35F9"/>
    <w:rsid w:val="00BB4C52"/>
    <w:rsid w:val="00BB63A2"/>
    <w:rsid w:val="00BB64B2"/>
    <w:rsid w:val="00BB6BC8"/>
    <w:rsid w:val="00BB73BC"/>
    <w:rsid w:val="00BC0B51"/>
    <w:rsid w:val="00BC1D1B"/>
    <w:rsid w:val="00BC1D67"/>
    <w:rsid w:val="00BC21C5"/>
    <w:rsid w:val="00BC2D6E"/>
    <w:rsid w:val="00BC3336"/>
    <w:rsid w:val="00BC6943"/>
    <w:rsid w:val="00BC6FD3"/>
    <w:rsid w:val="00BC7B6F"/>
    <w:rsid w:val="00BD2360"/>
    <w:rsid w:val="00BD52AC"/>
    <w:rsid w:val="00BD59B5"/>
    <w:rsid w:val="00BD59CD"/>
    <w:rsid w:val="00BD75A9"/>
    <w:rsid w:val="00BE1E66"/>
    <w:rsid w:val="00BE37FE"/>
    <w:rsid w:val="00BE4CA4"/>
    <w:rsid w:val="00BF0B2F"/>
    <w:rsid w:val="00BF12C0"/>
    <w:rsid w:val="00BF1732"/>
    <w:rsid w:val="00BF5575"/>
    <w:rsid w:val="00BF7E07"/>
    <w:rsid w:val="00C001C0"/>
    <w:rsid w:val="00C018B0"/>
    <w:rsid w:val="00C043B3"/>
    <w:rsid w:val="00C04F44"/>
    <w:rsid w:val="00C05FAA"/>
    <w:rsid w:val="00C06E6B"/>
    <w:rsid w:val="00C12201"/>
    <w:rsid w:val="00C123D9"/>
    <w:rsid w:val="00C12DAC"/>
    <w:rsid w:val="00C15F49"/>
    <w:rsid w:val="00C17CE1"/>
    <w:rsid w:val="00C263CA"/>
    <w:rsid w:val="00C26C94"/>
    <w:rsid w:val="00C33894"/>
    <w:rsid w:val="00C33D98"/>
    <w:rsid w:val="00C3474A"/>
    <w:rsid w:val="00C34AA9"/>
    <w:rsid w:val="00C370F4"/>
    <w:rsid w:val="00C404C1"/>
    <w:rsid w:val="00C429EE"/>
    <w:rsid w:val="00C43560"/>
    <w:rsid w:val="00C43A1E"/>
    <w:rsid w:val="00C450B1"/>
    <w:rsid w:val="00C46E31"/>
    <w:rsid w:val="00C50D00"/>
    <w:rsid w:val="00C55471"/>
    <w:rsid w:val="00C55D9B"/>
    <w:rsid w:val="00C55E44"/>
    <w:rsid w:val="00C56729"/>
    <w:rsid w:val="00C61413"/>
    <w:rsid w:val="00C621E6"/>
    <w:rsid w:val="00C65F9B"/>
    <w:rsid w:val="00C66C91"/>
    <w:rsid w:val="00C67690"/>
    <w:rsid w:val="00C6783D"/>
    <w:rsid w:val="00C71B5F"/>
    <w:rsid w:val="00C73430"/>
    <w:rsid w:val="00C73739"/>
    <w:rsid w:val="00C762A1"/>
    <w:rsid w:val="00C77173"/>
    <w:rsid w:val="00C8021B"/>
    <w:rsid w:val="00C81651"/>
    <w:rsid w:val="00C81D7B"/>
    <w:rsid w:val="00C87B78"/>
    <w:rsid w:val="00C90CF2"/>
    <w:rsid w:val="00C91477"/>
    <w:rsid w:val="00C92AC4"/>
    <w:rsid w:val="00C92BD6"/>
    <w:rsid w:val="00C944C0"/>
    <w:rsid w:val="00C94806"/>
    <w:rsid w:val="00C94AE1"/>
    <w:rsid w:val="00C95856"/>
    <w:rsid w:val="00C96600"/>
    <w:rsid w:val="00CA1A6D"/>
    <w:rsid w:val="00CA2F57"/>
    <w:rsid w:val="00CA36B2"/>
    <w:rsid w:val="00CA4BB6"/>
    <w:rsid w:val="00CA5283"/>
    <w:rsid w:val="00CA6912"/>
    <w:rsid w:val="00CB0243"/>
    <w:rsid w:val="00CB065B"/>
    <w:rsid w:val="00CB1217"/>
    <w:rsid w:val="00CB1889"/>
    <w:rsid w:val="00CB31B1"/>
    <w:rsid w:val="00CB55A8"/>
    <w:rsid w:val="00CB5A84"/>
    <w:rsid w:val="00CC3789"/>
    <w:rsid w:val="00CC3865"/>
    <w:rsid w:val="00CD0202"/>
    <w:rsid w:val="00CD0A4F"/>
    <w:rsid w:val="00CD291C"/>
    <w:rsid w:val="00CD3DDA"/>
    <w:rsid w:val="00CD4FB5"/>
    <w:rsid w:val="00CD7932"/>
    <w:rsid w:val="00CE27D0"/>
    <w:rsid w:val="00CE4E13"/>
    <w:rsid w:val="00CE4EB7"/>
    <w:rsid w:val="00CE5BF4"/>
    <w:rsid w:val="00CE6108"/>
    <w:rsid w:val="00CE627F"/>
    <w:rsid w:val="00CF1D7C"/>
    <w:rsid w:val="00CF6600"/>
    <w:rsid w:val="00CF7383"/>
    <w:rsid w:val="00CF75F1"/>
    <w:rsid w:val="00CF7D64"/>
    <w:rsid w:val="00CF7F00"/>
    <w:rsid w:val="00D01B15"/>
    <w:rsid w:val="00D01D06"/>
    <w:rsid w:val="00D054C4"/>
    <w:rsid w:val="00D05C18"/>
    <w:rsid w:val="00D109FD"/>
    <w:rsid w:val="00D17284"/>
    <w:rsid w:val="00D20196"/>
    <w:rsid w:val="00D20F4E"/>
    <w:rsid w:val="00D21E8B"/>
    <w:rsid w:val="00D25AAF"/>
    <w:rsid w:val="00D25ED0"/>
    <w:rsid w:val="00D2611B"/>
    <w:rsid w:val="00D27C2C"/>
    <w:rsid w:val="00D34A2C"/>
    <w:rsid w:val="00D36277"/>
    <w:rsid w:val="00D36990"/>
    <w:rsid w:val="00D43AF6"/>
    <w:rsid w:val="00D45FF4"/>
    <w:rsid w:val="00D46421"/>
    <w:rsid w:val="00D47BA0"/>
    <w:rsid w:val="00D47CB7"/>
    <w:rsid w:val="00D47E8D"/>
    <w:rsid w:val="00D517C1"/>
    <w:rsid w:val="00D51B89"/>
    <w:rsid w:val="00D5627D"/>
    <w:rsid w:val="00D60AF5"/>
    <w:rsid w:val="00D64AF7"/>
    <w:rsid w:val="00D65A3B"/>
    <w:rsid w:val="00D66ABC"/>
    <w:rsid w:val="00D6711B"/>
    <w:rsid w:val="00D67D2F"/>
    <w:rsid w:val="00D705FA"/>
    <w:rsid w:val="00D70E5B"/>
    <w:rsid w:val="00D7279A"/>
    <w:rsid w:val="00D7280B"/>
    <w:rsid w:val="00D73C60"/>
    <w:rsid w:val="00D74C42"/>
    <w:rsid w:val="00D7546E"/>
    <w:rsid w:val="00D75DB5"/>
    <w:rsid w:val="00D76144"/>
    <w:rsid w:val="00D80957"/>
    <w:rsid w:val="00D80E03"/>
    <w:rsid w:val="00D83600"/>
    <w:rsid w:val="00D84F1A"/>
    <w:rsid w:val="00D8583D"/>
    <w:rsid w:val="00D85D15"/>
    <w:rsid w:val="00D8633B"/>
    <w:rsid w:val="00D87D52"/>
    <w:rsid w:val="00D9120A"/>
    <w:rsid w:val="00D94EB9"/>
    <w:rsid w:val="00D96404"/>
    <w:rsid w:val="00D96D78"/>
    <w:rsid w:val="00D96D79"/>
    <w:rsid w:val="00D96E32"/>
    <w:rsid w:val="00DA1C5F"/>
    <w:rsid w:val="00DA4131"/>
    <w:rsid w:val="00DA4492"/>
    <w:rsid w:val="00DA4BD8"/>
    <w:rsid w:val="00DB0054"/>
    <w:rsid w:val="00DB4BC4"/>
    <w:rsid w:val="00DB5B53"/>
    <w:rsid w:val="00DB620A"/>
    <w:rsid w:val="00DB64FF"/>
    <w:rsid w:val="00DC2B69"/>
    <w:rsid w:val="00DC3938"/>
    <w:rsid w:val="00DC486E"/>
    <w:rsid w:val="00DC5CCE"/>
    <w:rsid w:val="00DC6E48"/>
    <w:rsid w:val="00DC7768"/>
    <w:rsid w:val="00DD0D86"/>
    <w:rsid w:val="00DD0DDA"/>
    <w:rsid w:val="00DD1B23"/>
    <w:rsid w:val="00DD4210"/>
    <w:rsid w:val="00DD4E34"/>
    <w:rsid w:val="00DD52F5"/>
    <w:rsid w:val="00DD6771"/>
    <w:rsid w:val="00DE10CA"/>
    <w:rsid w:val="00DE2879"/>
    <w:rsid w:val="00DE2D59"/>
    <w:rsid w:val="00DE2F75"/>
    <w:rsid w:val="00DE3053"/>
    <w:rsid w:val="00DE310E"/>
    <w:rsid w:val="00DE4D32"/>
    <w:rsid w:val="00DE5789"/>
    <w:rsid w:val="00DF23A3"/>
    <w:rsid w:val="00DF30F6"/>
    <w:rsid w:val="00DF58D0"/>
    <w:rsid w:val="00DF5BB1"/>
    <w:rsid w:val="00DF6463"/>
    <w:rsid w:val="00DF6BAA"/>
    <w:rsid w:val="00DF7505"/>
    <w:rsid w:val="00DF7BA1"/>
    <w:rsid w:val="00DF7D55"/>
    <w:rsid w:val="00E0022F"/>
    <w:rsid w:val="00E01B9B"/>
    <w:rsid w:val="00E01E0D"/>
    <w:rsid w:val="00E02102"/>
    <w:rsid w:val="00E037DB"/>
    <w:rsid w:val="00E05E25"/>
    <w:rsid w:val="00E063CC"/>
    <w:rsid w:val="00E0758F"/>
    <w:rsid w:val="00E10930"/>
    <w:rsid w:val="00E1232D"/>
    <w:rsid w:val="00E15813"/>
    <w:rsid w:val="00E16A52"/>
    <w:rsid w:val="00E17219"/>
    <w:rsid w:val="00E2003D"/>
    <w:rsid w:val="00E20294"/>
    <w:rsid w:val="00E213F0"/>
    <w:rsid w:val="00E223B4"/>
    <w:rsid w:val="00E23685"/>
    <w:rsid w:val="00E23A14"/>
    <w:rsid w:val="00E25877"/>
    <w:rsid w:val="00E312C5"/>
    <w:rsid w:val="00E31AA7"/>
    <w:rsid w:val="00E32CF6"/>
    <w:rsid w:val="00E33140"/>
    <w:rsid w:val="00E35B88"/>
    <w:rsid w:val="00E36497"/>
    <w:rsid w:val="00E44B66"/>
    <w:rsid w:val="00E53790"/>
    <w:rsid w:val="00E53924"/>
    <w:rsid w:val="00E6030B"/>
    <w:rsid w:val="00E6080D"/>
    <w:rsid w:val="00E65958"/>
    <w:rsid w:val="00E66A63"/>
    <w:rsid w:val="00E66ECD"/>
    <w:rsid w:val="00E70E43"/>
    <w:rsid w:val="00E71720"/>
    <w:rsid w:val="00E73D26"/>
    <w:rsid w:val="00E759E7"/>
    <w:rsid w:val="00E763E5"/>
    <w:rsid w:val="00E77957"/>
    <w:rsid w:val="00E84C4B"/>
    <w:rsid w:val="00E85D48"/>
    <w:rsid w:val="00E86067"/>
    <w:rsid w:val="00E86895"/>
    <w:rsid w:val="00E90F82"/>
    <w:rsid w:val="00E947EF"/>
    <w:rsid w:val="00E95968"/>
    <w:rsid w:val="00E95EDC"/>
    <w:rsid w:val="00E9664D"/>
    <w:rsid w:val="00E96798"/>
    <w:rsid w:val="00E97BE6"/>
    <w:rsid w:val="00EA18B8"/>
    <w:rsid w:val="00EA34DF"/>
    <w:rsid w:val="00EA56A3"/>
    <w:rsid w:val="00EA56F7"/>
    <w:rsid w:val="00EA6289"/>
    <w:rsid w:val="00EA6314"/>
    <w:rsid w:val="00EA6AEC"/>
    <w:rsid w:val="00EB02C7"/>
    <w:rsid w:val="00EB0A7F"/>
    <w:rsid w:val="00EB1D73"/>
    <w:rsid w:val="00EB1F14"/>
    <w:rsid w:val="00EB25F1"/>
    <w:rsid w:val="00EB2A69"/>
    <w:rsid w:val="00EB3F79"/>
    <w:rsid w:val="00EC05FF"/>
    <w:rsid w:val="00EC0A9A"/>
    <w:rsid w:val="00EC0C42"/>
    <w:rsid w:val="00EC134C"/>
    <w:rsid w:val="00EC1E2C"/>
    <w:rsid w:val="00EC3799"/>
    <w:rsid w:val="00EC57A1"/>
    <w:rsid w:val="00EC66A8"/>
    <w:rsid w:val="00ED31C5"/>
    <w:rsid w:val="00ED41EE"/>
    <w:rsid w:val="00ED6074"/>
    <w:rsid w:val="00ED755B"/>
    <w:rsid w:val="00ED7E5D"/>
    <w:rsid w:val="00EE343D"/>
    <w:rsid w:val="00EE379D"/>
    <w:rsid w:val="00EE3859"/>
    <w:rsid w:val="00EE4E8B"/>
    <w:rsid w:val="00EF0040"/>
    <w:rsid w:val="00EF0AF7"/>
    <w:rsid w:val="00EF21F2"/>
    <w:rsid w:val="00EF34BC"/>
    <w:rsid w:val="00EF6055"/>
    <w:rsid w:val="00F011F9"/>
    <w:rsid w:val="00F027E3"/>
    <w:rsid w:val="00F04551"/>
    <w:rsid w:val="00F06185"/>
    <w:rsid w:val="00F06602"/>
    <w:rsid w:val="00F06C82"/>
    <w:rsid w:val="00F11CE8"/>
    <w:rsid w:val="00F14D2F"/>
    <w:rsid w:val="00F24F96"/>
    <w:rsid w:val="00F26037"/>
    <w:rsid w:val="00F306C4"/>
    <w:rsid w:val="00F31589"/>
    <w:rsid w:val="00F315E1"/>
    <w:rsid w:val="00F3297D"/>
    <w:rsid w:val="00F33A61"/>
    <w:rsid w:val="00F347AD"/>
    <w:rsid w:val="00F35372"/>
    <w:rsid w:val="00F35840"/>
    <w:rsid w:val="00F35956"/>
    <w:rsid w:val="00F372C3"/>
    <w:rsid w:val="00F40EFC"/>
    <w:rsid w:val="00F411DF"/>
    <w:rsid w:val="00F415F1"/>
    <w:rsid w:val="00F41B17"/>
    <w:rsid w:val="00F44658"/>
    <w:rsid w:val="00F45DA6"/>
    <w:rsid w:val="00F4627F"/>
    <w:rsid w:val="00F46758"/>
    <w:rsid w:val="00F50BB7"/>
    <w:rsid w:val="00F55356"/>
    <w:rsid w:val="00F57FF6"/>
    <w:rsid w:val="00F6327B"/>
    <w:rsid w:val="00F63884"/>
    <w:rsid w:val="00F6433C"/>
    <w:rsid w:val="00F70AC7"/>
    <w:rsid w:val="00F74DE5"/>
    <w:rsid w:val="00F81431"/>
    <w:rsid w:val="00F82A6B"/>
    <w:rsid w:val="00F82C2A"/>
    <w:rsid w:val="00F836B0"/>
    <w:rsid w:val="00F84186"/>
    <w:rsid w:val="00F853A4"/>
    <w:rsid w:val="00F85AC8"/>
    <w:rsid w:val="00F91433"/>
    <w:rsid w:val="00F9149A"/>
    <w:rsid w:val="00F91F60"/>
    <w:rsid w:val="00F92034"/>
    <w:rsid w:val="00F9286F"/>
    <w:rsid w:val="00F92965"/>
    <w:rsid w:val="00F92F70"/>
    <w:rsid w:val="00F936D8"/>
    <w:rsid w:val="00F9626E"/>
    <w:rsid w:val="00FA0471"/>
    <w:rsid w:val="00FA0612"/>
    <w:rsid w:val="00FA350C"/>
    <w:rsid w:val="00FA3B1B"/>
    <w:rsid w:val="00FA470B"/>
    <w:rsid w:val="00FA7A71"/>
    <w:rsid w:val="00FB04EA"/>
    <w:rsid w:val="00FB1633"/>
    <w:rsid w:val="00FB3721"/>
    <w:rsid w:val="00FB4DED"/>
    <w:rsid w:val="00FB5E04"/>
    <w:rsid w:val="00FB665E"/>
    <w:rsid w:val="00FB75FC"/>
    <w:rsid w:val="00FC084A"/>
    <w:rsid w:val="00FC0A08"/>
    <w:rsid w:val="00FC0CE9"/>
    <w:rsid w:val="00FC0F89"/>
    <w:rsid w:val="00FC150B"/>
    <w:rsid w:val="00FC3178"/>
    <w:rsid w:val="00FC3332"/>
    <w:rsid w:val="00FC3721"/>
    <w:rsid w:val="00FC402F"/>
    <w:rsid w:val="00FC4FD5"/>
    <w:rsid w:val="00FC4FF2"/>
    <w:rsid w:val="00FC5D1C"/>
    <w:rsid w:val="00FC6722"/>
    <w:rsid w:val="00FC7387"/>
    <w:rsid w:val="00FD061C"/>
    <w:rsid w:val="00FD105A"/>
    <w:rsid w:val="00FD1239"/>
    <w:rsid w:val="00FD49A5"/>
    <w:rsid w:val="00FD4B4C"/>
    <w:rsid w:val="00FD6056"/>
    <w:rsid w:val="00FD7E7F"/>
    <w:rsid w:val="00FE0888"/>
    <w:rsid w:val="00FE28A4"/>
    <w:rsid w:val="00FE2B0C"/>
    <w:rsid w:val="00FE4D30"/>
    <w:rsid w:val="00FE5342"/>
    <w:rsid w:val="00FE63B5"/>
    <w:rsid w:val="00FE7BD4"/>
    <w:rsid w:val="00FF0C73"/>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rFonts w:ascii="Arial" w:hAnsi="Arial"/>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uiPriority w:val="99"/>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30"/>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clear"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tabs>
        <w:tab w:val="clear" w:pos="720"/>
        <w:tab w:val="num" w:pos="900"/>
      </w:tabs>
      <w:spacing w:before="360" w:after="180"/>
      <w:ind w:left="900" w:hanging="90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49"/>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eader" Target="header2.xml"/><Relationship Id="rId18" Type="http://schemas.openxmlformats.org/officeDocument/2006/relationships/hyperlink" Target="mailto:ETFProcurement@etf.wi.gov" TargetMode="Externa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http://etf.wi.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tf.wi.gov/glossary.htm" TargetMode="External"/><Relationship Id="rId25" Type="http://schemas.openxmlformats.org/officeDocument/2006/relationships/hyperlink" Target="mailto:jon.forde@etf.wi.gov" TargetMode="External"/><Relationship Id="rId2" Type="http://schemas.openxmlformats.org/officeDocument/2006/relationships/numbering" Target="numbering.xml"/><Relationship Id="rId16" Type="http://schemas.openxmlformats.org/officeDocument/2006/relationships/hyperlink" Target="mailto:ETFProcurement@etf.wi.gov" TargetMode="External"/><Relationship Id="rId20" Type="http://schemas.openxmlformats.org/officeDocument/2006/relationships/hyperlink" Target="http://oser.state.wi.us/docview.asp?docid=665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maryalice.mcgreevy@etf.wi.gov" TargetMode="External"/><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oser.state.wi.us/docview.asp?docid=6658"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etfextranet.it.state.wi.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ABDMBD@Wisconsin.gov" TargetMode="Externa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3D6C-9606-41E5-B5AB-71F34161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22353</Words>
  <Characters>124425</Characters>
  <Application>Microsoft Office Word</Application>
  <DocSecurity>0</DocSecurity>
  <Lines>1036</Lines>
  <Paragraphs>292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2013-09-27T19:46:00Z</dcterms:created>
  <dcterms:modified xsi:type="dcterms:W3CDTF">2013-09-27T19:46:00Z</dcterms:modified>
</cp:coreProperties>
</file>