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77E3E" w14:textId="77777777" w:rsidR="00B70085" w:rsidRDefault="00B70085" w:rsidP="00B70085">
      <w:pPr>
        <w:spacing w:after="0"/>
        <w:ind w:left="-180"/>
        <w:rPr>
          <w:sz w:val="20"/>
          <w:szCs w:val="20"/>
        </w:rPr>
      </w:pPr>
      <w:bookmarkStart w:id="0" w:name="_Toc331153021"/>
      <w:bookmarkStart w:id="1" w:name="_Toc103414750"/>
      <w:bookmarkStart w:id="2" w:name="_Toc103592306"/>
      <w:r>
        <w:rPr>
          <w:sz w:val="20"/>
          <w:szCs w:val="20"/>
        </w:rPr>
        <w:t>State of Wisconsin</w:t>
      </w:r>
    </w:p>
    <w:p w14:paraId="4E52B277" w14:textId="77777777" w:rsidR="00B70085" w:rsidRDefault="00B70085" w:rsidP="00B70085">
      <w:pPr>
        <w:spacing w:after="0"/>
        <w:ind w:left="-180"/>
        <w:rPr>
          <w:sz w:val="20"/>
          <w:szCs w:val="20"/>
        </w:rPr>
      </w:pPr>
      <w:r>
        <w:rPr>
          <w:sz w:val="20"/>
          <w:szCs w:val="20"/>
        </w:rPr>
        <w:t>DOA-3261 (R08/2003)</w:t>
      </w:r>
    </w:p>
    <w:p w14:paraId="559563EF" w14:textId="77777777" w:rsidR="00B70085" w:rsidRDefault="00B70085" w:rsidP="00B70085">
      <w:pPr>
        <w:spacing w:after="0"/>
        <w:ind w:left="-180"/>
        <w:rPr>
          <w:sz w:val="20"/>
          <w:szCs w:val="20"/>
        </w:rPr>
      </w:pPr>
      <w:r>
        <w:rPr>
          <w:sz w:val="20"/>
          <w:szCs w:val="20"/>
        </w:rPr>
        <w:t>s. 16.75, Wis. Statutes</w:t>
      </w:r>
    </w:p>
    <w:tbl>
      <w:tblPr>
        <w:tblW w:w="11244" w:type="dxa"/>
        <w:tblInd w:w="-162" w:type="dxa"/>
        <w:tblLayout w:type="fixed"/>
        <w:tblLook w:val="0000" w:firstRow="0" w:lastRow="0" w:firstColumn="0" w:lastColumn="0" w:noHBand="0" w:noVBand="0"/>
      </w:tblPr>
      <w:tblGrid>
        <w:gridCol w:w="4401"/>
        <w:gridCol w:w="628"/>
        <w:gridCol w:w="90"/>
        <w:gridCol w:w="1437"/>
        <w:gridCol w:w="1096"/>
        <w:gridCol w:w="1059"/>
        <w:gridCol w:w="90"/>
        <w:gridCol w:w="359"/>
        <w:gridCol w:w="2066"/>
        <w:gridCol w:w="18"/>
      </w:tblGrid>
      <w:tr w:rsidR="00B70085" w14:paraId="34E23167" w14:textId="77777777" w:rsidTr="0002556A">
        <w:trPr>
          <w:gridAfter w:val="1"/>
          <w:wAfter w:w="18" w:type="dxa"/>
          <w:cantSplit/>
          <w:trHeight w:val="1998"/>
        </w:trPr>
        <w:tc>
          <w:tcPr>
            <w:tcW w:w="5119" w:type="dxa"/>
            <w:gridSpan w:val="3"/>
            <w:tcBorders>
              <w:right w:val="single" w:sz="6" w:space="0" w:color="auto"/>
            </w:tcBorders>
          </w:tcPr>
          <w:p w14:paraId="5F27A675" w14:textId="77777777" w:rsidR="00B70085" w:rsidRDefault="00EA34DF" w:rsidP="00AC0468">
            <w:pPr>
              <w:rPr>
                <w:b/>
              </w:rPr>
            </w:pPr>
            <w:r>
              <w:rPr>
                <w:b/>
              </w:rPr>
              <w:t>BIDS</w:t>
            </w:r>
            <w:r w:rsidR="00B70085">
              <w:rPr>
                <w:b/>
              </w:rPr>
              <w:t xml:space="preserve"> MUST BE SEALED AND ADDRESSED TO:</w:t>
            </w:r>
          </w:p>
          <w:p w14:paraId="0F29C028" w14:textId="77777777" w:rsidR="00B70085" w:rsidRDefault="00B70085" w:rsidP="00AC0468">
            <w:pPr>
              <w:spacing w:after="0"/>
            </w:pPr>
            <w:r>
              <w:t>Department of Employee Trust Funds</w:t>
            </w:r>
          </w:p>
          <w:p w14:paraId="4FBD765A" w14:textId="77777777" w:rsidR="00B70085" w:rsidRDefault="00B70085" w:rsidP="00AC0468">
            <w:pPr>
              <w:spacing w:after="0"/>
            </w:pPr>
            <w:r>
              <w:t>P.O. Box 7931</w:t>
            </w:r>
          </w:p>
          <w:p w14:paraId="327240E6" w14:textId="77777777" w:rsidR="00B70085" w:rsidRDefault="00B70085" w:rsidP="00AC0468">
            <w:pPr>
              <w:spacing w:after="0"/>
            </w:pPr>
            <w:r>
              <w:t>Madison, WI  53707-7913</w:t>
            </w:r>
          </w:p>
        </w:tc>
        <w:tc>
          <w:tcPr>
            <w:tcW w:w="6107" w:type="dxa"/>
            <w:gridSpan w:val="6"/>
            <w:vMerge w:val="restart"/>
            <w:tcBorders>
              <w:top w:val="single" w:sz="6" w:space="0" w:color="auto"/>
              <w:left w:val="single" w:sz="6" w:space="0" w:color="auto"/>
              <w:bottom w:val="single" w:sz="6" w:space="0" w:color="auto"/>
              <w:right w:val="single" w:sz="6" w:space="0" w:color="auto"/>
            </w:tcBorders>
          </w:tcPr>
          <w:p w14:paraId="6430881A" w14:textId="77777777" w:rsidR="00B70085" w:rsidRPr="000431F7" w:rsidRDefault="00EA34DF" w:rsidP="00916BFB">
            <w:pPr>
              <w:spacing w:after="0" w:line="200" w:lineRule="exact"/>
              <w:ind w:right="162"/>
              <w:rPr>
                <w:sz w:val="16"/>
                <w:szCs w:val="16"/>
              </w:rPr>
            </w:pPr>
            <w:r w:rsidRPr="000431F7">
              <w:rPr>
                <w:sz w:val="16"/>
                <w:szCs w:val="16"/>
              </w:rPr>
              <w:t>Bid</w:t>
            </w:r>
            <w:r w:rsidR="00B70085" w:rsidRPr="000431F7">
              <w:rPr>
                <w:sz w:val="16"/>
                <w:szCs w:val="16"/>
              </w:rPr>
              <w:t xml:space="preserve"> envelope must be sealed and plainly marked in lower</w:t>
            </w:r>
            <w:r w:rsidR="00641A3B" w:rsidRPr="000431F7">
              <w:rPr>
                <w:sz w:val="16"/>
                <w:szCs w:val="16"/>
              </w:rPr>
              <w:t xml:space="preserve"> left</w:t>
            </w:r>
            <w:r w:rsidR="00B70085" w:rsidRPr="000431F7">
              <w:rPr>
                <w:sz w:val="16"/>
                <w:szCs w:val="16"/>
              </w:rPr>
              <w:t xml:space="preserve"> corner with due date and </w:t>
            </w:r>
            <w:r w:rsidR="00B70085" w:rsidRPr="000431F7">
              <w:rPr>
                <w:b/>
                <w:sz w:val="16"/>
                <w:szCs w:val="16"/>
              </w:rPr>
              <w:t xml:space="preserve">Request for </w:t>
            </w:r>
            <w:r w:rsidRPr="000431F7">
              <w:rPr>
                <w:b/>
                <w:sz w:val="16"/>
                <w:szCs w:val="16"/>
              </w:rPr>
              <w:t>Bid</w:t>
            </w:r>
            <w:r w:rsidR="00B70085" w:rsidRPr="000431F7">
              <w:rPr>
                <w:b/>
                <w:sz w:val="16"/>
                <w:szCs w:val="16"/>
              </w:rPr>
              <w:t xml:space="preserve"> ET</w:t>
            </w:r>
            <w:r w:rsidR="002E548E">
              <w:rPr>
                <w:b/>
                <w:sz w:val="16"/>
                <w:szCs w:val="16"/>
              </w:rPr>
              <w:t>E0011</w:t>
            </w:r>
            <w:r w:rsidR="00B70085" w:rsidRPr="000431F7">
              <w:rPr>
                <w:sz w:val="16"/>
                <w:szCs w:val="16"/>
              </w:rPr>
              <w:t>.  Late</w:t>
            </w:r>
            <w:r w:rsidRPr="000431F7">
              <w:rPr>
                <w:sz w:val="16"/>
                <w:szCs w:val="16"/>
              </w:rPr>
              <w:t xml:space="preserve"> bids</w:t>
            </w:r>
            <w:r w:rsidR="00B70085" w:rsidRPr="000431F7">
              <w:rPr>
                <w:sz w:val="16"/>
                <w:szCs w:val="16"/>
              </w:rPr>
              <w:t xml:space="preserve"> shall be rejected.  The soliciting purchasing office on or before the date and time that the </w:t>
            </w:r>
            <w:r w:rsidR="006823C7">
              <w:rPr>
                <w:sz w:val="16"/>
                <w:szCs w:val="16"/>
              </w:rPr>
              <w:t>bid</w:t>
            </w:r>
            <w:r w:rsidR="00B70085" w:rsidRPr="000431F7">
              <w:rPr>
                <w:sz w:val="16"/>
                <w:szCs w:val="16"/>
              </w:rPr>
              <w:t xml:space="preserve"> is due MUST date and time stamp </w:t>
            </w:r>
            <w:r w:rsidR="006823C7">
              <w:rPr>
                <w:sz w:val="16"/>
                <w:szCs w:val="16"/>
              </w:rPr>
              <w:t>bid</w:t>
            </w:r>
            <w:r w:rsidR="00B70085" w:rsidRPr="000431F7">
              <w:rPr>
                <w:sz w:val="16"/>
                <w:szCs w:val="16"/>
              </w:rPr>
              <w:t xml:space="preserve">s.  </w:t>
            </w:r>
            <w:r w:rsidR="006823C7">
              <w:rPr>
                <w:sz w:val="16"/>
                <w:szCs w:val="16"/>
              </w:rPr>
              <w:t>Bid</w:t>
            </w:r>
            <w:r w:rsidR="00B70085" w:rsidRPr="000431F7">
              <w:rPr>
                <w:sz w:val="16"/>
                <w:szCs w:val="16"/>
              </w:rPr>
              <w:t xml:space="preserve">s dated and time stamped in another office shall be </w:t>
            </w:r>
            <w:r w:rsidRPr="000431F7">
              <w:rPr>
                <w:sz w:val="16"/>
                <w:szCs w:val="16"/>
              </w:rPr>
              <w:t>rejected.  Receipt of a bid</w:t>
            </w:r>
            <w:r w:rsidR="00B70085" w:rsidRPr="000431F7">
              <w:rPr>
                <w:sz w:val="16"/>
                <w:szCs w:val="16"/>
              </w:rPr>
              <w:t xml:space="preserve"> by the mail system does not constitute receipt of a </w:t>
            </w:r>
            <w:r w:rsidR="006823C7">
              <w:rPr>
                <w:sz w:val="16"/>
                <w:szCs w:val="16"/>
              </w:rPr>
              <w:t>bid</w:t>
            </w:r>
            <w:r w:rsidR="00B70085" w:rsidRPr="000431F7">
              <w:rPr>
                <w:sz w:val="16"/>
                <w:szCs w:val="16"/>
              </w:rPr>
              <w:t xml:space="preserve"> by the </w:t>
            </w:r>
            <w:r w:rsidRPr="000431F7">
              <w:rPr>
                <w:sz w:val="16"/>
                <w:szCs w:val="16"/>
              </w:rPr>
              <w:t>purchasing office.  Any bid</w:t>
            </w:r>
            <w:r w:rsidR="00B70085" w:rsidRPr="000431F7">
              <w:rPr>
                <w:sz w:val="16"/>
                <w:szCs w:val="16"/>
              </w:rPr>
              <w:t xml:space="preserve"> that is inadvertently opened as a result of not being properly and clearly marked is </w:t>
            </w:r>
            <w:r w:rsidRPr="000431F7">
              <w:rPr>
                <w:sz w:val="16"/>
                <w:szCs w:val="16"/>
              </w:rPr>
              <w:t>subject to rejection.  Bids</w:t>
            </w:r>
            <w:r w:rsidR="00B70085" w:rsidRPr="000431F7">
              <w:rPr>
                <w:sz w:val="16"/>
                <w:szCs w:val="16"/>
              </w:rPr>
              <w:t xml:space="preserve"> must be submitted separately, i.e., not included with sa</w:t>
            </w:r>
            <w:r w:rsidRPr="000431F7">
              <w:rPr>
                <w:sz w:val="16"/>
                <w:szCs w:val="16"/>
              </w:rPr>
              <w:t>mple packages or other bids.  Bid</w:t>
            </w:r>
            <w:r w:rsidR="00B70085" w:rsidRPr="000431F7">
              <w:rPr>
                <w:sz w:val="16"/>
                <w:szCs w:val="16"/>
              </w:rPr>
              <w:t xml:space="preserve"> openings are public unless otherwise specified.  Records will be available for public inspection after issuance of the notice of intent to award or the award of the contract.  Vendor should contact person named below for an </w:t>
            </w:r>
            <w:r w:rsidRPr="000431F7">
              <w:rPr>
                <w:sz w:val="16"/>
                <w:szCs w:val="16"/>
              </w:rPr>
              <w:t>appointment to view the bid record.  Bids</w:t>
            </w:r>
            <w:r w:rsidR="00B70085" w:rsidRPr="000431F7">
              <w:rPr>
                <w:sz w:val="16"/>
                <w:szCs w:val="16"/>
              </w:rPr>
              <w:t xml:space="preserve"> shall be firm for acceptance for 180 days from date of </w:t>
            </w:r>
            <w:r w:rsidR="006823C7">
              <w:rPr>
                <w:sz w:val="16"/>
                <w:szCs w:val="16"/>
              </w:rPr>
              <w:t>bid</w:t>
            </w:r>
            <w:r w:rsidR="00B70085" w:rsidRPr="000431F7">
              <w:rPr>
                <w:sz w:val="16"/>
                <w:szCs w:val="16"/>
              </w:rPr>
              <w:t xml:space="preserve"> opening, unless otherwise noted.  The attached terms and conditions apply to any subsequent award. </w:t>
            </w:r>
          </w:p>
        </w:tc>
      </w:tr>
      <w:tr w:rsidR="00B70085" w14:paraId="2F36531C" w14:textId="77777777" w:rsidTr="0002556A">
        <w:trPr>
          <w:gridAfter w:val="1"/>
          <w:wAfter w:w="18" w:type="dxa"/>
          <w:cantSplit/>
          <w:trHeight w:val="137"/>
        </w:trPr>
        <w:tc>
          <w:tcPr>
            <w:tcW w:w="5119" w:type="dxa"/>
            <w:gridSpan w:val="3"/>
            <w:tcBorders>
              <w:right w:val="single" w:sz="6" w:space="0" w:color="auto"/>
            </w:tcBorders>
          </w:tcPr>
          <w:p w14:paraId="648DFBBB" w14:textId="77777777" w:rsidR="000431F7" w:rsidRDefault="00B70085" w:rsidP="00AC0468">
            <w:pPr>
              <w:jc w:val="center"/>
              <w:rPr>
                <w:rFonts w:ascii="Arial Rounded MT Bold" w:hAnsi="Arial Rounded MT Bold"/>
                <w:sz w:val="20"/>
                <w:szCs w:val="20"/>
              </w:rPr>
            </w:pPr>
            <w:r>
              <w:rPr>
                <w:sz w:val="24"/>
                <w:szCs w:val="24"/>
              </w:rPr>
              <w:t xml:space="preserve">REQUEST FOR </w:t>
            </w:r>
            <w:r w:rsidR="00EA34DF">
              <w:rPr>
                <w:sz w:val="24"/>
                <w:szCs w:val="24"/>
              </w:rPr>
              <w:t>BID</w:t>
            </w:r>
            <w:r w:rsidR="000431F7" w:rsidRPr="000431F7">
              <w:rPr>
                <w:rFonts w:ascii="Arial Rounded MT Bold" w:hAnsi="Arial Rounded MT Bold"/>
                <w:sz w:val="20"/>
                <w:szCs w:val="20"/>
              </w:rPr>
              <w:t xml:space="preserve"> </w:t>
            </w:r>
          </w:p>
          <w:p w14:paraId="35FF216E" w14:textId="744FE1F6" w:rsidR="00B70085" w:rsidRPr="002E548E" w:rsidRDefault="002E548E" w:rsidP="00AC0468">
            <w:pPr>
              <w:jc w:val="center"/>
              <w:rPr>
                <w:rFonts w:ascii="Arial Rounded MT Bold" w:hAnsi="Arial Rounded MT Bold" w:cs="Arial"/>
              </w:rPr>
            </w:pPr>
            <w:r w:rsidRPr="002E548E">
              <w:rPr>
                <w:rFonts w:ascii="Arial Rounded MT Bold" w:hAnsi="Arial Rounded MT Bold" w:cs="Arial"/>
              </w:rPr>
              <w:t>ETE0011 – Financial Statements Audit</w:t>
            </w:r>
            <w:r w:rsidR="002D6F57">
              <w:rPr>
                <w:rFonts w:ascii="Arial Rounded MT Bold" w:hAnsi="Arial Rounded MT Bold" w:cs="Arial"/>
              </w:rPr>
              <w:t>s</w:t>
            </w:r>
            <w:r w:rsidRPr="002E548E">
              <w:rPr>
                <w:rFonts w:ascii="Arial Rounded MT Bold" w:hAnsi="Arial Rounded MT Bold" w:cs="Arial"/>
              </w:rPr>
              <w:t xml:space="preserve"> for the Wisconsin Deferred Compensation Program</w:t>
            </w:r>
          </w:p>
        </w:tc>
        <w:tc>
          <w:tcPr>
            <w:tcW w:w="6107" w:type="dxa"/>
            <w:gridSpan w:val="6"/>
            <w:vMerge/>
            <w:tcBorders>
              <w:left w:val="single" w:sz="6" w:space="0" w:color="auto"/>
              <w:bottom w:val="single" w:sz="6" w:space="0" w:color="auto"/>
              <w:right w:val="single" w:sz="6" w:space="0" w:color="auto"/>
            </w:tcBorders>
          </w:tcPr>
          <w:p w14:paraId="17B25367" w14:textId="77777777" w:rsidR="00B70085" w:rsidRDefault="00B70085" w:rsidP="00AC0468"/>
        </w:tc>
      </w:tr>
      <w:tr w:rsidR="00B70085" w14:paraId="18AAAF81" w14:textId="77777777" w:rsidTr="0002556A">
        <w:trPr>
          <w:gridAfter w:val="1"/>
          <w:wAfter w:w="18" w:type="dxa"/>
          <w:cantSplit/>
          <w:trHeight w:val="561"/>
        </w:trPr>
        <w:tc>
          <w:tcPr>
            <w:tcW w:w="5119" w:type="dxa"/>
            <w:gridSpan w:val="3"/>
            <w:vAlign w:val="center"/>
          </w:tcPr>
          <w:p w14:paraId="521F37F5" w14:textId="77777777" w:rsidR="00B70085" w:rsidRDefault="00B70085" w:rsidP="00AC0468">
            <w:pPr>
              <w:jc w:val="center"/>
              <w:rPr>
                <w:sz w:val="24"/>
                <w:szCs w:val="24"/>
              </w:rPr>
            </w:pPr>
            <w:r>
              <w:rPr>
                <w:sz w:val="24"/>
                <w:szCs w:val="24"/>
              </w:rPr>
              <w:t>THIS IS NOT AN ORDER</w:t>
            </w:r>
          </w:p>
        </w:tc>
        <w:tc>
          <w:tcPr>
            <w:tcW w:w="4041" w:type="dxa"/>
            <w:gridSpan w:val="5"/>
            <w:vMerge w:val="restart"/>
            <w:tcBorders>
              <w:top w:val="single" w:sz="6" w:space="0" w:color="auto"/>
              <w:left w:val="single" w:sz="6" w:space="0" w:color="auto"/>
            </w:tcBorders>
          </w:tcPr>
          <w:p w14:paraId="12B2833B" w14:textId="77777777" w:rsidR="00B70085" w:rsidRPr="003A114F" w:rsidRDefault="00EA34DF" w:rsidP="00AC0468">
            <w:pPr>
              <w:spacing w:after="80"/>
              <w:rPr>
                <w:sz w:val="20"/>
                <w:szCs w:val="20"/>
              </w:rPr>
            </w:pPr>
            <w:r>
              <w:rPr>
                <w:sz w:val="20"/>
                <w:szCs w:val="20"/>
              </w:rPr>
              <w:t>Bids</w:t>
            </w:r>
            <w:r w:rsidR="00B70085" w:rsidRPr="003A114F">
              <w:rPr>
                <w:sz w:val="20"/>
                <w:szCs w:val="20"/>
              </w:rPr>
              <w:t xml:space="preserve">  MUST be in this office no later than</w:t>
            </w:r>
          </w:p>
          <w:p w14:paraId="65611E03" w14:textId="01E094F1" w:rsidR="00B70085" w:rsidRPr="000431F7" w:rsidRDefault="004F3E59" w:rsidP="00641A3B">
            <w:pPr>
              <w:rPr>
                <w:rFonts w:ascii="Arial Rounded MT Bold" w:hAnsi="Arial Rounded MT Bold"/>
                <w:highlight w:val="yellow"/>
                <w:u w:val="single"/>
              </w:rPr>
            </w:pPr>
            <w:r>
              <w:rPr>
                <w:rFonts w:ascii="Arial Rounded MT Bold" w:hAnsi="Arial Rounded MT Bold"/>
              </w:rPr>
              <w:t>September 15</w:t>
            </w:r>
            <w:r w:rsidR="002E548E">
              <w:rPr>
                <w:rFonts w:ascii="Arial Rounded MT Bold" w:hAnsi="Arial Rounded MT Bold"/>
              </w:rPr>
              <w:t>, 2014</w:t>
            </w:r>
            <w:r w:rsidR="00641A3B" w:rsidRPr="000431F7">
              <w:rPr>
                <w:rFonts w:ascii="Arial Rounded MT Bold" w:hAnsi="Arial Rounded MT Bold"/>
              </w:rPr>
              <w:t xml:space="preserve"> at</w:t>
            </w:r>
            <w:r w:rsidR="002E548E">
              <w:rPr>
                <w:rFonts w:ascii="Arial Rounded MT Bold" w:hAnsi="Arial Rounded MT Bold"/>
              </w:rPr>
              <w:t xml:space="preserve"> 2</w:t>
            </w:r>
            <w:r w:rsidR="003C7B1E">
              <w:rPr>
                <w:rFonts w:ascii="Arial Rounded MT Bold" w:hAnsi="Arial Rounded MT Bold"/>
              </w:rPr>
              <w:t>:00 PM, C</w:t>
            </w:r>
            <w:r w:rsidR="00215E9D">
              <w:rPr>
                <w:rFonts w:ascii="Arial Rounded MT Bold" w:hAnsi="Arial Rounded MT Bold"/>
              </w:rPr>
              <w:t>D</w:t>
            </w:r>
            <w:r w:rsidR="00B70085" w:rsidRPr="000431F7">
              <w:rPr>
                <w:rFonts w:ascii="Arial Rounded MT Bold" w:hAnsi="Arial Rounded MT Bold"/>
              </w:rPr>
              <w:t>T</w:t>
            </w:r>
          </w:p>
        </w:tc>
        <w:tc>
          <w:tcPr>
            <w:tcW w:w="2066" w:type="dxa"/>
            <w:tcBorders>
              <w:top w:val="single" w:sz="6" w:space="0" w:color="auto"/>
              <w:left w:val="single" w:sz="6" w:space="0" w:color="auto"/>
              <w:right w:val="single" w:sz="6" w:space="0" w:color="auto"/>
            </w:tcBorders>
          </w:tcPr>
          <w:p w14:paraId="59C9400A" w14:textId="77777777" w:rsidR="00B70085" w:rsidRDefault="00B70085" w:rsidP="00AC0468">
            <w:pPr>
              <w:spacing w:after="0"/>
              <w:rPr>
                <w:sz w:val="20"/>
                <w:szCs w:val="20"/>
              </w:rPr>
            </w:pPr>
            <w:r>
              <w:rPr>
                <w:sz w:val="20"/>
                <w:szCs w:val="20"/>
              </w:rPr>
              <w:t>Public Opening</w:t>
            </w:r>
            <w:r>
              <w:rPr>
                <w:sz w:val="20"/>
                <w:szCs w:val="20"/>
              </w:rPr>
              <w:br/>
            </w:r>
            <w:r>
              <w:rPr>
                <w:sz w:val="20"/>
                <w:szCs w:val="20"/>
              </w:rPr>
              <w:tab/>
            </w:r>
            <w:r w:rsidR="004F38A9">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064106">
              <w:rPr>
                <w:sz w:val="20"/>
                <w:szCs w:val="20"/>
              </w:rPr>
            </w:r>
            <w:r w:rsidR="00064106">
              <w:rPr>
                <w:sz w:val="20"/>
                <w:szCs w:val="20"/>
              </w:rPr>
              <w:fldChar w:fldCharType="separate"/>
            </w:r>
            <w:r w:rsidR="004F38A9">
              <w:rPr>
                <w:sz w:val="20"/>
                <w:szCs w:val="20"/>
              </w:rPr>
              <w:fldChar w:fldCharType="end"/>
            </w:r>
            <w:r w:rsidR="004F38A9">
              <w:rPr>
                <w:sz w:val="20"/>
                <w:szCs w:val="20"/>
              </w:rPr>
              <w:fldChar w:fldCharType="begin"/>
            </w:r>
            <w:r>
              <w:rPr>
                <w:sz w:val="20"/>
                <w:szCs w:val="20"/>
              </w:rPr>
              <w:instrText>fillin "Date and time"</w:instrText>
            </w:r>
            <w:r w:rsidR="004F38A9">
              <w:rPr>
                <w:sz w:val="20"/>
                <w:szCs w:val="20"/>
              </w:rPr>
              <w:fldChar w:fldCharType="end"/>
            </w:r>
          </w:p>
        </w:tc>
      </w:tr>
      <w:tr w:rsidR="00B70085" w14:paraId="2AAFBC85" w14:textId="77777777" w:rsidTr="0002556A">
        <w:trPr>
          <w:gridAfter w:val="1"/>
          <w:wAfter w:w="18" w:type="dxa"/>
          <w:cantSplit/>
          <w:trHeight w:val="305"/>
        </w:trPr>
        <w:tc>
          <w:tcPr>
            <w:tcW w:w="5119" w:type="dxa"/>
            <w:gridSpan w:val="3"/>
            <w:vMerge w:val="restart"/>
          </w:tcPr>
          <w:p w14:paraId="671BA29B" w14:textId="77777777" w:rsidR="00B70085" w:rsidRDefault="00B70085" w:rsidP="00AC0468">
            <w:r>
              <w:t>VENDOR (Name and Address)</w:t>
            </w:r>
          </w:p>
          <w:p w14:paraId="2A39FDBC" w14:textId="77777777" w:rsidR="00B70085" w:rsidRDefault="004F38A9" w:rsidP="00AC0468">
            <w:r>
              <w:fldChar w:fldCharType="begin">
                <w:ffData>
                  <w:name w:val="Text2"/>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4041" w:type="dxa"/>
            <w:gridSpan w:val="5"/>
            <w:vMerge/>
            <w:tcBorders>
              <w:left w:val="single" w:sz="6" w:space="0" w:color="auto"/>
              <w:bottom w:val="single" w:sz="6" w:space="0" w:color="auto"/>
            </w:tcBorders>
          </w:tcPr>
          <w:p w14:paraId="0DC7DE95" w14:textId="77777777" w:rsidR="00B70085" w:rsidRDefault="00B70085" w:rsidP="00AC0468"/>
        </w:tc>
        <w:tc>
          <w:tcPr>
            <w:tcW w:w="2066" w:type="dxa"/>
            <w:tcBorders>
              <w:left w:val="single" w:sz="6" w:space="0" w:color="auto"/>
              <w:bottom w:val="single" w:sz="6" w:space="0" w:color="auto"/>
              <w:right w:val="single" w:sz="6" w:space="0" w:color="auto"/>
            </w:tcBorders>
          </w:tcPr>
          <w:p w14:paraId="47B29FF8" w14:textId="77777777" w:rsidR="00B70085" w:rsidRDefault="00B70085" w:rsidP="00AC0468">
            <w:pPr>
              <w:spacing w:after="0"/>
              <w:rPr>
                <w:sz w:val="20"/>
                <w:szCs w:val="20"/>
              </w:rPr>
            </w:pPr>
            <w:r>
              <w:rPr>
                <w:sz w:val="20"/>
                <w:szCs w:val="20"/>
              </w:rPr>
              <w:t>No Public Opening</w:t>
            </w:r>
            <w:r>
              <w:rPr>
                <w:sz w:val="20"/>
                <w:szCs w:val="20"/>
              </w:rPr>
              <w:br/>
            </w:r>
            <w:r>
              <w:rPr>
                <w:sz w:val="20"/>
                <w:szCs w:val="20"/>
              </w:rPr>
              <w:tab/>
            </w:r>
            <w:r w:rsidR="004F38A9">
              <w:rPr>
                <w:sz w:val="20"/>
                <w:szCs w:val="20"/>
              </w:rPr>
              <w:fldChar w:fldCharType="begin">
                <w:ffData>
                  <w:name w:val="Check3"/>
                  <w:enabled/>
                  <w:calcOnExit w:val="0"/>
                  <w:checkBox>
                    <w:sizeAuto/>
                    <w:default w:val="1"/>
                  </w:checkBox>
                </w:ffData>
              </w:fldChar>
            </w:r>
            <w:r>
              <w:rPr>
                <w:sz w:val="20"/>
                <w:szCs w:val="20"/>
              </w:rPr>
              <w:instrText xml:space="preserve"> FORMCHECKBOX </w:instrText>
            </w:r>
            <w:r w:rsidR="00064106">
              <w:rPr>
                <w:sz w:val="20"/>
                <w:szCs w:val="20"/>
              </w:rPr>
            </w:r>
            <w:r w:rsidR="00064106">
              <w:rPr>
                <w:sz w:val="20"/>
                <w:szCs w:val="20"/>
              </w:rPr>
              <w:fldChar w:fldCharType="separate"/>
            </w:r>
            <w:r w:rsidR="004F38A9">
              <w:rPr>
                <w:sz w:val="20"/>
                <w:szCs w:val="20"/>
              </w:rPr>
              <w:fldChar w:fldCharType="end"/>
            </w:r>
          </w:p>
        </w:tc>
      </w:tr>
      <w:tr w:rsidR="00B70085" w14:paraId="5F944A15" w14:textId="77777777" w:rsidTr="0002556A">
        <w:trPr>
          <w:gridAfter w:val="1"/>
          <w:wAfter w:w="18" w:type="dxa"/>
          <w:cantSplit/>
          <w:trHeight w:val="625"/>
        </w:trPr>
        <w:tc>
          <w:tcPr>
            <w:tcW w:w="5119" w:type="dxa"/>
            <w:gridSpan w:val="3"/>
            <w:vMerge/>
          </w:tcPr>
          <w:p w14:paraId="32E00279" w14:textId="77777777" w:rsidR="00B70085" w:rsidRDefault="00B70085" w:rsidP="00AC0468"/>
        </w:tc>
        <w:tc>
          <w:tcPr>
            <w:tcW w:w="6107" w:type="dxa"/>
            <w:gridSpan w:val="6"/>
            <w:tcBorders>
              <w:left w:val="single" w:sz="6" w:space="0" w:color="auto"/>
              <w:bottom w:val="single" w:sz="6" w:space="0" w:color="auto"/>
              <w:right w:val="single" w:sz="6" w:space="0" w:color="auto"/>
            </w:tcBorders>
          </w:tcPr>
          <w:p w14:paraId="56CBB2B9" w14:textId="77777777" w:rsidR="00B70085" w:rsidRPr="000431F7" w:rsidRDefault="00B70085" w:rsidP="000431F7">
            <w:pPr>
              <w:spacing w:after="80" w:line="200" w:lineRule="exact"/>
              <w:rPr>
                <w:sz w:val="20"/>
                <w:szCs w:val="20"/>
              </w:rPr>
            </w:pPr>
            <w:r w:rsidRPr="006F1010">
              <w:rPr>
                <w:sz w:val="20"/>
                <w:szCs w:val="20"/>
              </w:rPr>
              <w:t>Name (Contact for further information)</w:t>
            </w:r>
            <w:r w:rsidR="000431F7">
              <w:rPr>
                <w:sz w:val="20"/>
                <w:szCs w:val="20"/>
              </w:rPr>
              <w:t xml:space="preserve">   </w:t>
            </w:r>
            <w:r w:rsidR="00EA34DF">
              <w:rPr>
                <w:rFonts w:ascii="Arial Rounded MT Bold" w:hAnsi="Arial Rounded MT Bold"/>
              </w:rPr>
              <w:t>Kristen Schipper</w:t>
            </w:r>
            <w:r w:rsidR="004F38A9" w:rsidRPr="006F1010">
              <w:rPr>
                <w:rFonts w:ascii="Arial Rounded MT Bold" w:hAnsi="Arial Rounded MT Bold"/>
              </w:rPr>
              <w:fldChar w:fldCharType="begin"/>
            </w:r>
            <w:r w:rsidRPr="006F1010">
              <w:rPr>
                <w:rFonts w:ascii="Arial Rounded MT Bold" w:hAnsi="Arial Rounded MT Bold"/>
              </w:rPr>
              <w:instrText>fillin "Contact Person"</w:instrText>
            </w:r>
            <w:r w:rsidR="004F38A9" w:rsidRPr="006F1010">
              <w:rPr>
                <w:rFonts w:ascii="Arial Rounded MT Bold" w:hAnsi="Arial Rounded MT Bold"/>
              </w:rPr>
              <w:fldChar w:fldCharType="end"/>
            </w:r>
          </w:p>
        </w:tc>
      </w:tr>
      <w:tr w:rsidR="00B70085" w14:paraId="15BC5BB4" w14:textId="77777777" w:rsidTr="0002556A">
        <w:trPr>
          <w:gridAfter w:val="1"/>
          <w:wAfter w:w="18" w:type="dxa"/>
          <w:cantSplit/>
          <w:trHeight w:val="625"/>
        </w:trPr>
        <w:tc>
          <w:tcPr>
            <w:tcW w:w="5119" w:type="dxa"/>
            <w:gridSpan w:val="3"/>
            <w:vMerge/>
          </w:tcPr>
          <w:p w14:paraId="56EAF087" w14:textId="77777777" w:rsidR="00B70085" w:rsidRDefault="00B70085" w:rsidP="00AC0468"/>
        </w:tc>
        <w:tc>
          <w:tcPr>
            <w:tcW w:w="3682" w:type="dxa"/>
            <w:gridSpan w:val="4"/>
            <w:tcBorders>
              <w:top w:val="single" w:sz="6" w:space="0" w:color="auto"/>
              <w:left w:val="single" w:sz="6" w:space="0" w:color="auto"/>
              <w:bottom w:val="single" w:sz="6" w:space="0" w:color="auto"/>
              <w:right w:val="single" w:sz="6" w:space="0" w:color="auto"/>
            </w:tcBorders>
          </w:tcPr>
          <w:p w14:paraId="0E1A5046" w14:textId="77777777" w:rsidR="00B70085" w:rsidRPr="000431F7" w:rsidRDefault="00B70085" w:rsidP="000431F7">
            <w:pPr>
              <w:spacing w:after="80" w:line="200" w:lineRule="exact"/>
              <w:rPr>
                <w:sz w:val="20"/>
                <w:szCs w:val="20"/>
              </w:rPr>
            </w:pPr>
            <w:r w:rsidRPr="006F1010">
              <w:rPr>
                <w:sz w:val="20"/>
                <w:szCs w:val="20"/>
              </w:rPr>
              <w:t>Phone</w:t>
            </w:r>
            <w:r w:rsidR="000431F7">
              <w:rPr>
                <w:sz w:val="20"/>
                <w:szCs w:val="20"/>
              </w:rPr>
              <w:t xml:space="preserve">      </w:t>
            </w:r>
            <w:r w:rsidR="00641A3B">
              <w:rPr>
                <w:rFonts w:ascii="Arial Rounded MT Bold" w:hAnsi="Arial Rounded MT Bold"/>
              </w:rPr>
              <w:t xml:space="preserve">(608) </w:t>
            </w:r>
            <w:r w:rsidRPr="006F1010">
              <w:rPr>
                <w:rFonts w:ascii="Arial Rounded MT Bold" w:hAnsi="Arial Rounded MT Bold"/>
              </w:rPr>
              <w:t>26</w:t>
            </w:r>
            <w:r w:rsidR="00EA34DF">
              <w:rPr>
                <w:rFonts w:ascii="Arial Rounded MT Bold" w:hAnsi="Arial Rounded MT Bold"/>
              </w:rPr>
              <w:t>1-0737</w:t>
            </w:r>
          </w:p>
        </w:tc>
        <w:tc>
          <w:tcPr>
            <w:tcW w:w="2425" w:type="dxa"/>
            <w:gridSpan w:val="2"/>
            <w:tcBorders>
              <w:top w:val="single" w:sz="6" w:space="0" w:color="auto"/>
              <w:left w:val="single" w:sz="6" w:space="0" w:color="auto"/>
              <w:right w:val="single" w:sz="6" w:space="0" w:color="auto"/>
            </w:tcBorders>
          </w:tcPr>
          <w:p w14:paraId="2286501E" w14:textId="1E10F329" w:rsidR="00B70085" w:rsidRPr="000431F7" w:rsidRDefault="00B70085" w:rsidP="004F3E59">
            <w:pPr>
              <w:spacing w:after="80" w:line="200" w:lineRule="exact"/>
              <w:rPr>
                <w:sz w:val="20"/>
                <w:szCs w:val="20"/>
              </w:rPr>
            </w:pPr>
            <w:r w:rsidRPr="006F1010">
              <w:rPr>
                <w:sz w:val="20"/>
                <w:szCs w:val="20"/>
              </w:rPr>
              <w:t>Date</w:t>
            </w:r>
            <w:r w:rsidR="000431F7">
              <w:rPr>
                <w:sz w:val="20"/>
                <w:szCs w:val="20"/>
              </w:rPr>
              <w:t xml:space="preserve">  </w:t>
            </w:r>
            <w:r w:rsidR="004F3E59">
              <w:rPr>
                <w:rFonts w:ascii="Arial Rounded MT Bold" w:hAnsi="Arial Rounded MT Bold"/>
              </w:rPr>
              <w:t>August 11</w:t>
            </w:r>
            <w:r w:rsidR="002E548E">
              <w:rPr>
                <w:rFonts w:ascii="Arial Rounded MT Bold" w:hAnsi="Arial Rounded MT Bold"/>
              </w:rPr>
              <w:t>, 2014</w:t>
            </w:r>
            <w:r w:rsidR="004F38A9" w:rsidRPr="00641A3B">
              <w:rPr>
                <w:rFonts w:ascii="Arial Rounded MT Bold" w:hAnsi="Arial Rounded MT Bold"/>
              </w:rPr>
              <w:fldChar w:fldCharType="begin"/>
            </w:r>
            <w:r w:rsidRPr="00641A3B">
              <w:rPr>
                <w:rFonts w:ascii="Arial Rounded MT Bold" w:hAnsi="Arial Rounded MT Bold"/>
              </w:rPr>
              <w:instrText>fillin "Phone"</w:instrText>
            </w:r>
            <w:r w:rsidR="004F38A9" w:rsidRPr="00641A3B">
              <w:rPr>
                <w:rFonts w:ascii="Arial Rounded MT Bold" w:hAnsi="Arial Rounded MT Bold"/>
              </w:rPr>
              <w:fldChar w:fldCharType="end"/>
            </w:r>
            <w:r w:rsidR="004F38A9" w:rsidRPr="00641A3B">
              <w:rPr>
                <w:rFonts w:ascii="Arial Rounded MT Bold" w:hAnsi="Arial Rounded MT Bold"/>
              </w:rPr>
              <w:fldChar w:fldCharType="begin"/>
            </w:r>
            <w:r w:rsidRPr="00641A3B">
              <w:rPr>
                <w:rFonts w:ascii="Arial Rounded MT Bold" w:hAnsi="Arial Rounded MT Bold"/>
              </w:rPr>
              <w:instrText>fillin "Date"</w:instrText>
            </w:r>
            <w:r w:rsidR="004F38A9" w:rsidRPr="00641A3B">
              <w:rPr>
                <w:rFonts w:ascii="Arial Rounded MT Bold" w:hAnsi="Arial Rounded MT Bold"/>
              </w:rPr>
              <w:fldChar w:fldCharType="end"/>
            </w:r>
          </w:p>
        </w:tc>
      </w:tr>
      <w:tr w:rsidR="00B70085" w14:paraId="66976C15" w14:textId="77777777" w:rsidTr="0002556A">
        <w:trPr>
          <w:gridAfter w:val="1"/>
          <w:wAfter w:w="18" w:type="dxa"/>
          <w:cantSplit/>
          <w:trHeight w:val="146"/>
        </w:trPr>
        <w:tc>
          <w:tcPr>
            <w:tcW w:w="5119" w:type="dxa"/>
            <w:gridSpan w:val="3"/>
            <w:vMerge/>
            <w:tcBorders>
              <w:bottom w:val="single" w:sz="6" w:space="0" w:color="auto"/>
            </w:tcBorders>
          </w:tcPr>
          <w:p w14:paraId="7616C2D5" w14:textId="77777777" w:rsidR="00B70085" w:rsidRDefault="00B70085" w:rsidP="00AC0468"/>
        </w:tc>
        <w:tc>
          <w:tcPr>
            <w:tcW w:w="6107" w:type="dxa"/>
            <w:gridSpan w:val="6"/>
            <w:tcBorders>
              <w:top w:val="single" w:sz="6" w:space="0" w:color="auto"/>
              <w:left w:val="single" w:sz="6" w:space="0" w:color="auto"/>
              <w:bottom w:val="single" w:sz="6" w:space="0" w:color="auto"/>
              <w:right w:val="single" w:sz="6" w:space="0" w:color="auto"/>
            </w:tcBorders>
          </w:tcPr>
          <w:p w14:paraId="623D594B" w14:textId="77777777" w:rsidR="00B70085" w:rsidRPr="000431F7" w:rsidRDefault="00B70085" w:rsidP="000431F7">
            <w:pPr>
              <w:spacing w:after="80" w:line="200" w:lineRule="exact"/>
              <w:rPr>
                <w:sz w:val="20"/>
                <w:szCs w:val="20"/>
              </w:rPr>
            </w:pPr>
            <w:r>
              <w:rPr>
                <w:sz w:val="20"/>
                <w:szCs w:val="20"/>
              </w:rPr>
              <w:t>Quote Price and Delivery FOB</w:t>
            </w:r>
            <w:r w:rsidR="000431F7">
              <w:rPr>
                <w:sz w:val="20"/>
                <w:szCs w:val="20"/>
              </w:rPr>
              <w:t xml:space="preserve">    </w:t>
            </w:r>
            <w:r>
              <w:rPr>
                <w:rFonts w:ascii="Arial Rounded MT Bold" w:hAnsi="Arial Rounded MT Bold"/>
              </w:rPr>
              <w:t>Madison</w:t>
            </w:r>
            <w:r w:rsidR="00EA34DF">
              <w:rPr>
                <w:rFonts w:ascii="Arial Rounded MT Bold" w:hAnsi="Arial Rounded MT Bold"/>
              </w:rPr>
              <w:t>, WI</w:t>
            </w:r>
            <w:r w:rsidR="004F38A9">
              <w:rPr>
                <w:rFonts w:ascii="Arial Rounded MT Bold" w:hAnsi="Arial Rounded MT Bold"/>
              </w:rPr>
              <w:fldChar w:fldCharType="begin"/>
            </w:r>
            <w:r>
              <w:rPr>
                <w:rFonts w:ascii="Arial Rounded MT Bold" w:hAnsi="Arial Rounded MT Bold"/>
              </w:rPr>
              <w:instrText>fillin "F.O.B /Destination"</w:instrText>
            </w:r>
            <w:r w:rsidR="004F38A9">
              <w:rPr>
                <w:rFonts w:ascii="Arial Rounded MT Bold" w:hAnsi="Arial Rounded MT Bold"/>
              </w:rPr>
              <w:fldChar w:fldCharType="end"/>
            </w:r>
          </w:p>
        </w:tc>
      </w:tr>
      <w:tr w:rsidR="00B70085" w14:paraId="41B58808" w14:textId="77777777" w:rsidTr="0002556A">
        <w:trPr>
          <w:gridAfter w:val="1"/>
          <w:wAfter w:w="18" w:type="dxa"/>
          <w:cantSplit/>
          <w:trHeight w:val="259"/>
        </w:trPr>
        <w:tc>
          <w:tcPr>
            <w:tcW w:w="11226" w:type="dxa"/>
            <w:gridSpan w:val="9"/>
            <w:tcBorders>
              <w:top w:val="single" w:sz="6" w:space="0" w:color="auto"/>
              <w:left w:val="single" w:sz="6" w:space="0" w:color="auto"/>
              <w:right w:val="single" w:sz="6" w:space="0" w:color="auto"/>
            </w:tcBorders>
          </w:tcPr>
          <w:p w14:paraId="5A1A59AA" w14:textId="248F8A45" w:rsidR="002E548E" w:rsidRPr="005D79F7" w:rsidRDefault="00B70085" w:rsidP="002E548E">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Rounded MT Bold" w:hAnsi="Arial Rounded MT Bold"/>
              </w:rPr>
            </w:pPr>
            <w:r w:rsidRPr="005D79F7">
              <w:rPr>
                <w:rFonts w:ascii="Arial Rounded MT Bold" w:hAnsi="Arial Rounded MT Bold"/>
              </w:rPr>
              <w:t>Description</w:t>
            </w:r>
            <w:r w:rsidR="00641A3B" w:rsidRPr="005D79F7">
              <w:rPr>
                <w:rFonts w:ascii="Arial Rounded MT Bold" w:hAnsi="Arial Rounded MT Bold"/>
              </w:rPr>
              <w:t xml:space="preserve">: </w:t>
            </w:r>
            <w:r w:rsidR="002E548E" w:rsidRPr="005D79F7">
              <w:rPr>
                <w:rFonts w:ascii="Arial Rounded MT Bold" w:hAnsi="Arial Rounded MT Bold"/>
              </w:rPr>
              <w:t>Request for Bid (RFB) ETE0011</w:t>
            </w:r>
            <w:r w:rsidR="000431F7" w:rsidRPr="005D79F7">
              <w:rPr>
                <w:rFonts w:ascii="Arial Rounded MT Bold" w:hAnsi="Arial Rounded MT Bold"/>
              </w:rPr>
              <w:t xml:space="preserve"> seeks a prov</w:t>
            </w:r>
            <w:r w:rsidR="000303F1" w:rsidRPr="005D79F7">
              <w:rPr>
                <w:rFonts w:ascii="Arial Rounded MT Bold" w:hAnsi="Arial Rounded MT Bold"/>
              </w:rPr>
              <w:t xml:space="preserve">ider for </w:t>
            </w:r>
            <w:r w:rsidR="002E548E" w:rsidRPr="005D79F7">
              <w:rPr>
                <w:rFonts w:ascii="Arial Rounded MT Bold" w:hAnsi="Arial Rounded MT Bold"/>
              </w:rPr>
              <w:t>the Wisconsin Deferred Compensation Program Financial Statements Audit</w:t>
            </w:r>
            <w:r w:rsidR="004B41E8" w:rsidRPr="005D79F7">
              <w:rPr>
                <w:rFonts w:ascii="Arial Rounded MT Bold" w:hAnsi="Arial Rounded MT Bold"/>
              </w:rPr>
              <w:t>s</w:t>
            </w:r>
            <w:r w:rsidR="002E548E" w:rsidRPr="005D79F7">
              <w:rPr>
                <w:rFonts w:ascii="Arial Rounded MT Bold" w:hAnsi="Arial Rounded MT Bold"/>
              </w:rPr>
              <w:t xml:space="preserve"> Contract issued by the State of Wisconsin Deferred Compensation Board and administered by the Department of Employee Trust Funds. </w:t>
            </w:r>
          </w:p>
          <w:p w14:paraId="3FEEA826" w14:textId="6A1B03A4" w:rsidR="00B70085" w:rsidRPr="002E548E" w:rsidRDefault="000B564B" w:rsidP="00641A3B">
            <w:pPr>
              <w:spacing w:after="0"/>
              <w:rPr>
                <w:rFonts w:ascii="Arial Rounded MT Bold" w:hAnsi="Arial Rounded MT Bold"/>
                <w:sz w:val="20"/>
                <w:szCs w:val="20"/>
              </w:rPr>
            </w:pPr>
            <w:r>
              <w:rPr>
                <w:rFonts w:ascii="Arial Rounded MT Bold" w:hAnsi="Arial Rounded MT Bold"/>
              </w:rPr>
              <w:t>RFB</w:t>
            </w:r>
            <w:r w:rsidR="002E548E" w:rsidRPr="002E548E">
              <w:rPr>
                <w:rFonts w:ascii="Arial Rounded MT Bold" w:hAnsi="Arial Rounded MT Bold"/>
              </w:rPr>
              <w:t xml:space="preserve"> ETE0011, amendments and questions and answers will be posted on the ETF </w:t>
            </w:r>
            <w:r w:rsidR="00064106">
              <w:rPr>
                <w:rFonts w:ascii="Arial Rounded MT Bold" w:hAnsi="Arial Rounded MT Bold"/>
              </w:rPr>
              <w:t>w</w:t>
            </w:r>
            <w:r w:rsidR="002E548E" w:rsidRPr="002E548E">
              <w:rPr>
                <w:rFonts w:ascii="Arial Rounded MT Bold" w:hAnsi="Arial Rounded MT Bold"/>
              </w:rPr>
              <w:t xml:space="preserve">ebsite </w:t>
            </w:r>
            <w:hyperlink r:id="rId8" w:history="1">
              <w:r w:rsidR="002E548E" w:rsidRPr="002E548E">
                <w:rPr>
                  <w:rStyle w:val="Hyperlink"/>
                  <w:rFonts w:ascii="Arial Rounded MT Bold" w:hAnsi="Arial Rounded MT Bold"/>
                </w:rPr>
                <w:t>http://etfextranet.it.state.wi.us</w:t>
              </w:r>
            </w:hyperlink>
            <w:r w:rsidR="002E548E" w:rsidRPr="002E548E">
              <w:rPr>
                <w:rFonts w:ascii="Arial Rounded MT Bold" w:hAnsi="Arial Rounded MT Bold"/>
              </w:rPr>
              <w:t xml:space="preserve"> and will not be mailed.</w:t>
            </w:r>
          </w:p>
        </w:tc>
      </w:tr>
      <w:tr w:rsidR="00B70085" w14:paraId="67DC768B" w14:textId="77777777" w:rsidTr="0002556A">
        <w:trPr>
          <w:cantSplit/>
          <w:trHeight w:val="442"/>
        </w:trPr>
        <w:tc>
          <w:tcPr>
            <w:tcW w:w="5119" w:type="dxa"/>
            <w:gridSpan w:val="3"/>
            <w:tcBorders>
              <w:top w:val="single" w:sz="6" w:space="0" w:color="auto"/>
              <w:left w:val="single" w:sz="6" w:space="0" w:color="auto"/>
              <w:right w:val="single" w:sz="6" w:space="0" w:color="auto"/>
            </w:tcBorders>
            <w:vAlign w:val="center"/>
          </w:tcPr>
          <w:p w14:paraId="6C3066A8" w14:textId="77777777" w:rsidR="00B70085" w:rsidRDefault="00B70085" w:rsidP="00AC0468">
            <w:pPr>
              <w:spacing w:after="0"/>
              <w:rPr>
                <w:sz w:val="20"/>
                <w:szCs w:val="20"/>
              </w:rPr>
            </w:pPr>
            <w:r>
              <w:rPr>
                <w:sz w:val="20"/>
                <w:szCs w:val="20"/>
              </w:rPr>
              <w:t xml:space="preserve">Payment Terms:  </w:t>
            </w:r>
            <w:r w:rsidR="004F38A9" w:rsidRPr="00344C38">
              <w:rPr>
                <w:rFonts w:ascii="Arial Rounded MT Bold" w:hAnsi="Arial Rounded MT Bold"/>
              </w:rPr>
              <w:fldChar w:fldCharType="begin">
                <w:ffData>
                  <w:name w:val="Text18"/>
                  <w:enabled/>
                  <w:calcOnExit w:val="0"/>
                  <w:textInput/>
                </w:ffData>
              </w:fldChar>
            </w:r>
            <w:r w:rsidRPr="00344C38">
              <w:rPr>
                <w:rFonts w:ascii="Arial Rounded MT Bold" w:hAnsi="Arial Rounded MT Bold"/>
              </w:rPr>
              <w:instrText xml:space="preserve"> FORMTEXT </w:instrText>
            </w:r>
            <w:r w:rsidR="004F38A9" w:rsidRPr="00344C38">
              <w:rPr>
                <w:rFonts w:ascii="Arial Rounded MT Bold" w:hAnsi="Arial Rounded MT Bold"/>
              </w:rPr>
            </w:r>
            <w:r w:rsidR="004F38A9"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4F38A9" w:rsidRPr="00344C38">
              <w:rPr>
                <w:rFonts w:ascii="Arial Rounded MT Bold" w:hAnsi="Arial Rounded MT Bold"/>
              </w:rPr>
              <w:fldChar w:fldCharType="end"/>
            </w:r>
          </w:p>
        </w:tc>
        <w:tc>
          <w:tcPr>
            <w:tcW w:w="6125" w:type="dxa"/>
            <w:gridSpan w:val="7"/>
            <w:tcBorders>
              <w:top w:val="single" w:sz="6" w:space="0" w:color="auto"/>
              <w:left w:val="single" w:sz="6" w:space="0" w:color="auto"/>
              <w:bottom w:val="single" w:sz="6" w:space="0" w:color="auto"/>
            </w:tcBorders>
            <w:vAlign w:val="center"/>
          </w:tcPr>
          <w:p w14:paraId="17DF2D60" w14:textId="77777777" w:rsidR="00B70085" w:rsidRDefault="00B70085" w:rsidP="00AC0468">
            <w:pPr>
              <w:spacing w:after="0"/>
              <w:rPr>
                <w:sz w:val="20"/>
                <w:szCs w:val="20"/>
              </w:rPr>
            </w:pPr>
            <w:r>
              <w:rPr>
                <w:sz w:val="20"/>
                <w:szCs w:val="20"/>
              </w:rPr>
              <w:t>Delivery Time</w:t>
            </w:r>
            <w:r w:rsidRPr="00344C38">
              <w:rPr>
                <w:sz w:val="20"/>
                <w:szCs w:val="20"/>
              </w:rPr>
              <w:t xml:space="preserve">:  </w:t>
            </w:r>
            <w:r w:rsidR="004F38A9" w:rsidRPr="00344C38">
              <w:rPr>
                <w:rFonts w:ascii="Arial Rounded MT Bold" w:hAnsi="Arial Rounded MT Bold"/>
              </w:rPr>
              <w:fldChar w:fldCharType="begin">
                <w:ffData>
                  <w:name w:val="Text19"/>
                  <w:enabled/>
                  <w:calcOnExit w:val="0"/>
                  <w:textInput/>
                </w:ffData>
              </w:fldChar>
            </w:r>
            <w:r w:rsidRPr="00344C38">
              <w:rPr>
                <w:rFonts w:ascii="Arial Rounded MT Bold" w:hAnsi="Arial Rounded MT Bold"/>
              </w:rPr>
              <w:instrText xml:space="preserve"> FORMTEXT </w:instrText>
            </w:r>
            <w:r w:rsidR="004F38A9" w:rsidRPr="00344C38">
              <w:rPr>
                <w:rFonts w:ascii="Arial Rounded MT Bold" w:hAnsi="Arial Rounded MT Bold"/>
              </w:rPr>
            </w:r>
            <w:r w:rsidR="004F38A9"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4F38A9" w:rsidRPr="00344C38">
              <w:rPr>
                <w:rFonts w:ascii="Arial Rounded MT Bold" w:hAnsi="Arial Rounded MT Bold"/>
              </w:rPr>
              <w:fldChar w:fldCharType="end"/>
            </w:r>
          </w:p>
        </w:tc>
      </w:tr>
      <w:tr w:rsidR="00B70085" w14:paraId="5045CBD3" w14:textId="77777777" w:rsidTr="0002556A">
        <w:trPr>
          <w:gridAfter w:val="1"/>
          <w:wAfter w:w="18" w:type="dxa"/>
          <w:cantSplit/>
          <w:trHeight w:val="1531"/>
        </w:trPr>
        <w:tc>
          <w:tcPr>
            <w:tcW w:w="11226" w:type="dxa"/>
            <w:gridSpan w:val="9"/>
            <w:tcBorders>
              <w:top w:val="single" w:sz="6" w:space="0" w:color="auto"/>
              <w:left w:val="single" w:sz="6" w:space="0" w:color="auto"/>
              <w:bottom w:val="single" w:sz="6" w:space="0" w:color="auto"/>
              <w:right w:val="single" w:sz="6" w:space="0" w:color="auto"/>
            </w:tcBorders>
          </w:tcPr>
          <w:p w14:paraId="0FBC94F5" w14:textId="77777777" w:rsidR="00FC0F89" w:rsidRDefault="00FC0F89" w:rsidP="00FC0F89">
            <w:pPr>
              <w:tabs>
                <w:tab w:val="right" w:leader="underscore" w:pos="11610"/>
              </w:tabs>
              <w:spacing w:line="48" w:lineRule="exact"/>
              <w:rPr>
                <w:sz w:val="12"/>
              </w:rPr>
            </w:pPr>
            <w:r>
              <w:rPr>
                <w:sz w:val="12"/>
              </w:rPr>
              <w:tab/>
            </w:r>
          </w:p>
          <w:p w14:paraId="50AB220A" w14:textId="07C4FB34" w:rsidR="00B70085" w:rsidRPr="002E548E" w:rsidRDefault="00B70085" w:rsidP="00064106">
            <w:pPr>
              <w:spacing w:after="60" w:line="200" w:lineRule="exact"/>
              <w:rPr>
                <w:rFonts w:ascii="Arial" w:hAnsi="Arial" w:cs="Arial"/>
                <w:sz w:val="20"/>
                <w:szCs w:val="20"/>
              </w:rPr>
            </w:pPr>
            <w:r w:rsidRPr="002E548E">
              <w:rPr>
                <w:rFonts w:ascii="Arial" w:hAnsi="Arial" w:cs="Arial"/>
                <w:sz w:val="20"/>
                <w:szCs w:val="20"/>
              </w:rPr>
              <w:t xml:space="preserve">In signing this </w:t>
            </w:r>
            <w:r w:rsidR="00FC0F89" w:rsidRPr="002E548E">
              <w:rPr>
                <w:rFonts w:ascii="Arial" w:hAnsi="Arial" w:cs="Arial"/>
                <w:sz w:val="20"/>
                <w:szCs w:val="20"/>
              </w:rPr>
              <w:t xml:space="preserve">bid, </w:t>
            </w:r>
            <w:r w:rsidRPr="002E548E">
              <w:rPr>
                <w:rFonts w:ascii="Arial" w:hAnsi="Arial" w:cs="Arial"/>
                <w:sz w:val="20"/>
                <w:szCs w:val="20"/>
              </w:rPr>
              <w:t>we certify that we have not, either directly or indirectly, entered into any agreement or participated in any collusion or otherwise taken any action in restraint of free competition; that no attempt has been made to induce any other person or firm to su</w:t>
            </w:r>
            <w:r w:rsidR="00FC0F89" w:rsidRPr="002E548E">
              <w:rPr>
                <w:rFonts w:ascii="Arial" w:hAnsi="Arial" w:cs="Arial"/>
                <w:sz w:val="20"/>
                <w:szCs w:val="20"/>
              </w:rPr>
              <w:t>bmit or not to submit a bid; that this bid</w:t>
            </w:r>
            <w:r w:rsidRPr="002E548E">
              <w:rPr>
                <w:rFonts w:ascii="Arial" w:hAnsi="Arial" w:cs="Arial"/>
                <w:sz w:val="20"/>
                <w:szCs w:val="20"/>
              </w:rPr>
              <w:t xml:space="preserve"> has been independently arrived at without collusion with any other vendor, competitor or potentia</w:t>
            </w:r>
            <w:r w:rsidR="00FC0F89" w:rsidRPr="002E548E">
              <w:rPr>
                <w:rFonts w:ascii="Arial" w:hAnsi="Arial" w:cs="Arial"/>
                <w:sz w:val="20"/>
                <w:szCs w:val="20"/>
              </w:rPr>
              <w:t>l competitor; that this bid</w:t>
            </w:r>
            <w:r w:rsidRPr="002E548E">
              <w:rPr>
                <w:rFonts w:ascii="Arial" w:hAnsi="Arial" w:cs="Arial"/>
                <w:sz w:val="20"/>
                <w:szCs w:val="20"/>
              </w:rPr>
              <w:t xml:space="preserve"> has not been knowingly disclosed p</w:t>
            </w:r>
            <w:r w:rsidR="00FC0F89" w:rsidRPr="002E548E">
              <w:rPr>
                <w:rFonts w:ascii="Arial" w:hAnsi="Arial" w:cs="Arial"/>
                <w:sz w:val="20"/>
                <w:szCs w:val="20"/>
              </w:rPr>
              <w:t>rior to the opening of bids</w:t>
            </w:r>
            <w:r w:rsidRPr="002E548E">
              <w:rPr>
                <w:rFonts w:ascii="Arial" w:hAnsi="Arial" w:cs="Arial"/>
                <w:sz w:val="20"/>
                <w:szCs w:val="20"/>
              </w:rPr>
              <w:t xml:space="preserve"> to any other vendor or competitor; that the above statement is accurate under penalty of perjury.  We will comply with all terms, conditions and specifications required by the State in this </w:t>
            </w:r>
            <w:r w:rsidR="00FC0F89" w:rsidRPr="002E548E">
              <w:rPr>
                <w:rFonts w:ascii="Arial" w:hAnsi="Arial" w:cs="Arial"/>
                <w:sz w:val="20"/>
                <w:szCs w:val="20"/>
              </w:rPr>
              <w:t>Request for Bid and all terms of our bid</w:t>
            </w:r>
            <w:r w:rsidRPr="002E548E">
              <w:rPr>
                <w:rFonts w:ascii="Arial" w:hAnsi="Arial" w:cs="Arial"/>
                <w:sz w:val="20"/>
                <w:szCs w:val="20"/>
              </w:rPr>
              <w:t>.</w:t>
            </w:r>
          </w:p>
        </w:tc>
      </w:tr>
      <w:tr w:rsidR="00B70085" w14:paraId="0FA8D144" w14:textId="77777777" w:rsidTr="0002556A">
        <w:trPr>
          <w:gridAfter w:val="1"/>
          <w:wAfter w:w="18" w:type="dxa"/>
          <w:cantSplit/>
          <w:trHeight w:val="543"/>
        </w:trPr>
        <w:tc>
          <w:tcPr>
            <w:tcW w:w="4401" w:type="dxa"/>
            <w:vMerge w:val="restart"/>
            <w:tcBorders>
              <w:top w:val="single" w:sz="6" w:space="0" w:color="auto"/>
              <w:left w:val="single" w:sz="6" w:space="0" w:color="auto"/>
              <w:right w:val="single" w:sz="6" w:space="0" w:color="auto"/>
            </w:tcBorders>
          </w:tcPr>
          <w:p w14:paraId="20A9309A" w14:textId="77777777" w:rsidR="00B70085" w:rsidRDefault="00B70085" w:rsidP="00AC0468">
            <w:pPr>
              <w:spacing w:after="0"/>
              <w:rPr>
                <w:sz w:val="20"/>
                <w:szCs w:val="20"/>
              </w:rPr>
            </w:pPr>
            <w:r>
              <w:rPr>
                <w:sz w:val="20"/>
                <w:szCs w:val="20"/>
              </w:rPr>
              <w:t>Name of Authorized Company Representative (Type or Print)</w:t>
            </w:r>
          </w:p>
          <w:p w14:paraId="15BA3A59" w14:textId="77777777" w:rsidR="00B70085" w:rsidRDefault="004F38A9" w:rsidP="00AC0468">
            <w:pPr>
              <w:spacing w:after="0"/>
              <w:rPr>
                <w:rFonts w:ascii="Arial Rounded MT Bold" w:hAnsi="Arial Rounded MT Bold"/>
              </w:rPr>
            </w:pPr>
            <w:r>
              <w:rPr>
                <w:rFonts w:ascii="Arial Rounded MT Bold" w:hAnsi="Arial Rounded MT Bold"/>
              </w:rPr>
              <w:fldChar w:fldCharType="begin">
                <w:ffData>
                  <w:name w:val="Text12"/>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251" w:type="dxa"/>
            <w:gridSpan w:val="4"/>
            <w:vMerge w:val="restart"/>
            <w:tcBorders>
              <w:top w:val="single" w:sz="6" w:space="0" w:color="auto"/>
              <w:left w:val="single" w:sz="6" w:space="0" w:color="auto"/>
              <w:right w:val="single" w:sz="6" w:space="0" w:color="auto"/>
            </w:tcBorders>
          </w:tcPr>
          <w:p w14:paraId="245D16DD" w14:textId="77777777" w:rsidR="00B70085" w:rsidRDefault="00B70085" w:rsidP="00AC0468">
            <w:pPr>
              <w:spacing w:after="0"/>
              <w:rPr>
                <w:sz w:val="20"/>
                <w:szCs w:val="20"/>
              </w:rPr>
            </w:pPr>
            <w:r>
              <w:rPr>
                <w:sz w:val="20"/>
                <w:szCs w:val="20"/>
              </w:rPr>
              <w:t>Title</w:t>
            </w:r>
          </w:p>
          <w:p w14:paraId="2242EE69" w14:textId="77777777" w:rsidR="00B70085" w:rsidRDefault="004F38A9" w:rsidP="00AC0468">
            <w:pPr>
              <w:spacing w:after="0"/>
              <w:rPr>
                <w:rFonts w:ascii="Arial Rounded MT Bold" w:hAnsi="Arial Rounded MT Bold"/>
              </w:rPr>
            </w:pPr>
            <w:r>
              <w:rPr>
                <w:rFonts w:ascii="Arial Rounded MT Bold" w:hAnsi="Arial Rounded MT Bold"/>
              </w:rPr>
              <w:fldChar w:fldCharType="begin">
                <w:ffData>
                  <w:name w:val="Text13"/>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574" w:type="dxa"/>
            <w:gridSpan w:val="4"/>
            <w:tcBorders>
              <w:top w:val="single" w:sz="6" w:space="0" w:color="auto"/>
              <w:left w:val="single" w:sz="6" w:space="0" w:color="auto"/>
              <w:bottom w:val="single" w:sz="6" w:space="0" w:color="auto"/>
              <w:right w:val="single" w:sz="6" w:space="0" w:color="auto"/>
            </w:tcBorders>
            <w:vAlign w:val="center"/>
          </w:tcPr>
          <w:p w14:paraId="7CC0E89D" w14:textId="77777777" w:rsidR="00B70085" w:rsidRDefault="00B70085" w:rsidP="00AC0468">
            <w:pPr>
              <w:spacing w:after="0"/>
            </w:pPr>
            <w:r>
              <w:rPr>
                <w:sz w:val="20"/>
                <w:szCs w:val="20"/>
              </w:rPr>
              <w:t>Phone</w:t>
            </w:r>
            <w:r>
              <w:rPr>
                <w:sz w:val="20"/>
                <w:szCs w:val="20"/>
              </w:rPr>
              <w:tab/>
            </w:r>
            <w:r>
              <w:t xml:space="preserve">(  </w:t>
            </w:r>
            <w:r w:rsidR="004F38A9">
              <w:rPr>
                <w:rFonts w:ascii="Arial Rounded MT Bold" w:hAnsi="Arial Rounded MT Bold"/>
              </w:rPr>
              <w:fldChar w:fldCharType="begin">
                <w:ffData>
                  <w:name w:val="Text10"/>
                  <w:enabled/>
                  <w:calcOnExit w:val="0"/>
                  <w:textInput/>
                </w:ffData>
              </w:fldChar>
            </w:r>
            <w:r>
              <w:rPr>
                <w:rFonts w:ascii="Arial Rounded MT Bold" w:hAnsi="Arial Rounded MT Bold"/>
              </w:rPr>
              <w:instrText xml:space="preserve"> FORMTEXT </w:instrText>
            </w:r>
            <w:r w:rsidR="004F38A9">
              <w:rPr>
                <w:rFonts w:ascii="Arial Rounded MT Bold" w:hAnsi="Arial Rounded MT Bold"/>
              </w:rPr>
            </w:r>
            <w:r w:rsidR="004F38A9">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4F38A9">
              <w:rPr>
                <w:rFonts w:ascii="Arial Rounded MT Bold" w:hAnsi="Arial Rounded MT Bold"/>
              </w:rPr>
              <w:fldChar w:fldCharType="end"/>
            </w:r>
            <w:r>
              <w:t xml:space="preserve">  ) </w:t>
            </w:r>
            <w:r w:rsidR="004F38A9">
              <w:rPr>
                <w:rFonts w:ascii="Arial Rounded MT Bold" w:hAnsi="Arial Rounded MT Bold"/>
              </w:rPr>
              <w:fldChar w:fldCharType="begin">
                <w:ffData>
                  <w:name w:val="Text11"/>
                  <w:enabled/>
                  <w:calcOnExit w:val="0"/>
                  <w:textInput/>
                </w:ffData>
              </w:fldChar>
            </w:r>
            <w:r>
              <w:rPr>
                <w:rFonts w:ascii="Arial Rounded MT Bold" w:hAnsi="Arial Rounded MT Bold"/>
              </w:rPr>
              <w:instrText xml:space="preserve"> FORMTEXT </w:instrText>
            </w:r>
            <w:r w:rsidR="004F38A9">
              <w:rPr>
                <w:rFonts w:ascii="Arial Rounded MT Bold" w:hAnsi="Arial Rounded MT Bold"/>
              </w:rPr>
            </w:r>
            <w:r w:rsidR="004F38A9">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4F38A9">
              <w:rPr>
                <w:rFonts w:ascii="Arial Rounded MT Bold" w:hAnsi="Arial Rounded MT Bold"/>
              </w:rPr>
              <w:fldChar w:fldCharType="end"/>
            </w:r>
          </w:p>
        </w:tc>
      </w:tr>
      <w:tr w:rsidR="00B70085" w14:paraId="4C3661DE" w14:textId="77777777" w:rsidTr="0002556A">
        <w:trPr>
          <w:gridAfter w:val="1"/>
          <w:wAfter w:w="18" w:type="dxa"/>
          <w:cantSplit/>
          <w:trHeight w:val="616"/>
        </w:trPr>
        <w:tc>
          <w:tcPr>
            <w:tcW w:w="4401" w:type="dxa"/>
            <w:vMerge/>
            <w:tcBorders>
              <w:left w:val="single" w:sz="6" w:space="0" w:color="auto"/>
              <w:right w:val="single" w:sz="6" w:space="0" w:color="auto"/>
            </w:tcBorders>
          </w:tcPr>
          <w:p w14:paraId="5A70C57D" w14:textId="77777777" w:rsidR="00B70085" w:rsidRDefault="00B70085" w:rsidP="00AC0468">
            <w:pPr>
              <w:spacing w:after="0"/>
            </w:pPr>
          </w:p>
        </w:tc>
        <w:tc>
          <w:tcPr>
            <w:tcW w:w="3251" w:type="dxa"/>
            <w:gridSpan w:val="4"/>
            <w:vMerge/>
            <w:tcBorders>
              <w:left w:val="single" w:sz="6" w:space="0" w:color="auto"/>
              <w:bottom w:val="single" w:sz="6" w:space="0" w:color="auto"/>
              <w:right w:val="single" w:sz="6" w:space="0" w:color="auto"/>
            </w:tcBorders>
          </w:tcPr>
          <w:p w14:paraId="3355378F" w14:textId="77777777" w:rsidR="00B70085" w:rsidRDefault="00B70085" w:rsidP="00AC0468">
            <w:pPr>
              <w:spacing w:after="0"/>
            </w:pPr>
          </w:p>
        </w:tc>
        <w:tc>
          <w:tcPr>
            <w:tcW w:w="3574" w:type="dxa"/>
            <w:gridSpan w:val="4"/>
            <w:tcBorders>
              <w:top w:val="single" w:sz="6" w:space="0" w:color="auto"/>
              <w:left w:val="single" w:sz="6" w:space="0" w:color="auto"/>
              <w:bottom w:val="single" w:sz="6" w:space="0" w:color="auto"/>
              <w:right w:val="single" w:sz="6" w:space="0" w:color="auto"/>
            </w:tcBorders>
            <w:vAlign w:val="center"/>
          </w:tcPr>
          <w:p w14:paraId="6741390C" w14:textId="77777777" w:rsidR="00B70085" w:rsidRDefault="00B70085" w:rsidP="00AC0468">
            <w:pPr>
              <w:spacing w:after="0"/>
            </w:pPr>
            <w:r>
              <w:rPr>
                <w:sz w:val="20"/>
                <w:szCs w:val="20"/>
              </w:rPr>
              <w:t>Fax</w:t>
            </w:r>
            <w:r>
              <w:rPr>
                <w:sz w:val="20"/>
                <w:szCs w:val="20"/>
              </w:rPr>
              <w:tab/>
            </w:r>
            <w:r>
              <w:t xml:space="preserve">(  </w:t>
            </w:r>
            <w:r w:rsidR="004F38A9">
              <w:fldChar w:fldCharType="begin">
                <w:ffData>
                  <w:name w:val="Text10"/>
                  <w:enabled/>
                  <w:calcOnExit w:val="0"/>
                  <w:textInput/>
                </w:ffData>
              </w:fldChar>
            </w:r>
            <w:r>
              <w:instrText xml:space="preserve"> FORMTEXT </w:instrText>
            </w:r>
            <w:r w:rsidR="004F38A9">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4F38A9">
              <w:fldChar w:fldCharType="end"/>
            </w:r>
            <w:r>
              <w:t xml:space="preserve">  ) </w:t>
            </w:r>
            <w:r w:rsidR="004F38A9">
              <w:fldChar w:fldCharType="begin">
                <w:ffData>
                  <w:name w:val="Text11"/>
                  <w:enabled/>
                  <w:calcOnExit w:val="0"/>
                  <w:textInput/>
                </w:ffData>
              </w:fldChar>
            </w:r>
            <w:r>
              <w:instrText xml:space="preserve"> FORMTEXT </w:instrText>
            </w:r>
            <w:r w:rsidR="004F38A9">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4F38A9">
              <w:fldChar w:fldCharType="end"/>
            </w:r>
          </w:p>
        </w:tc>
      </w:tr>
      <w:tr w:rsidR="00B70085" w14:paraId="16F12DFA" w14:textId="77777777" w:rsidTr="00064106">
        <w:trPr>
          <w:gridAfter w:val="1"/>
          <w:wAfter w:w="18" w:type="dxa"/>
          <w:cantSplit/>
          <w:trHeight w:val="475"/>
        </w:trPr>
        <w:tc>
          <w:tcPr>
            <w:tcW w:w="5029" w:type="dxa"/>
            <w:gridSpan w:val="2"/>
            <w:vMerge w:val="restart"/>
            <w:tcBorders>
              <w:top w:val="single" w:sz="6" w:space="0" w:color="auto"/>
              <w:left w:val="single" w:sz="6" w:space="0" w:color="auto"/>
              <w:bottom w:val="single" w:sz="6" w:space="0" w:color="auto"/>
              <w:right w:val="single" w:sz="6" w:space="0" w:color="auto"/>
            </w:tcBorders>
          </w:tcPr>
          <w:p w14:paraId="5D5559B0" w14:textId="77777777" w:rsidR="00B70085" w:rsidRDefault="00B70085" w:rsidP="00AC0468">
            <w:pPr>
              <w:spacing w:after="0"/>
              <w:rPr>
                <w:sz w:val="20"/>
                <w:szCs w:val="20"/>
              </w:rPr>
            </w:pPr>
            <w:r>
              <w:rPr>
                <w:sz w:val="20"/>
                <w:szCs w:val="20"/>
              </w:rPr>
              <w:t>Signature of Above</w:t>
            </w:r>
          </w:p>
          <w:p w14:paraId="2E5E9F30" w14:textId="77777777" w:rsidR="00B70085" w:rsidRDefault="00B70085" w:rsidP="00AC0468">
            <w:pPr>
              <w:spacing w:after="0"/>
            </w:pPr>
          </w:p>
        </w:tc>
        <w:tc>
          <w:tcPr>
            <w:tcW w:w="1527" w:type="dxa"/>
            <w:gridSpan w:val="2"/>
            <w:tcBorders>
              <w:top w:val="single" w:sz="6" w:space="0" w:color="auto"/>
              <w:left w:val="single" w:sz="6" w:space="0" w:color="auto"/>
              <w:right w:val="single" w:sz="6" w:space="0" w:color="auto"/>
            </w:tcBorders>
            <w:vAlign w:val="bottom"/>
          </w:tcPr>
          <w:p w14:paraId="7F0DBDA4" w14:textId="77777777" w:rsidR="00B70085" w:rsidRPr="00405641" w:rsidRDefault="00B70085" w:rsidP="00AC0468">
            <w:pPr>
              <w:spacing w:after="0"/>
              <w:jc w:val="center"/>
              <w:rPr>
                <w:sz w:val="16"/>
                <w:szCs w:val="16"/>
              </w:rPr>
            </w:pPr>
            <w:r w:rsidRPr="00405641">
              <w:rPr>
                <w:sz w:val="16"/>
                <w:szCs w:val="16"/>
              </w:rPr>
              <w:t>Date</w:t>
            </w:r>
          </w:p>
        </w:tc>
        <w:tc>
          <w:tcPr>
            <w:tcW w:w="2155" w:type="dxa"/>
            <w:gridSpan w:val="2"/>
            <w:tcBorders>
              <w:top w:val="single" w:sz="6" w:space="0" w:color="auto"/>
              <w:left w:val="single" w:sz="6" w:space="0" w:color="auto"/>
            </w:tcBorders>
            <w:vAlign w:val="center"/>
          </w:tcPr>
          <w:p w14:paraId="4D31282D" w14:textId="77777777" w:rsidR="00B70085" w:rsidRPr="00EA56A3" w:rsidRDefault="00B70085" w:rsidP="00EA56A3">
            <w:pPr>
              <w:spacing w:after="0"/>
              <w:jc w:val="center"/>
              <w:rPr>
                <w:sz w:val="16"/>
                <w:szCs w:val="16"/>
              </w:rPr>
            </w:pPr>
            <w:r w:rsidRPr="00EA56A3">
              <w:rPr>
                <w:sz w:val="16"/>
                <w:szCs w:val="16"/>
              </w:rPr>
              <w:t>Federal Employer Identification No.</w:t>
            </w:r>
          </w:p>
        </w:tc>
        <w:tc>
          <w:tcPr>
            <w:tcW w:w="2515" w:type="dxa"/>
            <w:gridSpan w:val="3"/>
            <w:tcBorders>
              <w:left w:val="single" w:sz="6" w:space="0" w:color="auto"/>
              <w:right w:val="single" w:sz="6" w:space="0" w:color="auto"/>
            </w:tcBorders>
            <w:vAlign w:val="bottom"/>
          </w:tcPr>
          <w:p w14:paraId="71DF19E4" w14:textId="77777777" w:rsidR="00B70085" w:rsidRPr="00EA56A3" w:rsidRDefault="00B70085" w:rsidP="00AC0468">
            <w:pPr>
              <w:spacing w:after="0"/>
              <w:jc w:val="center"/>
              <w:rPr>
                <w:sz w:val="16"/>
                <w:szCs w:val="16"/>
              </w:rPr>
            </w:pPr>
            <w:r w:rsidRPr="00EA56A3">
              <w:rPr>
                <w:sz w:val="16"/>
                <w:szCs w:val="16"/>
              </w:rPr>
              <w:t>Social Security No. if Sole Proprietor (Voluntary)</w:t>
            </w:r>
          </w:p>
        </w:tc>
      </w:tr>
      <w:tr w:rsidR="00B70085" w14:paraId="3826CEB3" w14:textId="77777777" w:rsidTr="00EA56A3">
        <w:trPr>
          <w:gridAfter w:val="1"/>
          <w:wAfter w:w="18" w:type="dxa"/>
          <w:cantSplit/>
          <w:trHeight w:val="696"/>
        </w:trPr>
        <w:tc>
          <w:tcPr>
            <w:tcW w:w="5029" w:type="dxa"/>
            <w:gridSpan w:val="2"/>
            <w:vMerge/>
            <w:tcBorders>
              <w:left w:val="single" w:sz="6" w:space="0" w:color="auto"/>
              <w:bottom w:val="single" w:sz="6" w:space="0" w:color="auto"/>
              <w:right w:val="single" w:sz="6" w:space="0" w:color="auto"/>
            </w:tcBorders>
          </w:tcPr>
          <w:p w14:paraId="3D7D83E5" w14:textId="77777777" w:rsidR="00B70085" w:rsidRDefault="00B70085" w:rsidP="00AC0468"/>
        </w:tc>
        <w:tc>
          <w:tcPr>
            <w:tcW w:w="1527" w:type="dxa"/>
            <w:gridSpan w:val="2"/>
            <w:tcBorders>
              <w:left w:val="single" w:sz="6" w:space="0" w:color="auto"/>
              <w:bottom w:val="single" w:sz="6" w:space="0" w:color="auto"/>
              <w:right w:val="single" w:sz="6" w:space="0" w:color="auto"/>
            </w:tcBorders>
            <w:vAlign w:val="center"/>
          </w:tcPr>
          <w:p w14:paraId="1339CB40" w14:textId="77777777" w:rsidR="00B70085" w:rsidRDefault="004F38A9" w:rsidP="00AC0468">
            <w:pPr>
              <w:spacing w:after="0"/>
              <w:jc w:val="center"/>
            </w:pPr>
            <w:r>
              <w:fldChar w:fldCharType="begin">
                <w:ffData>
                  <w:name w:val="Text15"/>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2155" w:type="dxa"/>
            <w:gridSpan w:val="2"/>
            <w:tcBorders>
              <w:left w:val="single" w:sz="6" w:space="0" w:color="auto"/>
              <w:bottom w:val="single" w:sz="6" w:space="0" w:color="auto"/>
            </w:tcBorders>
            <w:vAlign w:val="center"/>
          </w:tcPr>
          <w:p w14:paraId="2B370EAC" w14:textId="77777777" w:rsidR="00B70085" w:rsidRDefault="004F38A9" w:rsidP="00EA56A3">
            <w:pPr>
              <w:spacing w:after="0"/>
              <w:jc w:val="center"/>
              <w:rPr>
                <w:rFonts w:ascii="Arial Rounded MT Bold" w:hAnsi="Arial Rounded MT Bold"/>
              </w:rPr>
            </w:pPr>
            <w:r>
              <w:rPr>
                <w:rFonts w:ascii="Arial Rounded MT Bold" w:hAnsi="Arial Rounded MT Bold"/>
              </w:rPr>
              <w:fldChar w:fldCharType="begin">
                <w:ffData>
                  <w:name w:val="Text16"/>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2515" w:type="dxa"/>
            <w:gridSpan w:val="3"/>
            <w:tcBorders>
              <w:left w:val="single" w:sz="6" w:space="0" w:color="auto"/>
              <w:bottom w:val="single" w:sz="6" w:space="0" w:color="auto"/>
              <w:right w:val="single" w:sz="6" w:space="0" w:color="auto"/>
            </w:tcBorders>
            <w:vAlign w:val="center"/>
          </w:tcPr>
          <w:p w14:paraId="7A3AADB4" w14:textId="77777777" w:rsidR="00B70085" w:rsidRDefault="004F38A9" w:rsidP="00AC0468">
            <w:pPr>
              <w:spacing w:after="0"/>
              <w:jc w:val="center"/>
              <w:rPr>
                <w:rFonts w:ascii="Arial Rounded MT Bold" w:hAnsi="Arial Rounded MT Bold"/>
              </w:rPr>
            </w:pPr>
            <w:r>
              <w:rPr>
                <w:rFonts w:ascii="Arial Rounded MT Bold" w:hAnsi="Arial Rounded MT Bold"/>
              </w:rPr>
              <w:fldChar w:fldCharType="begin">
                <w:ffData>
                  <w:name w:val="Text17"/>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r>
    </w:tbl>
    <w:p w14:paraId="43D469B1" w14:textId="77777777" w:rsidR="00E23685" w:rsidRDefault="00E23685" w:rsidP="00E23685">
      <w:pPr>
        <w:sectPr w:rsidR="00E23685" w:rsidSect="00B70085">
          <w:footerReference w:type="default" r:id="rId9"/>
          <w:footerReference w:type="first" r:id="rId10"/>
          <w:pgSz w:w="12240" w:h="15840"/>
          <w:pgMar w:top="576" w:right="720" w:bottom="720" w:left="720" w:header="0" w:footer="0" w:gutter="0"/>
          <w:cols w:space="720"/>
          <w:docGrid w:linePitch="299"/>
        </w:sectPr>
      </w:pPr>
    </w:p>
    <w:p w14:paraId="46E77BC6" w14:textId="77777777" w:rsidR="007254E3" w:rsidRDefault="007254E3" w:rsidP="007254E3">
      <w:pPr>
        <w:spacing w:before="0" w:after="0"/>
        <w:jc w:val="center"/>
        <w:rPr>
          <w:rFonts w:ascii="Arial" w:hAnsi="Arial" w:cs="Arial"/>
          <w:b/>
          <w:sz w:val="36"/>
          <w:szCs w:val="36"/>
        </w:rPr>
      </w:pPr>
    </w:p>
    <w:p w14:paraId="398437EB" w14:textId="77777777" w:rsidR="002E548E" w:rsidRPr="002E548E" w:rsidRDefault="00940C6D" w:rsidP="002E548E">
      <w:pPr>
        <w:pStyle w:val="Title"/>
        <w:spacing w:line="360" w:lineRule="auto"/>
        <w:contextualSpacing/>
        <w:rPr>
          <w:sz w:val="36"/>
          <w:szCs w:val="36"/>
        </w:rPr>
      </w:pPr>
      <w:r w:rsidRPr="002E548E">
        <w:rPr>
          <w:sz w:val="36"/>
          <w:szCs w:val="36"/>
        </w:rPr>
        <w:t>Request for Bids (RFB</w:t>
      </w:r>
      <w:r w:rsidR="006A427F" w:rsidRPr="002E548E">
        <w:rPr>
          <w:sz w:val="36"/>
          <w:szCs w:val="36"/>
        </w:rPr>
        <w:t>)</w:t>
      </w:r>
      <w:r w:rsidR="002E548E" w:rsidRPr="002E548E">
        <w:rPr>
          <w:b w:val="0"/>
          <w:sz w:val="36"/>
          <w:szCs w:val="36"/>
        </w:rPr>
        <w:t xml:space="preserve"> </w:t>
      </w:r>
      <w:r w:rsidR="002E548E" w:rsidRPr="002E548E">
        <w:rPr>
          <w:sz w:val="36"/>
          <w:szCs w:val="36"/>
        </w:rPr>
        <w:t xml:space="preserve">#ETE0011 </w:t>
      </w:r>
    </w:p>
    <w:p w14:paraId="2061F5CF" w14:textId="77777777" w:rsidR="002E548E" w:rsidRPr="002E548E" w:rsidRDefault="002E548E" w:rsidP="002E548E">
      <w:pPr>
        <w:jc w:val="center"/>
        <w:rPr>
          <w:rFonts w:ascii="Arial" w:hAnsi="Arial" w:cs="Arial"/>
          <w:b/>
          <w:sz w:val="36"/>
          <w:szCs w:val="36"/>
        </w:rPr>
      </w:pPr>
      <w:r w:rsidRPr="002E548E">
        <w:rPr>
          <w:rFonts w:ascii="Arial" w:hAnsi="Arial" w:cs="Arial"/>
          <w:b/>
          <w:sz w:val="36"/>
          <w:szCs w:val="36"/>
        </w:rPr>
        <w:t xml:space="preserve">Financial Statements Audits </w:t>
      </w:r>
    </w:p>
    <w:p w14:paraId="691FCBF5" w14:textId="77777777" w:rsidR="002E548E" w:rsidRPr="002E548E" w:rsidRDefault="002E548E" w:rsidP="002E548E">
      <w:pPr>
        <w:tabs>
          <w:tab w:val="center" w:pos="4680"/>
          <w:tab w:val="left" w:pos="7200"/>
        </w:tabs>
        <w:rPr>
          <w:rFonts w:ascii="Arial" w:hAnsi="Arial" w:cs="Arial"/>
          <w:b/>
          <w:sz w:val="36"/>
          <w:szCs w:val="36"/>
        </w:rPr>
      </w:pPr>
      <w:r w:rsidRPr="002E548E">
        <w:rPr>
          <w:rFonts w:ascii="Arial" w:hAnsi="Arial" w:cs="Arial"/>
          <w:b/>
          <w:sz w:val="36"/>
          <w:szCs w:val="36"/>
        </w:rPr>
        <w:tab/>
      </w:r>
      <w:proofErr w:type="gramStart"/>
      <w:r w:rsidRPr="002E548E">
        <w:rPr>
          <w:rFonts w:ascii="Arial" w:hAnsi="Arial" w:cs="Arial"/>
          <w:b/>
          <w:sz w:val="36"/>
          <w:szCs w:val="36"/>
        </w:rPr>
        <w:t>for</w:t>
      </w:r>
      <w:proofErr w:type="gramEnd"/>
      <w:r w:rsidRPr="002E548E">
        <w:rPr>
          <w:rFonts w:ascii="Arial" w:hAnsi="Arial" w:cs="Arial"/>
          <w:b/>
          <w:sz w:val="36"/>
          <w:szCs w:val="36"/>
        </w:rPr>
        <w:t xml:space="preserve"> the Wisconsin </w:t>
      </w:r>
      <w:r w:rsidRPr="002E548E">
        <w:rPr>
          <w:rFonts w:ascii="Arial" w:hAnsi="Arial" w:cs="Arial"/>
          <w:b/>
          <w:sz w:val="36"/>
          <w:szCs w:val="36"/>
        </w:rPr>
        <w:tab/>
      </w:r>
    </w:p>
    <w:p w14:paraId="03E053F8" w14:textId="77777777" w:rsidR="002E548E" w:rsidRPr="002E548E" w:rsidRDefault="002E548E" w:rsidP="002E548E">
      <w:pPr>
        <w:jc w:val="center"/>
        <w:rPr>
          <w:rFonts w:ascii="Arial" w:hAnsi="Arial" w:cs="Arial"/>
          <w:b/>
          <w:sz w:val="36"/>
          <w:szCs w:val="36"/>
        </w:rPr>
      </w:pPr>
      <w:r w:rsidRPr="002E548E">
        <w:rPr>
          <w:rFonts w:ascii="Arial" w:hAnsi="Arial" w:cs="Arial"/>
          <w:b/>
          <w:sz w:val="36"/>
          <w:szCs w:val="36"/>
        </w:rPr>
        <w:t>Deferred Compensation Program</w:t>
      </w:r>
    </w:p>
    <w:p w14:paraId="5001FC07" w14:textId="77777777" w:rsidR="006A427F" w:rsidRPr="00AE3BD3" w:rsidRDefault="006A427F" w:rsidP="006A427F">
      <w:pPr>
        <w:spacing w:before="0"/>
        <w:jc w:val="center"/>
        <w:rPr>
          <w:rFonts w:ascii="Arial" w:hAnsi="Arial" w:cs="Arial"/>
          <w:b/>
          <w:sz w:val="28"/>
          <w:szCs w:val="28"/>
        </w:rPr>
      </w:pPr>
    </w:p>
    <w:p w14:paraId="772E7573" w14:textId="77777777" w:rsidR="006A427F" w:rsidRPr="00AE3BD3" w:rsidRDefault="006A427F" w:rsidP="006A427F">
      <w:pPr>
        <w:spacing w:before="0"/>
        <w:jc w:val="center"/>
        <w:rPr>
          <w:rFonts w:ascii="Arial" w:hAnsi="Arial" w:cs="Arial"/>
        </w:rPr>
      </w:pPr>
      <w:r w:rsidRPr="00AE3BD3">
        <w:rPr>
          <w:rFonts w:ascii="Arial" w:hAnsi="Arial" w:cs="Arial"/>
          <w:noProof/>
        </w:rPr>
        <w:drawing>
          <wp:anchor distT="0" distB="0" distL="114300" distR="114300" simplePos="0" relativeHeight="251659264" behindDoc="0" locked="0" layoutInCell="0" allowOverlap="1" wp14:anchorId="2742EE70" wp14:editId="4DC2056B">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p>
    <w:p w14:paraId="4C5CC5F8" w14:textId="77777777" w:rsidR="002E548E" w:rsidRPr="002E548E" w:rsidRDefault="002E548E" w:rsidP="002E548E">
      <w:pPr>
        <w:pStyle w:val="Heading5"/>
        <w:ind w:left="0" w:firstLine="0"/>
        <w:jc w:val="center"/>
        <w:rPr>
          <w:rFonts w:ascii="Arial" w:hAnsi="Arial" w:cs="Arial"/>
          <w:sz w:val="32"/>
          <w:szCs w:val="32"/>
        </w:rPr>
      </w:pPr>
      <w:r w:rsidRPr="002E548E">
        <w:rPr>
          <w:rFonts w:ascii="Arial" w:hAnsi="Arial" w:cs="Arial"/>
          <w:sz w:val="32"/>
          <w:szCs w:val="32"/>
        </w:rPr>
        <w:t>State of Wisconsin</w:t>
      </w:r>
    </w:p>
    <w:p w14:paraId="1E23AB6A" w14:textId="77777777" w:rsidR="002E548E" w:rsidRPr="002E548E" w:rsidRDefault="002E548E" w:rsidP="002E548E">
      <w:pPr>
        <w:jc w:val="center"/>
        <w:rPr>
          <w:rFonts w:ascii="Arial" w:hAnsi="Arial" w:cs="Arial"/>
          <w:sz w:val="32"/>
          <w:szCs w:val="32"/>
        </w:rPr>
      </w:pPr>
      <w:r w:rsidRPr="002E548E">
        <w:rPr>
          <w:rFonts w:ascii="Arial" w:hAnsi="Arial" w:cs="Arial"/>
          <w:sz w:val="32"/>
          <w:szCs w:val="32"/>
        </w:rPr>
        <w:t>Deferred Compensation Board</w:t>
      </w:r>
    </w:p>
    <w:p w14:paraId="5973BFB2" w14:textId="77777777" w:rsidR="002E548E" w:rsidRPr="002E548E" w:rsidRDefault="002E548E" w:rsidP="002E548E">
      <w:pPr>
        <w:jc w:val="center"/>
        <w:rPr>
          <w:rFonts w:ascii="Arial" w:hAnsi="Arial" w:cs="Arial"/>
          <w:sz w:val="32"/>
          <w:szCs w:val="32"/>
        </w:rPr>
      </w:pPr>
      <w:r w:rsidRPr="002E548E">
        <w:rPr>
          <w:rFonts w:ascii="Arial" w:hAnsi="Arial" w:cs="Arial"/>
          <w:sz w:val="32"/>
          <w:szCs w:val="32"/>
        </w:rPr>
        <w:t>Administered by the Department of Employee Trust Funds</w:t>
      </w:r>
    </w:p>
    <w:p w14:paraId="488E06BA" w14:textId="77777777" w:rsidR="006A427F" w:rsidRPr="00AE3BD3" w:rsidRDefault="006A427F" w:rsidP="0060173A">
      <w:pPr>
        <w:keepNext/>
        <w:keepLines/>
        <w:spacing w:before="200"/>
        <w:outlineLvl w:val="6"/>
        <w:rPr>
          <w:rFonts w:ascii="Arial" w:hAnsi="Arial" w:cs="Arial"/>
          <w:i/>
          <w:iCs/>
          <w:color w:val="404040"/>
          <w:sz w:val="28"/>
          <w:szCs w:val="28"/>
        </w:rPr>
      </w:pPr>
    </w:p>
    <w:p w14:paraId="0BA4D91A" w14:textId="55CBB352" w:rsidR="006A427F" w:rsidRPr="00AE3BD3" w:rsidRDefault="006A427F" w:rsidP="006A427F">
      <w:pPr>
        <w:keepNext/>
        <w:keepLines/>
        <w:spacing w:before="200"/>
        <w:jc w:val="center"/>
        <w:outlineLvl w:val="6"/>
        <w:rPr>
          <w:rFonts w:ascii="Arial" w:hAnsi="Arial" w:cs="Arial"/>
          <w:iCs/>
          <w:color w:val="404040"/>
          <w:sz w:val="28"/>
          <w:szCs w:val="28"/>
        </w:rPr>
      </w:pPr>
      <w:r w:rsidRPr="00AE3BD3">
        <w:rPr>
          <w:rFonts w:ascii="Arial" w:hAnsi="Arial" w:cs="Arial"/>
          <w:iCs/>
          <w:color w:val="404040"/>
          <w:sz w:val="28"/>
          <w:szCs w:val="28"/>
        </w:rPr>
        <w:t xml:space="preserve">Release Date: </w:t>
      </w:r>
      <w:r w:rsidR="00C841E6">
        <w:rPr>
          <w:rFonts w:ascii="Arial" w:hAnsi="Arial" w:cs="Arial"/>
          <w:iCs/>
          <w:color w:val="404040"/>
          <w:sz w:val="28"/>
          <w:szCs w:val="28"/>
        </w:rPr>
        <w:t>August 11, 2014</w:t>
      </w:r>
    </w:p>
    <w:p w14:paraId="4E297184" w14:textId="77777777" w:rsidR="006A427F" w:rsidRPr="00AE3BD3" w:rsidRDefault="006A427F" w:rsidP="006A427F">
      <w:pPr>
        <w:spacing w:before="0"/>
        <w:rPr>
          <w:rFonts w:ascii="Arial" w:hAnsi="Arial" w:cs="Arial"/>
          <w:highlight w:val="yellow"/>
        </w:rPr>
      </w:pPr>
    </w:p>
    <w:p w14:paraId="26F4C233" w14:textId="77777777" w:rsidR="00AE397A" w:rsidRPr="00101B71" w:rsidRDefault="006A427F" w:rsidP="00751D49">
      <w:pPr>
        <w:pStyle w:val="Heading7"/>
        <w:spacing w:after="360"/>
        <w:rPr>
          <w:rFonts w:ascii="Arial" w:hAnsi="Arial" w:cs="Arial"/>
        </w:rPr>
      </w:pPr>
      <w:r w:rsidRPr="00AE3BD3">
        <w:rPr>
          <w:rFonts w:ascii="Arial" w:hAnsi="Arial" w:cs="Arial"/>
        </w:rPr>
        <w:br w:type="page"/>
      </w:r>
      <w:r w:rsidR="004A697A" w:rsidRPr="00101B71">
        <w:rPr>
          <w:rFonts w:ascii="Arial" w:hAnsi="Arial" w:cs="Arial"/>
        </w:rPr>
        <w:lastRenderedPageBreak/>
        <w:t xml:space="preserve">Table of </w:t>
      </w:r>
      <w:r w:rsidR="002474A9" w:rsidRPr="00101B71">
        <w:rPr>
          <w:rFonts w:ascii="Arial" w:hAnsi="Arial" w:cs="Arial"/>
        </w:rPr>
        <w:t>Contents</w:t>
      </w:r>
    </w:p>
    <w:p w14:paraId="16CAF1ED" w14:textId="77777777" w:rsidR="008E2353" w:rsidRPr="00CD291C" w:rsidRDefault="004F38A9">
      <w:pPr>
        <w:pStyle w:val="TOC1"/>
        <w:rPr>
          <w:rFonts w:ascii="Arial" w:hAnsi="Arial" w:cs="Arial"/>
          <w:b w:val="0"/>
          <w:caps w:val="0"/>
        </w:rPr>
      </w:pPr>
      <w:r w:rsidRPr="00101B71">
        <w:rPr>
          <w:rFonts w:ascii="Arial" w:hAnsi="Arial" w:cs="Arial"/>
        </w:rPr>
        <w:fldChar w:fldCharType="begin"/>
      </w:r>
      <w:r w:rsidR="008E2353" w:rsidRPr="00101B71">
        <w:rPr>
          <w:rFonts w:ascii="Arial" w:hAnsi="Arial" w:cs="Arial"/>
        </w:rPr>
        <w:instrText xml:space="preserve"> TOC \o "1-1" \h \z \u </w:instrText>
      </w:r>
      <w:r w:rsidRPr="00101B71">
        <w:rPr>
          <w:rFonts w:ascii="Arial" w:hAnsi="Arial" w:cs="Arial"/>
        </w:rPr>
        <w:fldChar w:fldCharType="separate"/>
      </w:r>
      <w:hyperlink w:anchor="_Toc346788568" w:history="1">
        <w:r w:rsidR="008E2353" w:rsidRPr="00CD291C">
          <w:rPr>
            <w:rStyle w:val="Hyperlink"/>
            <w:rFonts w:ascii="Arial" w:hAnsi="Arial" w:cs="Arial"/>
            <w:b w:val="0"/>
          </w:rPr>
          <w:t>1</w:t>
        </w:r>
        <w:r w:rsidR="008E2353" w:rsidRPr="00CD291C">
          <w:rPr>
            <w:rFonts w:ascii="Arial" w:hAnsi="Arial" w:cs="Arial"/>
            <w:b w:val="0"/>
            <w:caps w:val="0"/>
          </w:rPr>
          <w:tab/>
        </w:r>
        <w:r w:rsidR="008E2353" w:rsidRPr="00CD291C">
          <w:rPr>
            <w:rStyle w:val="Hyperlink"/>
            <w:rFonts w:ascii="Arial" w:hAnsi="Arial" w:cs="Arial"/>
            <w:b w:val="0"/>
            <w:u w:val="none"/>
          </w:rPr>
          <w:t xml:space="preserve">Bidding Procedures and </w:t>
        </w:r>
        <w:r w:rsidR="008E2353" w:rsidRPr="00CD291C">
          <w:rPr>
            <w:rStyle w:val="Hyperlink"/>
            <w:rFonts w:ascii="Arial" w:hAnsi="Arial" w:cs="Arial"/>
            <w:b w:val="0"/>
          </w:rPr>
          <w:t>Requirements</w:t>
        </w:r>
        <w:r w:rsidR="008E2353" w:rsidRPr="00CD291C">
          <w:rPr>
            <w:rFonts w:ascii="Arial" w:hAnsi="Arial" w:cs="Arial"/>
            <w:b w:val="0"/>
            <w:webHidden/>
          </w:rPr>
          <w:tab/>
        </w:r>
        <w:r w:rsidRPr="00CD291C">
          <w:rPr>
            <w:rFonts w:ascii="Arial" w:hAnsi="Arial" w:cs="Arial"/>
            <w:b w:val="0"/>
            <w:webHidden/>
          </w:rPr>
          <w:fldChar w:fldCharType="begin"/>
        </w:r>
        <w:r w:rsidR="008E2353" w:rsidRPr="00CD291C">
          <w:rPr>
            <w:rFonts w:ascii="Arial" w:hAnsi="Arial" w:cs="Arial"/>
            <w:b w:val="0"/>
            <w:webHidden/>
          </w:rPr>
          <w:instrText xml:space="preserve"> PAGEREF _Toc346788568 \h </w:instrText>
        </w:r>
        <w:r w:rsidRPr="00CD291C">
          <w:rPr>
            <w:rFonts w:ascii="Arial" w:hAnsi="Arial" w:cs="Arial"/>
            <w:b w:val="0"/>
            <w:webHidden/>
          </w:rPr>
        </w:r>
        <w:r w:rsidRPr="00CD291C">
          <w:rPr>
            <w:rFonts w:ascii="Arial" w:hAnsi="Arial" w:cs="Arial"/>
            <w:b w:val="0"/>
            <w:webHidden/>
          </w:rPr>
          <w:fldChar w:fldCharType="separate"/>
        </w:r>
        <w:r w:rsidR="00D774C4">
          <w:rPr>
            <w:rFonts w:ascii="Arial" w:hAnsi="Arial" w:cs="Arial"/>
            <w:b w:val="0"/>
            <w:webHidden/>
          </w:rPr>
          <w:t>1</w:t>
        </w:r>
        <w:r w:rsidRPr="00CD291C">
          <w:rPr>
            <w:rFonts w:ascii="Arial" w:hAnsi="Arial" w:cs="Arial"/>
            <w:b w:val="0"/>
            <w:webHidden/>
          </w:rPr>
          <w:fldChar w:fldCharType="end"/>
        </w:r>
      </w:hyperlink>
    </w:p>
    <w:p w14:paraId="02AFCAF2" w14:textId="266C748C" w:rsidR="008E2353" w:rsidRPr="00CD291C" w:rsidRDefault="00064106">
      <w:pPr>
        <w:pStyle w:val="TOC1"/>
        <w:rPr>
          <w:rFonts w:ascii="Arial" w:hAnsi="Arial" w:cs="Arial"/>
          <w:b w:val="0"/>
          <w:caps w:val="0"/>
        </w:rPr>
      </w:pPr>
      <w:hyperlink w:anchor="_Toc346788569" w:history="1">
        <w:r w:rsidR="008E2353" w:rsidRPr="00CD291C">
          <w:rPr>
            <w:rStyle w:val="Hyperlink"/>
            <w:rFonts w:ascii="Arial" w:hAnsi="Arial" w:cs="Arial"/>
            <w:b w:val="0"/>
          </w:rPr>
          <w:t>2</w:t>
        </w:r>
        <w:r w:rsidR="008E2353" w:rsidRPr="00CD291C">
          <w:rPr>
            <w:rFonts w:ascii="Arial" w:hAnsi="Arial" w:cs="Arial"/>
            <w:b w:val="0"/>
            <w:caps w:val="0"/>
          </w:rPr>
          <w:tab/>
        </w:r>
        <w:r w:rsidR="009D21D5">
          <w:rPr>
            <w:rFonts w:ascii="Arial" w:hAnsi="Arial" w:cs="Arial"/>
            <w:b w:val="0"/>
            <w:caps w:val="0"/>
          </w:rPr>
          <w:t xml:space="preserve">MANDATORY </w:t>
        </w:r>
        <w:r w:rsidR="00E84374">
          <w:rPr>
            <w:rStyle w:val="Hyperlink"/>
            <w:rFonts w:ascii="Arial" w:hAnsi="Arial" w:cs="Arial"/>
            <w:b w:val="0"/>
            <w:u w:val="none"/>
          </w:rPr>
          <w:t>BIDDER</w:t>
        </w:r>
        <w:r w:rsidR="00FD5887">
          <w:rPr>
            <w:rStyle w:val="Hyperlink"/>
            <w:rFonts w:ascii="Arial" w:hAnsi="Arial" w:cs="Arial"/>
            <w:b w:val="0"/>
            <w:u w:val="none"/>
          </w:rPr>
          <w:t xml:space="preserve"> qualifications</w:t>
        </w:r>
        <w:r w:rsidR="009D21D5">
          <w:rPr>
            <w:rStyle w:val="Hyperlink"/>
            <w:rFonts w:ascii="Arial" w:hAnsi="Arial" w:cs="Arial"/>
            <w:b w:val="0"/>
            <w:u w:val="none"/>
          </w:rPr>
          <w:t xml:space="preserve"> &amp; terms</w:t>
        </w:r>
        <w:r w:rsidR="008E2353" w:rsidRPr="00CD291C">
          <w:rPr>
            <w:rFonts w:ascii="Arial" w:hAnsi="Arial" w:cs="Arial"/>
            <w:b w:val="0"/>
            <w:webHidden/>
          </w:rPr>
          <w:tab/>
        </w:r>
        <w:r w:rsidR="003942EA">
          <w:rPr>
            <w:rFonts w:ascii="Arial" w:hAnsi="Arial" w:cs="Arial"/>
            <w:b w:val="0"/>
            <w:webHidden/>
          </w:rPr>
          <w:t>1</w:t>
        </w:r>
        <w:r>
          <w:rPr>
            <w:rFonts w:ascii="Arial" w:hAnsi="Arial" w:cs="Arial"/>
            <w:b w:val="0"/>
            <w:webHidden/>
          </w:rPr>
          <w:t>2</w:t>
        </w:r>
      </w:hyperlink>
    </w:p>
    <w:p w14:paraId="2D096215" w14:textId="684177F9" w:rsidR="008E2353" w:rsidRPr="002E6B21" w:rsidRDefault="00064106">
      <w:pPr>
        <w:pStyle w:val="TOC1"/>
        <w:rPr>
          <w:rFonts w:ascii="Arial" w:hAnsi="Arial" w:cs="Arial"/>
          <w:b w:val="0"/>
          <w:i/>
          <w:caps w:val="0"/>
        </w:rPr>
      </w:pPr>
      <w:hyperlink w:anchor="_Toc346788573" w:history="1">
        <w:r w:rsidR="008E2353" w:rsidRPr="004F710C">
          <w:rPr>
            <w:rStyle w:val="Hyperlink"/>
            <w:rFonts w:ascii="Arial" w:hAnsi="Arial" w:cs="Arial"/>
            <w:b w:val="0"/>
            <w:i/>
          </w:rPr>
          <w:t>Appendices</w:t>
        </w:r>
        <w:r w:rsidR="008E2353" w:rsidRPr="00CD291C">
          <w:rPr>
            <w:rStyle w:val="Hyperlink"/>
            <w:rFonts w:ascii="Arial" w:hAnsi="Arial" w:cs="Arial"/>
            <w:b w:val="0"/>
          </w:rPr>
          <w:t>:</w:t>
        </w:r>
        <w:r w:rsidR="008E2353" w:rsidRPr="00CD291C">
          <w:rPr>
            <w:rFonts w:ascii="Arial" w:hAnsi="Arial" w:cs="Arial"/>
            <w:b w:val="0"/>
            <w:webHidden/>
          </w:rPr>
          <w:tab/>
        </w:r>
        <w:r w:rsidR="002E6B21" w:rsidRPr="002E6B21">
          <w:rPr>
            <w:rFonts w:ascii="Arial" w:hAnsi="Arial" w:cs="Arial"/>
            <w:b w:val="0"/>
            <w:i/>
            <w:webHidden/>
          </w:rPr>
          <w:t>Appendix p</w:t>
        </w:r>
        <w:r w:rsidR="002E6B21">
          <w:rPr>
            <w:rFonts w:ascii="Arial" w:hAnsi="Arial" w:cs="Arial"/>
            <w:b w:val="0"/>
            <w:i/>
            <w:webHidden/>
          </w:rPr>
          <w:t>ages</w:t>
        </w:r>
        <w:r w:rsidR="002E6B21" w:rsidRPr="002E6B21">
          <w:rPr>
            <w:rFonts w:ascii="Arial" w:hAnsi="Arial" w:cs="Arial"/>
            <w:b w:val="0"/>
            <w:i/>
            <w:webHidden/>
          </w:rPr>
          <w:t xml:space="preserve"> </w:t>
        </w:r>
        <w:r w:rsidR="00FC42D0" w:rsidRPr="002E6B21">
          <w:rPr>
            <w:rFonts w:ascii="Arial" w:hAnsi="Arial" w:cs="Arial"/>
            <w:b w:val="0"/>
            <w:i/>
            <w:webHidden/>
          </w:rPr>
          <w:t>1</w:t>
        </w:r>
      </w:hyperlink>
      <w:r w:rsidR="002E6B21" w:rsidRPr="002E6B21">
        <w:rPr>
          <w:rFonts w:ascii="Arial" w:hAnsi="Arial" w:cs="Arial"/>
          <w:b w:val="0"/>
          <w:i/>
        </w:rPr>
        <w:t>-38</w:t>
      </w:r>
    </w:p>
    <w:p w14:paraId="5C049400" w14:textId="6C07B5A7" w:rsidR="008E2353" w:rsidRPr="00CD291C" w:rsidRDefault="00064106">
      <w:pPr>
        <w:pStyle w:val="TOC1"/>
        <w:rPr>
          <w:rFonts w:ascii="Arial" w:hAnsi="Arial" w:cs="Arial"/>
          <w:b w:val="0"/>
          <w:caps w:val="0"/>
        </w:rPr>
      </w:pPr>
      <w:hyperlink w:anchor="_Toc346788574" w:history="1">
        <w:r w:rsidR="008E2353" w:rsidRPr="004F710C">
          <w:rPr>
            <w:rStyle w:val="Hyperlink"/>
            <w:rFonts w:ascii="Arial" w:hAnsi="Arial" w:cs="Arial"/>
            <w:b w:val="0"/>
            <w:i/>
          </w:rPr>
          <w:t xml:space="preserve">Appendix A </w:t>
        </w:r>
        <w:r w:rsidR="006823C7" w:rsidRPr="004F710C">
          <w:rPr>
            <w:rStyle w:val="Hyperlink"/>
            <w:rFonts w:ascii="Arial" w:hAnsi="Arial" w:cs="Arial"/>
            <w:b w:val="0"/>
            <w:i/>
          </w:rPr>
          <w:t>Bidder</w:t>
        </w:r>
        <w:r w:rsidR="008E2353" w:rsidRPr="004F710C">
          <w:rPr>
            <w:rStyle w:val="Hyperlink"/>
            <w:rFonts w:ascii="Arial" w:hAnsi="Arial" w:cs="Arial"/>
            <w:b w:val="0"/>
            <w:i/>
          </w:rPr>
          <w:t>’s Checklist</w:t>
        </w:r>
        <w:r w:rsidR="008E2353" w:rsidRPr="00CD291C">
          <w:rPr>
            <w:rFonts w:ascii="Arial" w:hAnsi="Arial" w:cs="Arial"/>
            <w:b w:val="0"/>
            <w:webHidden/>
          </w:rPr>
          <w:tab/>
        </w:r>
        <w:r w:rsidR="00F13C43" w:rsidRPr="004F710C">
          <w:rPr>
            <w:rFonts w:ascii="Arial" w:hAnsi="Arial" w:cs="Arial"/>
            <w:b w:val="0"/>
            <w:i/>
            <w:webHidden/>
          </w:rPr>
          <w:t>2</w:t>
        </w:r>
      </w:hyperlink>
    </w:p>
    <w:p w14:paraId="36AEA2B6" w14:textId="28406267" w:rsidR="008E2353" w:rsidRPr="00CD291C" w:rsidRDefault="00064106">
      <w:pPr>
        <w:pStyle w:val="TOC1"/>
        <w:rPr>
          <w:rFonts w:ascii="Arial" w:hAnsi="Arial" w:cs="Arial"/>
          <w:b w:val="0"/>
          <w:caps w:val="0"/>
        </w:rPr>
      </w:pPr>
      <w:hyperlink w:anchor="_Toc346788575" w:history="1">
        <w:r w:rsidR="008E2353" w:rsidRPr="004F710C">
          <w:rPr>
            <w:rStyle w:val="Hyperlink"/>
            <w:rFonts w:ascii="Arial" w:hAnsi="Arial" w:cs="Arial"/>
            <w:b w:val="0"/>
            <w:i/>
          </w:rPr>
          <w:t>Appendix B Mandatory Requirements</w:t>
        </w:r>
        <w:r w:rsidR="008E2353" w:rsidRPr="00CD291C">
          <w:rPr>
            <w:rFonts w:ascii="Arial" w:hAnsi="Arial" w:cs="Arial"/>
            <w:b w:val="0"/>
            <w:webHidden/>
          </w:rPr>
          <w:tab/>
        </w:r>
        <w:r w:rsidR="00F13C43" w:rsidRPr="004F710C">
          <w:rPr>
            <w:rFonts w:ascii="Arial" w:hAnsi="Arial" w:cs="Arial"/>
            <w:b w:val="0"/>
            <w:i/>
            <w:webHidden/>
          </w:rPr>
          <w:t>4</w:t>
        </w:r>
      </w:hyperlink>
    </w:p>
    <w:p w14:paraId="64A4EA5F" w14:textId="77777777" w:rsidR="008E2353" w:rsidRPr="00CD291C" w:rsidRDefault="00064106">
      <w:pPr>
        <w:pStyle w:val="TOC1"/>
        <w:rPr>
          <w:rFonts w:ascii="Arial" w:hAnsi="Arial" w:cs="Arial"/>
          <w:b w:val="0"/>
          <w:caps w:val="0"/>
        </w:rPr>
      </w:pPr>
      <w:hyperlink w:anchor="_Toc346788576" w:history="1">
        <w:r w:rsidR="008E2353" w:rsidRPr="004F710C">
          <w:rPr>
            <w:rStyle w:val="Hyperlink"/>
            <w:rFonts w:ascii="Arial" w:hAnsi="Arial" w:cs="Arial"/>
            <w:b w:val="0"/>
            <w:i/>
          </w:rPr>
          <w:t>Appendix C Designation of Confidential and Proprietary Information</w:t>
        </w:r>
        <w:r w:rsidR="008E2353" w:rsidRPr="00CD291C">
          <w:rPr>
            <w:rFonts w:ascii="Arial" w:hAnsi="Arial" w:cs="Arial"/>
            <w:b w:val="0"/>
            <w:webHidden/>
          </w:rPr>
          <w:tab/>
        </w:r>
        <w:r w:rsidR="006E3E8D" w:rsidRPr="004F710C">
          <w:rPr>
            <w:rFonts w:ascii="Arial" w:hAnsi="Arial" w:cs="Arial"/>
            <w:b w:val="0"/>
            <w:i/>
            <w:webHidden/>
          </w:rPr>
          <w:t>8</w:t>
        </w:r>
      </w:hyperlink>
    </w:p>
    <w:p w14:paraId="25C01894" w14:textId="77777777" w:rsidR="008E2353" w:rsidRPr="00CD291C" w:rsidRDefault="00064106">
      <w:pPr>
        <w:pStyle w:val="TOC1"/>
        <w:rPr>
          <w:rFonts w:ascii="Arial" w:hAnsi="Arial" w:cs="Arial"/>
          <w:b w:val="0"/>
          <w:caps w:val="0"/>
        </w:rPr>
      </w:pPr>
      <w:hyperlink w:anchor="_Toc346788577" w:history="1">
        <w:r w:rsidR="008E2353" w:rsidRPr="004F710C">
          <w:rPr>
            <w:rStyle w:val="Hyperlink"/>
            <w:rFonts w:ascii="Arial" w:hAnsi="Arial" w:cs="Arial"/>
            <w:b w:val="0"/>
            <w:i/>
          </w:rPr>
          <w:t>Appendix D Standard Terms and Conditions</w:t>
        </w:r>
        <w:r w:rsidR="008E2353" w:rsidRPr="00CD291C">
          <w:rPr>
            <w:rFonts w:ascii="Arial" w:hAnsi="Arial" w:cs="Arial"/>
            <w:b w:val="0"/>
            <w:webHidden/>
          </w:rPr>
          <w:tab/>
        </w:r>
        <w:r w:rsidR="006C4EFD" w:rsidRPr="004F710C">
          <w:rPr>
            <w:rFonts w:ascii="Arial" w:hAnsi="Arial" w:cs="Arial"/>
            <w:b w:val="0"/>
            <w:i/>
            <w:webHidden/>
          </w:rPr>
          <w:t>10</w:t>
        </w:r>
      </w:hyperlink>
    </w:p>
    <w:p w14:paraId="557BA5FA" w14:textId="77777777" w:rsidR="008E2353" w:rsidRPr="00CD291C" w:rsidRDefault="00064106">
      <w:pPr>
        <w:pStyle w:val="TOC1"/>
        <w:rPr>
          <w:rFonts w:ascii="Arial" w:hAnsi="Arial" w:cs="Arial"/>
          <w:b w:val="0"/>
          <w:caps w:val="0"/>
        </w:rPr>
      </w:pPr>
      <w:hyperlink w:anchor="_Toc346788578" w:history="1">
        <w:r w:rsidR="008E2353" w:rsidRPr="004F710C">
          <w:rPr>
            <w:rStyle w:val="Hyperlink"/>
            <w:rFonts w:ascii="Arial" w:hAnsi="Arial" w:cs="Arial"/>
            <w:b w:val="0"/>
            <w:i/>
          </w:rPr>
          <w:t>Appendix E Vendor Information and Reference Sheets</w:t>
        </w:r>
        <w:r w:rsidR="008E2353" w:rsidRPr="00CD291C">
          <w:rPr>
            <w:rFonts w:ascii="Arial" w:hAnsi="Arial" w:cs="Arial"/>
            <w:b w:val="0"/>
            <w:webHidden/>
          </w:rPr>
          <w:tab/>
        </w:r>
        <w:r w:rsidR="006C4EFD" w:rsidRPr="004F710C">
          <w:rPr>
            <w:rFonts w:ascii="Arial" w:hAnsi="Arial" w:cs="Arial"/>
            <w:b w:val="0"/>
            <w:i/>
            <w:webHidden/>
          </w:rPr>
          <w:t>17</w:t>
        </w:r>
      </w:hyperlink>
    </w:p>
    <w:p w14:paraId="039B5B37" w14:textId="77777777" w:rsidR="008E2353" w:rsidRDefault="00064106">
      <w:pPr>
        <w:pStyle w:val="TOC1"/>
      </w:pPr>
      <w:hyperlink w:anchor="_Toc346788579" w:history="1">
        <w:r w:rsidR="008E2353" w:rsidRPr="004F710C">
          <w:rPr>
            <w:rStyle w:val="Hyperlink"/>
            <w:rFonts w:ascii="Arial" w:hAnsi="Arial" w:cs="Arial"/>
            <w:b w:val="0"/>
            <w:i/>
          </w:rPr>
          <w:t xml:space="preserve">Appendix F Cost </w:t>
        </w:r>
        <w:r w:rsidR="00B17863" w:rsidRPr="004F710C">
          <w:rPr>
            <w:rStyle w:val="Hyperlink"/>
            <w:rFonts w:ascii="Arial" w:hAnsi="Arial" w:cs="Arial"/>
            <w:b w:val="0"/>
            <w:i/>
          </w:rPr>
          <w:t>WorkSheet</w:t>
        </w:r>
        <w:r w:rsidR="008E2353" w:rsidRPr="00CD291C">
          <w:rPr>
            <w:rFonts w:ascii="Arial" w:hAnsi="Arial" w:cs="Arial"/>
            <w:b w:val="0"/>
            <w:webHidden/>
          </w:rPr>
          <w:tab/>
        </w:r>
        <w:r w:rsidR="006C4EFD" w:rsidRPr="004F710C">
          <w:rPr>
            <w:rFonts w:ascii="Arial" w:hAnsi="Arial" w:cs="Arial"/>
            <w:b w:val="0"/>
            <w:i/>
            <w:webHidden/>
          </w:rPr>
          <w:t>20</w:t>
        </w:r>
      </w:hyperlink>
    </w:p>
    <w:p w14:paraId="7A06F5F7" w14:textId="77777777" w:rsidR="00EE3859" w:rsidRDefault="00064106" w:rsidP="00EE3859">
      <w:pPr>
        <w:pStyle w:val="TOC1"/>
      </w:pPr>
      <w:hyperlink w:anchor="_Toc346788579" w:history="1">
        <w:r w:rsidR="008F24B3" w:rsidRPr="004F710C">
          <w:rPr>
            <w:rStyle w:val="Hyperlink"/>
            <w:rFonts w:ascii="Arial" w:hAnsi="Arial" w:cs="Arial"/>
            <w:b w:val="0"/>
            <w:i/>
          </w:rPr>
          <w:t>Appendix G Information confidentiality and security requirements</w:t>
        </w:r>
        <w:r w:rsidR="00EE3859" w:rsidRPr="00CD291C">
          <w:rPr>
            <w:rFonts w:ascii="Arial" w:hAnsi="Arial" w:cs="Arial"/>
            <w:b w:val="0"/>
            <w:webHidden/>
          </w:rPr>
          <w:tab/>
        </w:r>
        <w:r w:rsidR="00DD55B7" w:rsidRPr="004F710C">
          <w:rPr>
            <w:rFonts w:ascii="Arial" w:hAnsi="Arial" w:cs="Arial"/>
            <w:b w:val="0"/>
            <w:i/>
            <w:webHidden/>
          </w:rPr>
          <w:t>21</w:t>
        </w:r>
      </w:hyperlink>
    </w:p>
    <w:p w14:paraId="7816EC47" w14:textId="77777777" w:rsidR="00EE3859" w:rsidRDefault="00064106" w:rsidP="00EE3859">
      <w:pPr>
        <w:pStyle w:val="TOC1"/>
      </w:pPr>
      <w:hyperlink w:anchor="_Toc346788579" w:history="1">
        <w:r w:rsidR="00EE3859" w:rsidRPr="004F710C">
          <w:rPr>
            <w:rStyle w:val="Hyperlink"/>
            <w:rFonts w:ascii="Arial" w:hAnsi="Arial" w:cs="Arial"/>
            <w:b w:val="0"/>
            <w:i/>
          </w:rPr>
          <w:t>Appendix H Business Associate Agreement</w:t>
        </w:r>
        <w:r w:rsidR="00EE3859" w:rsidRPr="00CD291C">
          <w:rPr>
            <w:rFonts w:ascii="Arial" w:hAnsi="Arial" w:cs="Arial"/>
            <w:b w:val="0"/>
            <w:webHidden/>
          </w:rPr>
          <w:tab/>
        </w:r>
        <w:r w:rsidR="00DD55B7" w:rsidRPr="004F710C">
          <w:rPr>
            <w:rFonts w:ascii="Arial" w:hAnsi="Arial" w:cs="Arial"/>
            <w:b w:val="0"/>
            <w:i/>
            <w:webHidden/>
          </w:rPr>
          <w:t>28</w:t>
        </w:r>
      </w:hyperlink>
    </w:p>
    <w:p w14:paraId="4E3B1C8E" w14:textId="3E53D0AA" w:rsidR="00A239FE" w:rsidRDefault="00064106" w:rsidP="00A239FE">
      <w:pPr>
        <w:pStyle w:val="TOC1"/>
      </w:pPr>
      <w:hyperlink w:anchor="_Toc346788579" w:history="1">
        <w:r w:rsidR="00A239FE">
          <w:rPr>
            <w:rStyle w:val="Hyperlink"/>
            <w:rFonts w:ascii="Arial" w:hAnsi="Arial" w:cs="Arial"/>
            <w:b w:val="0"/>
            <w:i/>
          </w:rPr>
          <w:t>Appendix I sample DOA-3049</w:t>
        </w:r>
        <w:r w:rsidR="00A239FE" w:rsidRPr="00CD291C">
          <w:rPr>
            <w:rFonts w:ascii="Arial" w:hAnsi="Arial" w:cs="Arial"/>
            <w:b w:val="0"/>
            <w:webHidden/>
          </w:rPr>
          <w:tab/>
        </w:r>
        <w:r w:rsidR="00BC5B8C" w:rsidRPr="00075813">
          <w:rPr>
            <w:rFonts w:ascii="Arial" w:hAnsi="Arial" w:cs="Arial"/>
            <w:b w:val="0"/>
            <w:i/>
            <w:webHidden/>
          </w:rPr>
          <w:t>36</w:t>
        </w:r>
      </w:hyperlink>
    </w:p>
    <w:p w14:paraId="22736132" w14:textId="77777777" w:rsidR="009A12AC" w:rsidRPr="009A12AC" w:rsidRDefault="009A12AC" w:rsidP="009A12AC"/>
    <w:p w14:paraId="3F648951" w14:textId="77777777" w:rsidR="00EE3859" w:rsidRPr="00EE3859" w:rsidRDefault="00EE3859" w:rsidP="00EE3859"/>
    <w:p w14:paraId="0EF4AD37" w14:textId="77777777" w:rsidR="00EE3859" w:rsidRPr="00EE3859" w:rsidRDefault="00EE3859" w:rsidP="00EE3859"/>
    <w:p w14:paraId="5BA5C0B7" w14:textId="77777777" w:rsidR="004A697A" w:rsidRPr="00AE3BD3" w:rsidRDefault="004F38A9" w:rsidP="008E2353">
      <w:pPr>
        <w:pStyle w:val="Heading7"/>
        <w:spacing w:after="360"/>
        <w:rPr>
          <w:rFonts w:ascii="Arial" w:hAnsi="Arial" w:cs="Arial"/>
          <w:caps/>
          <w:szCs w:val="32"/>
        </w:rPr>
      </w:pPr>
      <w:r w:rsidRPr="00101B71">
        <w:rPr>
          <w:rFonts w:ascii="Arial" w:eastAsiaTheme="minorEastAsia" w:hAnsi="Arial" w:cs="Arial"/>
          <w:noProof/>
          <w:color w:val="auto"/>
          <w:sz w:val="22"/>
        </w:rPr>
        <w:fldChar w:fldCharType="end"/>
      </w:r>
      <w:r w:rsidR="00CF7383" w:rsidRPr="00AE3BD3">
        <w:rPr>
          <w:rFonts w:ascii="Arial" w:hAnsi="Arial" w:cs="Arial"/>
          <w:caps/>
          <w:szCs w:val="32"/>
        </w:rPr>
        <w:t xml:space="preserve"> </w:t>
      </w:r>
    </w:p>
    <w:p w14:paraId="00DF0CFE" w14:textId="77777777" w:rsidR="004A697A" w:rsidRPr="00AE3BD3" w:rsidRDefault="00CF7383" w:rsidP="003306AC">
      <w:pPr>
        <w:pStyle w:val="Heading7"/>
        <w:spacing w:after="360"/>
        <w:rPr>
          <w:rFonts w:ascii="Arial" w:hAnsi="Arial" w:cs="Arial"/>
        </w:rPr>
      </w:pPr>
      <w:r w:rsidRPr="00AE3BD3">
        <w:rPr>
          <w:rFonts w:ascii="Arial" w:hAnsi="Arial" w:cs="Arial"/>
        </w:rPr>
        <w:t>T</w:t>
      </w:r>
      <w:r w:rsidR="003306AC" w:rsidRPr="00AE3BD3">
        <w:rPr>
          <w:rFonts w:ascii="Arial" w:hAnsi="Arial" w:cs="Arial"/>
        </w:rPr>
        <w:t>ables</w:t>
      </w:r>
      <w:bookmarkStart w:id="3" w:name="_GoBack"/>
      <w:bookmarkEnd w:id="3"/>
    </w:p>
    <w:p w14:paraId="08021DF4" w14:textId="77777777" w:rsidR="001F538D" w:rsidRPr="005E256B" w:rsidRDefault="004F38A9" w:rsidP="005E256B">
      <w:pPr>
        <w:pStyle w:val="TableofFigures"/>
        <w:tabs>
          <w:tab w:val="right" w:leader="dot" w:pos="9350"/>
        </w:tabs>
        <w:rPr>
          <w:rFonts w:ascii="Arial" w:hAnsi="Arial" w:cs="Arial"/>
          <w:noProof/>
        </w:rPr>
      </w:pPr>
      <w:r w:rsidRPr="00AE3BD3">
        <w:rPr>
          <w:rFonts w:ascii="Arial" w:hAnsi="Arial" w:cs="Arial"/>
        </w:rPr>
        <w:fldChar w:fldCharType="begin"/>
      </w:r>
      <w:r w:rsidR="00C6783D" w:rsidRPr="00AE3BD3">
        <w:rPr>
          <w:rFonts w:ascii="Arial" w:hAnsi="Arial" w:cs="Arial"/>
        </w:rPr>
        <w:instrText xml:space="preserve"> TOC \h \z \c "Table" </w:instrText>
      </w:r>
      <w:r w:rsidRPr="00AE3BD3">
        <w:rPr>
          <w:rFonts w:ascii="Arial" w:hAnsi="Arial" w:cs="Arial"/>
        </w:rPr>
        <w:fldChar w:fldCharType="separate"/>
      </w:r>
      <w:hyperlink w:anchor="_Toc347924842" w:history="1">
        <w:r w:rsidR="00FD5887">
          <w:rPr>
            <w:rStyle w:val="Hyperlink"/>
            <w:rFonts w:ascii="Arial" w:hAnsi="Arial" w:cs="Arial"/>
            <w:noProof/>
          </w:rPr>
          <w:t>Table 1 Reference Materials</w:t>
        </w:r>
        <w:r w:rsidR="00112634" w:rsidRPr="00112634">
          <w:rPr>
            <w:rFonts w:ascii="Arial" w:hAnsi="Arial" w:cs="Arial"/>
            <w:noProof/>
            <w:webHidden/>
          </w:rPr>
          <w:tab/>
        </w:r>
        <w:r w:rsidR="002B1B76">
          <w:rPr>
            <w:rFonts w:ascii="Arial" w:hAnsi="Arial" w:cs="Arial"/>
            <w:noProof/>
            <w:webHidden/>
          </w:rPr>
          <w:t>1</w:t>
        </w:r>
      </w:hyperlink>
    </w:p>
    <w:p w14:paraId="5443DD87" w14:textId="77777777" w:rsidR="001F538D" w:rsidRPr="005E256B" w:rsidRDefault="00F51BCA">
      <w:pPr>
        <w:pStyle w:val="TableofFigures"/>
        <w:tabs>
          <w:tab w:val="right" w:leader="dot" w:pos="9350"/>
        </w:tabs>
        <w:rPr>
          <w:rStyle w:val="Hyperlink"/>
          <w:rFonts w:ascii="Arial" w:hAnsi="Arial" w:cs="Arial"/>
          <w:noProof/>
          <w:color w:val="auto"/>
          <w:u w:val="none"/>
        </w:rPr>
      </w:pPr>
      <w:r>
        <w:fldChar w:fldCharType="begin"/>
      </w:r>
      <w:r>
        <w:instrText xml:space="preserve"> HYPERLINK \l "_Toc347924843" </w:instrText>
      </w:r>
      <w:r>
        <w:fldChar w:fldCharType="separate"/>
      </w:r>
      <w:hyperlink w:anchor="_Toc347924842" w:history="1">
        <w:r w:rsidR="005E256B" w:rsidRPr="005E256B">
          <w:rPr>
            <w:rStyle w:val="Hyperlink"/>
            <w:rFonts w:ascii="Arial" w:hAnsi="Arial" w:cs="Arial"/>
            <w:noProof/>
            <w:color w:val="000000" w:themeColor="text1"/>
            <w:u w:val="none"/>
          </w:rPr>
          <w:t>Table 2 WDC Participant Fees</w:t>
        </w:r>
        <w:r w:rsidR="005E256B" w:rsidRPr="00112634">
          <w:rPr>
            <w:rFonts w:ascii="Arial" w:hAnsi="Arial" w:cs="Arial"/>
            <w:noProof/>
            <w:webHidden/>
          </w:rPr>
          <w:tab/>
        </w:r>
      </w:hyperlink>
      <w:r w:rsidR="00635259">
        <w:rPr>
          <w:rFonts w:ascii="Arial" w:hAnsi="Arial" w:cs="Arial"/>
          <w:noProof/>
        </w:rPr>
        <w:t>4</w:t>
      </w:r>
    </w:p>
    <w:p w14:paraId="4A9658C0" w14:textId="4134897F" w:rsidR="00112634" w:rsidRPr="00112634" w:rsidRDefault="005E256B">
      <w:pPr>
        <w:pStyle w:val="TableofFigures"/>
        <w:tabs>
          <w:tab w:val="right" w:leader="dot" w:pos="9350"/>
        </w:tabs>
        <w:rPr>
          <w:rFonts w:ascii="Arial" w:eastAsiaTheme="minorEastAsia" w:hAnsi="Arial" w:cs="Arial"/>
          <w:noProof/>
        </w:rPr>
      </w:pPr>
      <w:r>
        <w:rPr>
          <w:rStyle w:val="Hyperlink"/>
          <w:rFonts w:ascii="Arial" w:hAnsi="Arial" w:cs="Arial"/>
          <w:noProof/>
        </w:rPr>
        <w:t xml:space="preserve">Table 3 </w:t>
      </w:r>
      <w:r w:rsidR="00FD5887">
        <w:rPr>
          <w:rStyle w:val="Hyperlink"/>
          <w:rFonts w:ascii="Arial" w:hAnsi="Arial" w:cs="Arial"/>
          <w:noProof/>
        </w:rPr>
        <w:t>Format for Submission of Vendor Questions</w:t>
      </w:r>
      <w:r w:rsidR="00112634" w:rsidRPr="00112634">
        <w:rPr>
          <w:rFonts w:ascii="Arial" w:hAnsi="Arial" w:cs="Arial"/>
          <w:noProof/>
          <w:webHidden/>
        </w:rPr>
        <w:tab/>
      </w:r>
      <w:r w:rsidR="00D774C4">
        <w:rPr>
          <w:rFonts w:ascii="Arial" w:hAnsi="Arial" w:cs="Arial"/>
          <w:noProof/>
          <w:webHidden/>
        </w:rPr>
        <w:t>6</w:t>
      </w:r>
      <w:r w:rsidR="00F51BCA">
        <w:rPr>
          <w:rFonts w:ascii="Arial" w:hAnsi="Arial" w:cs="Arial"/>
          <w:noProof/>
        </w:rPr>
        <w:fldChar w:fldCharType="end"/>
      </w:r>
    </w:p>
    <w:p w14:paraId="04D791AC" w14:textId="77777777" w:rsidR="00112634" w:rsidRDefault="00064106">
      <w:pPr>
        <w:pStyle w:val="TableofFigures"/>
        <w:tabs>
          <w:tab w:val="right" w:leader="dot" w:pos="9350"/>
        </w:tabs>
      </w:pPr>
      <w:hyperlink w:anchor="_Toc347924844" w:history="1">
        <w:r w:rsidR="005E256B">
          <w:rPr>
            <w:rStyle w:val="Hyperlink"/>
            <w:rFonts w:ascii="Arial" w:hAnsi="Arial" w:cs="Arial"/>
            <w:noProof/>
          </w:rPr>
          <w:t>Table 4</w:t>
        </w:r>
        <w:r w:rsidR="00FD5887">
          <w:rPr>
            <w:rStyle w:val="Hyperlink"/>
            <w:rFonts w:ascii="Arial" w:hAnsi="Arial" w:cs="Arial"/>
            <w:noProof/>
          </w:rPr>
          <w:t xml:space="preserve"> Calendar of Events</w:t>
        </w:r>
        <w:r w:rsidR="00112634" w:rsidRPr="00112634">
          <w:rPr>
            <w:rFonts w:ascii="Arial" w:hAnsi="Arial" w:cs="Arial"/>
            <w:noProof/>
            <w:webHidden/>
          </w:rPr>
          <w:tab/>
        </w:r>
        <w:r w:rsidR="005B7DDE">
          <w:rPr>
            <w:rFonts w:ascii="Arial" w:hAnsi="Arial" w:cs="Arial"/>
            <w:noProof/>
            <w:webHidden/>
          </w:rPr>
          <w:t>6</w:t>
        </w:r>
      </w:hyperlink>
    </w:p>
    <w:p w14:paraId="5CFC37BE" w14:textId="6AA168B1" w:rsidR="00637542" w:rsidRDefault="00064106" w:rsidP="00637542">
      <w:pPr>
        <w:pStyle w:val="TableofFigures"/>
        <w:tabs>
          <w:tab w:val="right" w:leader="dot" w:pos="9350"/>
        </w:tabs>
      </w:pPr>
      <w:hyperlink w:anchor="_Toc347924844" w:history="1">
        <w:r w:rsidR="005E256B">
          <w:rPr>
            <w:rStyle w:val="Hyperlink"/>
            <w:rFonts w:ascii="Arial" w:hAnsi="Arial" w:cs="Arial"/>
            <w:noProof/>
          </w:rPr>
          <w:t>Table 5</w:t>
        </w:r>
        <w:r w:rsidR="00637542">
          <w:rPr>
            <w:rStyle w:val="Hyperlink"/>
            <w:rFonts w:ascii="Arial" w:hAnsi="Arial" w:cs="Arial"/>
            <w:noProof/>
          </w:rPr>
          <w:t xml:space="preserve"> Project Timeline</w:t>
        </w:r>
        <w:r w:rsidR="00637542" w:rsidRPr="00112634">
          <w:rPr>
            <w:rFonts w:ascii="Arial" w:hAnsi="Arial" w:cs="Arial"/>
            <w:noProof/>
            <w:webHidden/>
          </w:rPr>
          <w:tab/>
        </w:r>
        <w:r w:rsidR="00DD55B7">
          <w:rPr>
            <w:rFonts w:ascii="Arial" w:hAnsi="Arial" w:cs="Arial"/>
            <w:noProof/>
            <w:webHidden/>
          </w:rPr>
          <w:t>2</w:t>
        </w:r>
        <w:r w:rsidR="003B2AB7">
          <w:rPr>
            <w:rFonts w:ascii="Arial" w:hAnsi="Arial" w:cs="Arial"/>
            <w:noProof/>
            <w:webHidden/>
          </w:rPr>
          <w:t>0</w:t>
        </w:r>
        <w:r w:rsidR="00637542">
          <w:rPr>
            <w:rFonts w:ascii="Arial" w:hAnsi="Arial" w:cs="Arial"/>
            <w:noProof/>
            <w:webHidden/>
          </w:rPr>
          <w:t xml:space="preserve">    </w:t>
        </w:r>
      </w:hyperlink>
    </w:p>
    <w:p w14:paraId="52F36012" w14:textId="77777777" w:rsidR="008C6B24" w:rsidRDefault="004F38A9" w:rsidP="00262440">
      <w:pPr>
        <w:pStyle w:val="Heading7"/>
        <w:spacing w:after="360"/>
        <w:rPr>
          <w:rFonts w:ascii="Arial" w:hAnsi="Arial" w:cs="Arial"/>
        </w:rPr>
        <w:sectPr w:rsidR="008C6B24" w:rsidSect="00486B3B">
          <w:headerReference w:type="even" r:id="rId12"/>
          <w:headerReference w:type="default" r:id="rId13"/>
          <w:footerReference w:type="default" r:id="rId14"/>
          <w:headerReference w:type="first" r:id="rId15"/>
          <w:pgSz w:w="12240" w:h="15840"/>
          <w:pgMar w:top="1440" w:right="1440" w:bottom="1008" w:left="1440" w:header="720" w:footer="720" w:gutter="0"/>
          <w:pgNumType w:fmt="lowerRoman" w:start="1"/>
          <w:cols w:space="720"/>
          <w:docGrid w:linePitch="360"/>
        </w:sectPr>
      </w:pPr>
      <w:r w:rsidRPr="00AE3BD3">
        <w:rPr>
          <w:rFonts w:ascii="Arial" w:hAnsi="Arial" w:cs="Arial"/>
        </w:rPr>
        <w:fldChar w:fldCharType="end"/>
      </w:r>
    </w:p>
    <w:p w14:paraId="5DB96988" w14:textId="77777777" w:rsidR="0021689D" w:rsidRPr="005A1A4E" w:rsidRDefault="00DD6771" w:rsidP="00F411DF">
      <w:pPr>
        <w:pStyle w:val="Heading1"/>
        <w:numPr>
          <w:ilvl w:val="0"/>
          <w:numId w:val="8"/>
        </w:numPr>
        <w:spacing w:before="360"/>
      </w:pPr>
      <w:bookmarkStart w:id="4" w:name="_Toc331161556"/>
      <w:bookmarkStart w:id="5" w:name="_Ref331509716"/>
      <w:bookmarkStart w:id="6" w:name="_Ref331509728"/>
      <w:bookmarkStart w:id="7" w:name="_Ref331752075"/>
      <w:bookmarkStart w:id="8" w:name="_Ref331752080"/>
      <w:bookmarkStart w:id="9" w:name="_Toc332273504"/>
      <w:bookmarkStart w:id="10" w:name="_Ref332275815"/>
      <w:bookmarkStart w:id="11" w:name="_Toc346788568"/>
      <w:r>
        <w:lastRenderedPageBreak/>
        <w:t>B</w:t>
      </w:r>
      <w:r w:rsidR="0021689D" w:rsidRPr="005A1A4E">
        <w:t xml:space="preserve">idding Procedures and </w:t>
      </w:r>
      <w:r>
        <w:t>R</w:t>
      </w:r>
      <w:r w:rsidR="0021689D" w:rsidRPr="005A1A4E">
        <w:t>equirements</w:t>
      </w:r>
      <w:bookmarkEnd w:id="0"/>
      <w:bookmarkEnd w:id="4"/>
      <w:bookmarkEnd w:id="5"/>
      <w:bookmarkEnd w:id="6"/>
      <w:bookmarkEnd w:id="7"/>
      <w:bookmarkEnd w:id="8"/>
      <w:bookmarkEnd w:id="9"/>
      <w:bookmarkEnd w:id="10"/>
      <w:bookmarkEnd w:id="11"/>
    </w:p>
    <w:p w14:paraId="2D125BD3" w14:textId="77777777" w:rsidR="0021689D" w:rsidRPr="00874B12" w:rsidRDefault="00E16A52" w:rsidP="002976AD">
      <w:pPr>
        <w:pStyle w:val="Heading2"/>
      </w:pPr>
      <w:bookmarkStart w:id="12" w:name="_Toc331153022"/>
      <w:bookmarkStart w:id="13" w:name="_Ref331509689"/>
      <w:bookmarkStart w:id="14" w:name="_Toc332273505"/>
      <w:r>
        <w:t xml:space="preserve">RFB </w:t>
      </w:r>
      <w:r w:rsidR="0021689D" w:rsidRPr="002A5A5B">
        <w:t>Information</w:t>
      </w:r>
      <w:bookmarkEnd w:id="12"/>
      <w:bookmarkEnd w:id="13"/>
      <w:bookmarkEnd w:id="14"/>
    </w:p>
    <w:p w14:paraId="34598A31" w14:textId="77777777" w:rsidR="004E629A" w:rsidRPr="001142C8" w:rsidRDefault="004E629A" w:rsidP="001142C8">
      <w:pPr>
        <w:pStyle w:val="LRWLBodyText"/>
      </w:pPr>
      <w:r w:rsidRPr="001142C8">
        <w:t>Please note that this is a bid and not a proposal. The work to be performed by the vendor is described in great detail in this bid document.  Although a complete work plan is provided in this document, the Department and the vendor have the flexibility to agree on changes that will enhance the process or offer greater efficiencies.  The objective is for bidders to provide adequate documentation in a succinct format that demonstrates ability and willingness to provide the service and abide by the terms of this bid.  The least cost responsible bidder will be awarded the contract pending contract signing.</w:t>
      </w:r>
    </w:p>
    <w:p w14:paraId="6A1739CA" w14:textId="69FE92C5" w:rsidR="002E548E" w:rsidRPr="001142C8" w:rsidRDefault="002E548E" w:rsidP="001142C8">
      <w:pPr>
        <w:pStyle w:val="LRWLBodyText"/>
      </w:pPr>
      <w:r w:rsidRPr="001142C8">
        <w:t xml:space="preserve">The purpose of this document is to provide interested and qualified certified public accounting firms with information to enable them to prepare </w:t>
      </w:r>
      <w:r w:rsidR="00F73478" w:rsidRPr="001142C8">
        <w:t>and submit competitive bids</w:t>
      </w:r>
      <w:r w:rsidRPr="001142C8">
        <w:t xml:space="preserve"> for financial statement audits of the Wisconsin Deferred Compensation Program (WDC)</w:t>
      </w:r>
      <w:r w:rsidR="003C6DBE">
        <w:t xml:space="preserve">, which will result in an opinion as to whether the financial statements are presented in accordance with </w:t>
      </w:r>
      <w:r w:rsidR="00694170">
        <w:t xml:space="preserve">auditing </w:t>
      </w:r>
      <w:r w:rsidR="003C6DBE">
        <w:t>standards generally accepted in the United States of America</w:t>
      </w:r>
      <w:r w:rsidRPr="001142C8">
        <w:t xml:space="preserve">.  The Deferred Compensation Board (Board) and the Department of Employee Trust Funds (Department or ETF) intend to use the results of this process to award a contract to provide financial statement audits of the WDC beginning </w:t>
      </w:r>
      <w:r w:rsidR="002B1B76" w:rsidRPr="001142C8">
        <w:t>July 1, 2015 and ending July</w:t>
      </w:r>
      <w:r w:rsidRPr="001142C8">
        <w:t xml:space="preserve"> 1, 2019. </w:t>
      </w:r>
      <w:r w:rsidR="00113272">
        <w:t xml:space="preserve"> </w:t>
      </w:r>
      <w:r w:rsidRPr="001142C8">
        <w:t>An option to extend the contract for two additional two-year peri</w:t>
      </w:r>
      <w:r w:rsidR="002B1B76" w:rsidRPr="001142C8">
        <w:t xml:space="preserve">ods </w:t>
      </w:r>
      <w:r w:rsidRPr="001142C8">
        <w:t xml:space="preserve">may be included, subject to the satisfactory negotiation of terms (including prices acceptable to both the Board and the selected firm).  </w:t>
      </w:r>
    </w:p>
    <w:p w14:paraId="1810D8DF" w14:textId="06317FD3" w:rsidR="00C00FE6" w:rsidRPr="001142C8" w:rsidRDefault="002E548E" w:rsidP="001142C8">
      <w:pPr>
        <w:pStyle w:val="LRWLBodyText"/>
      </w:pPr>
      <w:r w:rsidRPr="001142C8">
        <w:t>The financial statement audits are to be performed in accordance with auditing standards generally accepted in the United States of America.</w:t>
      </w:r>
      <w:r w:rsidR="00113272">
        <w:t xml:space="preserve"> </w:t>
      </w:r>
      <w:r w:rsidRPr="001142C8">
        <w:t xml:space="preserve">The last financial statement audit of the WDC was for the calendar year ending December 31, 2013. </w:t>
      </w:r>
      <w:r w:rsidR="00113272">
        <w:t xml:space="preserve"> </w:t>
      </w:r>
      <w:r w:rsidRPr="001142C8">
        <w:t xml:space="preserve">The current vendor will complete calendar year 2014’s audit. </w:t>
      </w:r>
      <w:r w:rsidR="00F73478" w:rsidRPr="001142C8">
        <w:t>This RFB’s awarded vendor will complete the</w:t>
      </w:r>
      <w:r w:rsidR="005B7DDE">
        <w:t xml:space="preserve"> first</w:t>
      </w:r>
      <w:r w:rsidR="00F73478" w:rsidRPr="001142C8">
        <w:t xml:space="preserve"> audit</w:t>
      </w:r>
      <w:r w:rsidR="005B7DDE">
        <w:t xml:space="preserve"> under this procurement</w:t>
      </w:r>
      <w:r w:rsidR="00F73478" w:rsidRPr="001142C8">
        <w:t xml:space="preserve"> on calendar year 2015. </w:t>
      </w:r>
      <w:r w:rsidRPr="001142C8">
        <w:t xml:space="preserve">For more information on the WDC, please refer to the WDC and ETF </w:t>
      </w:r>
      <w:r w:rsidR="002E6B21">
        <w:t>w</w:t>
      </w:r>
      <w:r w:rsidRPr="001142C8">
        <w:t xml:space="preserve">ebsites: </w:t>
      </w:r>
      <w:hyperlink r:id="rId16" w:history="1">
        <w:r w:rsidRPr="001142C8">
          <w:rPr>
            <w:rStyle w:val="Hyperlink"/>
            <w:color w:val="auto"/>
            <w:u w:val="none"/>
          </w:rPr>
          <w:t>www.wdc457.org</w:t>
        </w:r>
      </w:hyperlink>
      <w:r w:rsidRPr="001142C8">
        <w:t xml:space="preserve"> and etf.wi.gov.</w:t>
      </w:r>
      <w:r w:rsidRPr="001142C8">
        <w:tab/>
      </w:r>
    </w:p>
    <w:p w14:paraId="595C985C" w14:textId="77777777" w:rsidR="001F538D" w:rsidRPr="001F538D" w:rsidRDefault="00FD5887" w:rsidP="001F538D">
      <w:pPr>
        <w:pStyle w:val="Caption"/>
      </w:pPr>
      <w:r>
        <w:t xml:space="preserve">Table 1 </w:t>
      </w:r>
      <w:r w:rsidRPr="00EC0739">
        <w:t>Reference Materials</w:t>
      </w:r>
    </w:p>
    <w:tbl>
      <w:tblPr>
        <w:tblStyle w:val="LRWLTableStyle"/>
        <w:tblW w:w="0" w:type="auto"/>
        <w:tblLook w:val="04A0" w:firstRow="1" w:lastRow="0" w:firstColumn="1" w:lastColumn="0" w:noHBand="0" w:noVBand="1"/>
      </w:tblPr>
      <w:tblGrid>
        <w:gridCol w:w="3775"/>
        <w:gridCol w:w="5108"/>
      </w:tblGrid>
      <w:tr w:rsidR="00FD5887" w14:paraId="2208A91D" w14:textId="77777777" w:rsidTr="00C00FE6">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4" w:space="0" w:color="FFFFFF"/>
            </w:tcBorders>
            <w:shd w:val="clear" w:color="auto" w:fill="1F497D" w:themeFill="text2"/>
          </w:tcPr>
          <w:p w14:paraId="504DE7D9" w14:textId="77777777" w:rsidR="00FD5887" w:rsidRPr="0099559B" w:rsidRDefault="00FD5887" w:rsidP="00C00FE6">
            <w:pPr>
              <w:rPr>
                <w:color w:val="FFFFFF" w:themeColor="background1"/>
              </w:rPr>
            </w:pPr>
            <w:r w:rsidRPr="0099559B">
              <w:rPr>
                <w:color w:val="FFFFFF" w:themeColor="background1"/>
              </w:rPr>
              <w:t>Document</w:t>
            </w:r>
          </w:p>
        </w:tc>
        <w:tc>
          <w:tcPr>
            <w:tcW w:w="0" w:type="auto"/>
            <w:tcBorders>
              <w:bottom w:val="single" w:sz="4" w:space="0" w:color="FFFFFF"/>
            </w:tcBorders>
            <w:shd w:val="clear" w:color="auto" w:fill="1F497D" w:themeFill="text2"/>
          </w:tcPr>
          <w:p w14:paraId="57C45549" w14:textId="77777777" w:rsidR="00FD5887" w:rsidRPr="0099559B" w:rsidRDefault="00FD5887" w:rsidP="00C00FE6">
            <w:pPr>
              <w:rPr>
                <w:color w:val="FFFFFF" w:themeColor="background1"/>
              </w:rPr>
            </w:pPr>
            <w:r w:rsidRPr="0099559B">
              <w:rPr>
                <w:color w:val="FFFFFF" w:themeColor="background1"/>
              </w:rPr>
              <w:t>Web Address</w:t>
            </w:r>
          </w:p>
        </w:tc>
      </w:tr>
      <w:tr w:rsidR="00FD5887" w14:paraId="701B0E50" w14:textId="77777777" w:rsidTr="00C00FE6">
        <w:tc>
          <w:tcPr>
            <w:tcW w:w="0" w:type="auto"/>
            <w:shd w:val="clear" w:color="auto" w:fill="C6D9F1" w:themeFill="text2" w:themeFillTint="33"/>
            <w:vAlign w:val="bottom"/>
          </w:tcPr>
          <w:p w14:paraId="414C7DF9" w14:textId="77777777" w:rsidR="00FD5887" w:rsidRDefault="00C00FE6" w:rsidP="00C00FE6">
            <w:pPr>
              <w:tabs>
                <w:tab w:val="center" w:pos="4320"/>
                <w:tab w:val="right" w:pos="8640"/>
              </w:tabs>
              <w:spacing w:before="40" w:after="40"/>
              <w:jc w:val="left"/>
              <w:rPr>
                <w:rFonts w:cs="Arial"/>
                <w:sz w:val="21"/>
                <w:szCs w:val="21"/>
              </w:rPr>
            </w:pPr>
            <w:r w:rsidRPr="004924C4">
              <w:rPr>
                <w:rFonts w:cs="Arial"/>
                <w:sz w:val="21"/>
                <w:szCs w:val="21"/>
              </w:rPr>
              <w:t>Employee Trust Funds Internet Site</w:t>
            </w:r>
          </w:p>
        </w:tc>
        <w:tc>
          <w:tcPr>
            <w:tcW w:w="0" w:type="auto"/>
            <w:shd w:val="clear" w:color="auto" w:fill="C6D9F1" w:themeFill="text2" w:themeFillTint="33"/>
            <w:vAlign w:val="bottom"/>
          </w:tcPr>
          <w:p w14:paraId="2E899B64" w14:textId="77777777" w:rsidR="00FD5887" w:rsidRDefault="00064106" w:rsidP="00C00FE6">
            <w:pPr>
              <w:spacing w:before="40" w:after="40"/>
              <w:jc w:val="left"/>
            </w:pPr>
            <w:hyperlink r:id="rId17" w:history="1">
              <w:r w:rsidR="00C00FE6" w:rsidRPr="004924C4">
                <w:rPr>
                  <w:rStyle w:val="Hyperlink"/>
                  <w:rFonts w:cs="Arial"/>
                  <w:sz w:val="21"/>
                  <w:szCs w:val="21"/>
                </w:rPr>
                <w:t>http://etf.wi.gov/</w:t>
              </w:r>
            </w:hyperlink>
          </w:p>
        </w:tc>
      </w:tr>
      <w:tr w:rsidR="00C00FE6" w14:paraId="7446DF77" w14:textId="77777777" w:rsidTr="00C00FE6">
        <w:tc>
          <w:tcPr>
            <w:tcW w:w="0" w:type="auto"/>
            <w:shd w:val="clear" w:color="auto" w:fill="C6D9F1" w:themeFill="text2" w:themeFillTint="33"/>
            <w:vAlign w:val="bottom"/>
          </w:tcPr>
          <w:p w14:paraId="5900FBBC" w14:textId="77777777" w:rsidR="00C00FE6" w:rsidRDefault="00C00FE6" w:rsidP="00C00FE6">
            <w:pPr>
              <w:tabs>
                <w:tab w:val="center" w:pos="4320"/>
                <w:tab w:val="right" w:pos="8640"/>
              </w:tabs>
              <w:spacing w:before="40" w:after="40"/>
              <w:jc w:val="left"/>
              <w:rPr>
                <w:rFonts w:cs="Arial"/>
                <w:sz w:val="21"/>
                <w:szCs w:val="21"/>
              </w:rPr>
            </w:pPr>
            <w:r>
              <w:t>WI State Statutes Ch. 40, Subch. VII</w:t>
            </w:r>
          </w:p>
        </w:tc>
        <w:tc>
          <w:tcPr>
            <w:tcW w:w="0" w:type="auto"/>
            <w:shd w:val="clear" w:color="auto" w:fill="C6D9F1" w:themeFill="text2" w:themeFillTint="33"/>
            <w:vAlign w:val="bottom"/>
          </w:tcPr>
          <w:p w14:paraId="15C65210" w14:textId="77777777" w:rsidR="00C00FE6" w:rsidRDefault="00C00FE6" w:rsidP="00C00FE6">
            <w:pPr>
              <w:spacing w:before="40" w:after="40"/>
              <w:jc w:val="left"/>
            </w:pPr>
            <w:r>
              <w:rPr>
                <w:u w:val="single"/>
              </w:rPr>
              <w:t>http://www.legis.state.wi.us/statutes/Stat0040.pdf</w:t>
            </w:r>
          </w:p>
        </w:tc>
      </w:tr>
      <w:tr w:rsidR="00C00FE6" w14:paraId="22EE6194" w14:textId="77777777" w:rsidTr="00C00FE6">
        <w:tc>
          <w:tcPr>
            <w:tcW w:w="0" w:type="auto"/>
            <w:shd w:val="clear" w:color="auto" w:fill="C6D9F1" w:themeFill="text2" w:themeFillTint="33"/>
            <w:vAlign w:val="bottom"/>
          </w:tcPr>
          <w:p w14:paraId="5DF7C626" w14:textId="77777777" w:rsidR="00C00FE6" w:rsidRDefault="00C00FE6" w:rsidP="00C00FE6">
            <w:pPr>
              <w:tabs>
                <w:tab w:val="center" w:pos="4320"/>
                <w:tab w:val="right" w:pos="8640"/>
              </w:tabs>
              <w:spacing w:before="40" w:after="40"/>
              <w:jc w:val="left"/>
            </w:pPr>
            <w:r>
              <w:t>Ch. ETF 70, WI Admin. Code</w:t>
            </w:r>
          </w:p>
        </w:tc>
        <w:tc>
          <w:tcPr>
            <w:tcW w:w="0" w:type="auto"/>
            <w:shd w:val="clear" w:color="auto" w:fill="C6D9F1" w:themeFill="text2" w:themeFillTint="33"/>
            <w:vAlign w:val="bottom"/>
          </w:tcPr>
          <w:p w14:paraId="05798BA1" w14:textId="77777777" w:rsidR="00C00FE6" w:rsidRDefault="00C00FE6" w:rsidP="00C00FE6">
            <w:pPr>
              <w:spacing w:before="40" w:after="40"/>
              <w:jc w:val="left"/>
              <w:rPr>
                <w:u w:val="single"/>
              </w:rPr>
            </w:pPr>
            <w:r>
              <w:rPr>
                <w:u w:val="single"/>
              </w:rPr>
              <w:t>http://www.legis.state.wi.us/rsb/code/etf/etf070.pdf</w:t>
            </w:r>
          </w:p>
        </w:tc>
      </w:tr>
      <w:tr w:rsidR="00C00FE6" w14:paraId="2E5BE9F7" w14:textId="77777777" w:rsidTr="00C00FE6">
        <w:tc>
          <w:tcPr>
            <w:tcW w:w="0" w:type="auto"/>
            <w:shd w:val="clear" w:color="auto" w:fill="C6D9F1" w:themeFill="text2" w:themeFillTint="33"/>
            <w:vAlign w:val="bottom"/>
          </w:tcPr>
          <w:p w14:paraId="2E22262F" w14:textId="77777777" w:rsidR="00C00FE6" w:rsidRDefault="00C00FE6" w:rsidP="00C00FE6">
            <w:pPr>
              <w:tabs>
                <w:tab w:val="center" w:pos="4320"/>
                <w:tab w:val="right" w:pos="8640"/>
              </w:tabs>
              <w:spacing w:before="40" w:after="40"/>
              <w:jc w:val="left"/>
            </w:pPr>
            <w:r>
              <w:t>WDC 2005 Program Fact Sheet</w:t>
            </w:r>
          </w:p>
        </w:tc>
        <w:tc>
          <w:tcPr>
            <w:tcW w:w="0" w:type="auto"/>
            <w:shd w:val="clear" w:color="auto" w:fill="C6D9F1" w:themeFill="text2" w:themeFillTint="33"/>
            <w:vAlign w:val="bottom"/>
          </w:tcPr>
          <w:p w14:paraId="6F1FB47C" w14:textId="77777777" w:rsidR="00C00FE6" w:rsidRDefault="00C00FE6" w:rsidP="00C00FE6">
            <w:pPr>
              <w:spacing w:before="40" w:after="40"/>
              <w:jc w:val="left"/>
              <w:rPr>
                <w:u w:val="single"/>
              </w:rPr>
            </w:pPr>
            <w:r>
              <w:rPr>
                <w:u w:val="single"/>
              </w:rPr>
              <w:t>http://etf.wi.gov/publications/et8904.pdf</w:t>
            </w:r>
          </w:p>
        </w:tc>
      </w:tr>
      <w:tr w:rsidR="00C00FE6" w14:paraId="55E99A60" w14:textId="77777777" w:rsidTr="00C00FE6">
        <w:tc>
          <w:tcPr>
            <w:tcW w:w="0" w:type="auto"/>
            <w:shd w:val="clear" w:color="auto" w:fill="C6D9F1" w:themeFill="text2" w:themeFillTint="33"/>
            <w:vAlign w:val="bottom"/>
          </w:tcPr>
          <w:p w14:paraId="172B7862" w14:textId="77777777" w:rsidR="00C00FE6" w:rsidRDefault="00C00FE6" w:rsidP="00C00FE6">
            <w:pPr>
              <w:tabs>
                <w:tab w:val="center" w:pos="4320"/>
                <w:tab w:val="right" w:pos="8640"/>
              </w:tabs>
              <w:spacing w:before="40" w:after="40"/>
              <w:jc w:val="left"/>
            </w:pPr>
            <w:r>
              <w:t>WDC Web site</w:t>
            </w:r>
          </w:p>
        </w:tc>
        <w:tc>
          <w:tcPr>
            <w:tcW w:w="0" w:type="auto"/>
            <w:shd w:val="clear" w:color="auto" w:fill="C6D9F1" w:themeFill="text2" w:themeFillTint="33"/>
            <w:vAlign w:val="bottom"/>
          </w:tcPr>
          <w:p w14:paraId="79B5FE4C" w14:textId="77777777" w:rsidR="00C00FE6" w:rsidRDefault="00C00FE6" w:rsidP="00C00FE6">
            <w:pPr>
              <w:spacing w:before="40" w:after="40"/>
              <w:jc w:val="left"/>
              <w:rPr>
                <w:u w:val="single"/>
              </w:rPr>
            </w:pPr>
            <w:bookmarkStart w:id="15" w:name="_Hlt92089761"/>
            <w:r>
              <w:rPr>
                <w:u w:val="single"/>
              </w:rPr>
              <w:t>http://</w:t>
            </w:r>
            <w:hyperlink r:id="rId18" w:history="1">
              <w:r>
                <w:rPr>
                  <w:rStyle w:val="Hyperlink"/>
                </w:rPr>
                <w:t>www.wdc4</w:t>
              </w:r>
              <w:bookmarkStart w:id="16" w:name="_Hlt92089862"/>
              <w:r>
                <w:rPr>
                  <w:rStyle w:val="Hyperlink"/>
                </w:rPr>
                <w:t>5</w:t>
              </w:r>
              <w:bookmarkEnd w:id="16"/>
              <w:r>
                <w:rPr>
                  <w:rStyle w:val="Hyperlink"/>
                </w:rPr>
                <w:t>7.org</w:t>
              </w:r>
            </w:hyperlink>
            <w:bookmarkEnd w:id="15"/>
          </w:p>
        </w:tc>
      </w:tr>
    </w:tbl>
    <w:p w14:paraId="7DD43CF2" w14:textId="77777777" w:rsidR="00C00FE6" w:rsidRDefault="00C00FE6" w:rsidP="008D1127">
      <w:pPr>
        <w:pStyle w:val="LRWLBodyText"/>
        <w:rPr>
          <w:rFonts w:cs="Arial"/>
          <w:b/>
          <w:sz w:val="22"/>
        </w:rPr>
      </w:pPr>
    </w:p>
    <w:tbl>
      <w:tblPr>
        <w:tblW w:w="0" w:type="auto"/>
        <w:tblLayout w:type="fixed"/>
        <w:tblLook w:val="0000" w:firstRow="0" w:lastRow="0" w:firstColumn="0" w:lastColumn="0" w:noHBand="0" w:noVBand="0"/>
      </w:tblPr>
      <w:tblGrid>
        <w:gridCol w:w="9918"/>
      </w:tblGrid>
      <w:tr w:rsidR="00C00FE6" w14:paraId="0DB5ECC9" w14:textId="77777777" w:rsidTr="00C00FE6">
        <w:trPr>
          <w:cantSplit/>
        </w:trPr>
        <w:tc>
          <w:tcPr>
            <w:tcW w:w="9918" w:type="dxa"/>
          </w:tcPr>
          <w:p w14:paraId="52331B94" w14:textId="77777777" w:rsidR="00C00FE6" w:rsidRDefault="00C00FE6" w:rsidP="001142C8">
            <w:pPr>
              <w:pStyle w:val="LRWLBodyText"/>
            </w:pPr>
            <w:r>
              <w:rPr>
                <w:i/>
              </w:rPr>
              <w:t>Note</w:t>
            </w:r>
            <w:r>
              <w:t xml:space="preserve">: The WDC Web site contains WDC information including the WDC Plan and Trust </w:t>
            </w:r>
            <w:r w:rsidR="00DE7D8A">
              <w:t>D</w:t>
            </w:r>
            <w:r>
              <w:t>ocument, list of investment options, b</w:t>
            </w:r>
            <w:r w:rsidR="004E629A">
              <w:t>rochures and participant forms.</w:t>
            </w:r>
            <w:r w:rsidR="00DE7D8A">
              <w:t xml:space="preserve"> The WDC Plan and Trust Document is also located at the bottom of </w:t>
            </w:r>
            <w:hyperlink r:id="rId19" w:history="1">
              <w:r w:rsidR="00DE7D8A" w:rsidRPr="0079065C">
                <w:rPr>
                  <w:rStyle w:val="Hyperlink"/>
                </w:rPr>
                <w:t>http://etf.wi.gov/members/benefits_def_comp.htm</w:t>
              </w:r>
            </w:hyperlink>
            <w:r w:rsidR="00DE7D8A">
              <w:rPr>
                <w:rStyle w:val="Hyperlink"/>
              </w:rPr>
              <w:t>.</w:t>
            </w:r>
          </w:p>
        </w:tc>
      </w:tr>
    </w:tbl>
    <w:p w14:paraId="1749A3B4" w14:textId="77777777" w:rsidR="00C00FE6" w:rsidRDefault="00C00FE6" w:rsidP="00C00FE6">
      <w:pPr>
        <w:pStyle w:val="Heading3"/>
      </w:pPr>
      <w:bookmarkStart w:id="17" w:name="_Toc155598327"/>
      <w:bookmarkStart w:id="18" w:name="_Toc159739091"/>
      <w:bookmarkStart w:id="19" w:name="_Toc159895808"/>
      <w:bookmarkStart w:id="20" w:name="_Toc89826667"/>
      <w:bookmarkStart w:id="21" w:name="_Toc92096894"/>
      <w:bookmarkStart w:id="22" w:name="_Toc93393987"/>
      <w:r>
        <w:t>Program Background</w:t>
      </w:r>
      <w:bookmarkEnd w:id="17"/>
      <w:bookmarkEnd w:id="18"/>
      <w:bookmarkEnd w:id="19"/>
      <w:r>
        <w:t xml:space="preserve"> </w:t>
      </w:r>
      <w:bookmarkEnd w:id="20"/>
      <w:bookmarkEnd w:id="21"/>
      <w:bookmarkEnd w:id="22"/>
    </w:p>
    <w:p w14:paraId="7F19EB35" w14:textId="77777777" w:rsidR="00C00FE6" w:rsidRDefault="00C00FE6" w:rsidP="001142C8">
      <w:pPr>
        <w:pStyle w:val="LRWLBodyText"/>
      </w:pPr>
      <w:r>
        <w:t>The WDC is permitted under Section 457 of the Internal Revenue Code.</w:t>
      </w:r>
      <w:r w:rsidR="00113272">
        <w:t xml:space="preserve"> </w:t>
      </w:r>
      <w:r>
        <w:t xml:space="preserve">It was created by the Wisconsin Laws of 1981, Ch. 187 and established in 1982 for state employees and has been available to local public employees since 1985.  Wisconsin Statute Chapter 40, Subchapter VII, </w:t>
      </w:r>
      <w:r>
        <w:lastRenderedPageBreak/>
        <w:t xml:space="preserve">Chapter ETF 70 of Wisconsin Administrative Code and the Wisconsin Plan and Trust Document regulate the WDC and set forth the rules and responsibilities of all parties involved with the program.  </w:t>
      </w:r>
    </w:p>
    <w:p w14:paraId="206140A6" w14:textId="77777777" w:rsidR="00C00FE6" w:rsidRPr="00C00FE6" w:rsidRDefault="00C00FE6" w:rsidP="001142C8">
      <w:pPr>
        <w:pStyle w:val="LRWLBodyText"/>
        <w:rPr>
          <w:b/>
        </w:rPr>
      </w:pPr>
      <w:r>
        <w:t xml:space="preserve">The WDC is an unbundled deferred compensation program </w:t>
      </w:r>
      <w:r w:rsidR="006C471F">
        <w:t>through which over 55,000 public sector employees in Wisconsin have invested over $3</w:t>
      </w:r>
      <w:r w:rsidR="00FC2C8F">
        <w:t>.5</w:t>
      </w:r>
      <w:r w:rsidR="006C471F">
        <w:t xml:space="preserve"> billion</w:t>
      </w:r>
      <w:r w:rsidR="00FC2C8F">
        <w:t>, as of December 31, 2013</w:t>
      </w:r>
      <w:r w:rsidR="006C471F">
        <w:t xml:space="preserve">.  The WDC </w:t>
      </w:r>
      <w:r>
        <w:t xml:space="preserve">provides eligible employees with the opportunity to set aside a portion of their annual earnings on </w:t>
      </w:r>
      <w:r w:rsidR="00621B20">
        <w:t xml:space="preserve">either </w:t>
      </w:r>
      <w:r>
        <w:t xml:space="preserve">a tax-deferred basis </w:t>
      </w:r>
      <w:r w:rsidR="00621B20">
        <w:t xml:space="preserve">or post-tax (“Roth”) basis </w:t>
      </w:r>
      <w:r>
        <w:t xml:space="preserve">to supplement </w:t>
      </w:r>
      <w:r w:rsidR="006C471F">
        <w:t xml:space="preserve">future </w:t>
      </w:r>
      <w:r>
        <w:t xml:space="preserve">retirement income.  Federal tax law sets forth certain limitations and restrictions that must be followed including the amount of employee compensation that can be deferred as well as when and how account balances can be distributed. </w:t>
      </w:r>
      <w:r w:rsidR="00113272">
        <w:t xml:space="preserve"> </w:t>
      </w:r>
      <w:r w:rsidR="00621B20">
        <w:t xml:space="preserve">There </w:t>
      </w:r>
      <w:r>
        <w:t>is currently no minimum per pay period contribution required of a participant. The maximum annual contribution is generally the lesser of the regulatory indexed limitation (currently $</w:t>
      </w:r>
      <w:r w:rsidR="00621B20">
        <w:t>17</w:t>
      </w:r>
      <w:r>
        <w:t>,500 excluding any catch-up amounts) or 100% of adjusted gross compensation.</w:t>
      </w:r>
    </w:p>
    <w:p w14:paraId="4DF9E577" w14:textId="15693083" w:rsidR="00C00FE6" w:rsidRDefault="006C471F" w:rsidP="001142C8">
      <w:pPr>
        <w:pStyle w:val="LRWLBodyText"/>
      </w:pPr>
      <w:r>
        <w:t xml:space="preserve">The Board has statutory authority for the WDC and the Department is responsible for all aspects of program administration.  The Board contracts with a third party administrator (Administrator) for a full range of functions including marketing, customer service, recordkeeping and overall program administration. </w:t>
      </w:r>
      <w:r w:rsidR="00C00FE6">
        <w:t xml:space="preserve">The current Administrator is Great-West </w:t>
      </w:r>
      <w:r w:rsidR="00621B20">
        <w:t>Financial</w:t>
      </w:r>
      <w:r w:rsidR="00C00FE6">
        <w:t xml:space="preserve">.  </w:t>
      </w:r>
      <w:r w:rsidR="00DC2AC2">
        <w:t>Advised Assets Group, part of the Great-West Financial</w:t>
      </w:r>
      <w:r w:rsidR="00B61D55">
        <w:t xml:space="preserve"> family of firms</w:t>
      </w:r>
      <w:r w:rsidR="00DC2AC2">
        <w:t>, provides investment analysis services for the Board as well as advisory services for participants who opt to use the managed accounts service.</w:t>
      </w:r>
    </w:p>
    <w:p w14:paraId="06E4D2D0" w14:textId="77777777" w:rsidR="00C00FE6" w:rsidRDefault="00C00FE6" w:rsidP="001142C8">
      <w:pPr>
        <w:pStyle w:val="LRWLBodyText"/>
      </w:pPr>
      <w:r>
        <w:t xml:space="preserve">WDC participants have considerable flexibility with their deferred compensation accounts.  Participants may defer into any number of investment products that are offered without restrictions as to the number of investment products selected or the number of times deferral amounts may be increased or decreased. </w:t>
      </w:r>
    </w:p>
    <w:p w14:paraId="13781B1B" w14:textId="4F144DC0" w:rsidR="00C00FE6" w:rsidRDefault="00C00FE6" w:rsidP="001142C8">
      <w:pPr>
        <w:pStyle w:val="LRWLBodyText"/>
      </w:pPr>
      <w:r>
        <w:t>Participants also have unlimited opportunities to redirect future deferral amounts and exchange past deferral amounts to any of the investment products offered by the WDC. Participants can access their WDC account with a touch tone telephone seven days a week, twenty-four hours a day via the IVR telephone system as well as by logging in with a password to a p</w:t>
      </w:r>
      <w:r w:rsidR="00307761">
        <w:t>rotected section of the WDC web</w:t>
      </w:r>
      <w:r>
        <w:t>site (</w:t>
      </w:r>
      <w:r>
        <w:rPr>
          <w:u w:val="single"/>
        </w:rPr>
        <w:t>www.wdc457.org</w:t>
      </w:r>
      <w:r>
        <w:t>). Both systems allow participants to obtain account balance information as well as current and past performance information for the WDC's various options.  Participants can also complete transactions [e.g., reallocation of deferrals, exchange existing account balances] using these systems. The IVR telephone system was first implemented for the WDC in August 1</w:t>
      </w:r>
      <w:r w:rsidR="00B30210">
        <w:t>995 and the password-protected web</w:t>
      </w:r>
      <w:r>
        <w:t>s</w:t>
      </w:r>
      <w:r w:rsidR="001B1DB4">
        <w:t>ite became operational in 1999.</w:t>
      </w:r>
    </w:p>
    <w:p w14:paraId="01B48E5D" w14:textId="77777777" w:rsidR="00C00FE6" w:rsidRDefault="00C00FE6" w:rsidP="001142C8">
      <w:pPr>
        <w:pStyle w:val="LRWLBodyText"/>
      </w:pPr>
      <w:r>
        <w:rPr>
          <w:snapToGrid w:val="0"/>
          <w:color w:val="000000"/>
        </w:rPr>
        <w:t xml:space="preserve">The WDC accepts transfers of assets rolled-in from Section 401(a), 401(k), 403(b), and other 457 plans as well as individual retirement accounts (IRAs) and will roll-out assets to eligible retirement plans, including other Section 457 plans. </w:t>
      </w:r>
      <w:r>
        <w:t>A WDC participant may use all or a portion of the participant’s account balance as a direct trustee-to-trustee transfer to a defined benefit governmental plan (as defined in IRC Section 414(d)), including the Wisconsin Retirement System (WRS) to purchase permissive service credit or for th</w:t>
      </w:r>
      <w:r w:rsidR="00CD0D40">
        <w:t>e repayment of service credits.</w:t>
      </w:r>
    </w:p>
    <w:p w14:paraId="7D619314" w14:textId="37FFB8C3" w:rsidR="001142C8" w:rsidRDefault="001142C8" w:rsidP="002E6B21">
      <w:pPr>
        <w:pStyle w:val="LRWLBodyText"/>
      </w:pPr>
      <w:r>
        <w:t xml:space="preserve">The current financial statement auditor is CliftonLarsonAllen LLP, who was awarded the contract in 2007. </w:t>
      </w:r>
      <w:r w:rsidR="0023603E">
        <w:t xml:space="preserve">To view a draft copy of a recent financial statement audit, go to </w:t>
      </w:r>
      <w:r w:rsidR="0023603E" w:rsidRPr="0023603E">
        <w:t>http://etf.wi.gov/boards/agenda-items-2014/dc0603/item3.pdf</w:t>
      </w:r>
      <w:r w:rsidR="004A7119">
        <w:t>.</w:t>
      </w:r>
      <w:r w:rsidR="0023603E">
        <w:t xml:space="preserve"> </w:t>
      </w:r>
      <w:r>
        <w:t xml:space="preserve">The current contract will expire in May 2015, having exhausted all possible renewals, which is why ETF is now soliciting bids for a new contract. More information can be found on ETF’s extranet. Go to </w:t>
      </w:r>
      <w:hyperlink r:id="rId20" w:history="1">
        <w:r w:rsidRPr="00DE64AF">
          <w:rPr>
            <w:rStyle w:val="Hyperlink"/>
          </w:rPr>
          <w:t>http://etfextranet.it.state.wi.us</w:t>
        </w:r>
      </w:hyperlink>
      <w:r>
        <w:t>. Choose “Contract Administrators/Vendors.” Scroll down to ETG0008 and hyperlink to the procurement materials from the prior procurement process. Note: That was an RFP</w:t>
      </w:r>
      <w:r w:rsidR="000B564B">
        <w:t xml:space="preserve"> (Request for Proposals)</w:t>
      </w:r>
      <w:r>
        <w:t xml:space="preserve">. This is an RFB. Current RFB materials are posted on the same site under RFB ETE0011, the current solicitation.   </w:t>
      </w:r>
    </w:p>
    <w:p w14:paraId="23547239" w14:textId="77777777" w:rsidR="00C00FE6" w:rsidRDefault="00C00FE6" w:rsidP="00C00FE6">
      <w:pPr>
        <w:pStyle w:val="Heading3"/>
      </w:pPr>
      <w:bookmarkStart w:id="23" w:name="_Toc89826668"/>
      <w:bookmarkStart w:id="24" w:name="_Toc92096895"/>
      <w:bookmarkStart w:id="25" w:name="_Toc93393988"/>
      <w:bookmarkStart w:id="26" w:name="_Toc155598328"/>
      <w:bookmarkStart w:id="27" w:name="_Toc159739092"/>
      <w:bookmarkStart w:id="28" w:name="_Toc159895809"/>
      <w:r>
        <w:t>Investment Products</w:t>
      </w:r>
      <w:bookmarkEnd w:id="23"/>
      <w:bookmarkEnd w:id="24"/>
      <w:bookmarkEnd w:id="25"/>
      <w:bookmarkEnd w:id="26"/>
      <w:bookmarkEnd w:id="27"/>
      <w:bookmarkEnd w:id="28"/>
    </w:p>
    <w:p w14:paraId="79AECB19" w14:textId="77777777" w:rsidR="00621B20" w:rsidRDefault="00C00FE6" w:rsidP="00621B20">
      <w:pPr>
        <w:pStyle w:val="LRWLBodyText"/>
      </w:pPr>
      <w:r>
        <w:t xml:space="preserve">By Wisconsin Statute and Administrative Code, the Board is responsible for selecting and monitoring the investment options offered by the WDC. The WDC is an unbundled plan, meaning that </w:t>
      </w:r>
      <w:r>
        <w:lastRenderedPageBreak/>
        <w:t xml:space="preserve">recordkeeping and investment options are separated. The firm holding the administrative recordkeeping contract does not provide any investment options for WDC participants. </w:t>
      </w:r>
    </w:p>
    <w:p w14:paraId="41B2687B" w14:textId="1E1F1BA4" w:rsidR="00C00FE6" w:rsidRDefault="00621B20" w:rsidP="00DC3262">
      <w:pPr>
        <w:pStyle w:val="LRWLBodyText"/>
      </w:pPr>
      <w:r>
        <w:t xml:space="preserve">WDC investment options range from conservative fixed and bond funds to more aggressive mid/small cap and international equity funds. The WDC also offers a self-directed brokerage account through the Charles Schwab Personal Retirement Account option and an asset allocation service.  Participants who elect to enroll in the WDC's asset allocation service are able to design and maintain their own diversified investment portfolio for their WDC </w:t>
      </w:r>
      <w:r w:rsidR="00DC3262">
        <w:t>assets. Please</w:t>
      </w:r>
      <w:r w:rsidR="00C83058">
        <w:t xml:space="preserve"> refer to the WDC web</w:t>
      </w:r>
      <w:r w:rsidR="00C00FE6">
        <w:t>site for the list of investment options, which provides detailed information on WDC investment options. Any reimbursements, including 12(b</w:t>
      </w:r>
      <w:proofErr w:type="gramStart"/>
      <w:r w:rsidR="00C00FE6">
        <w:t>)1</w:t>
      </w:r>
      <w:proofErr w:type="gramEnd"/>
      <w:r w:rsidR="00C00FE6">
        <w:t xml:space="preserve"> fees, that are made to the Administrator by investment companies</w:t>
      </w:r>
      <w:r>
        <w:t>,</w:t>
      </w:r>
      <w:r w:rsidR="00C00FE6">
        <w:t xml:space="preserve"> are monitored by the Department and counted as an offset against the Administ</w:t>
      </w:r>
      <w:r w:rsidR="00CD0D40">
        <w:t xml:space="preserve">rator's monthly compensation.  </w:t>
      </w:r>
    </w:p>
    <w:p w14:paraId="745F0DD3" w14:textId="77777777" w:rsidR="00C00FE6" w:rsidRDefault="00C00FE6" w:rsidP="00CD0D40">
      <w:pPr>
        <w:pStyle w:val="LRWLBodyText"/>
      </w:pPr>
      <w:r>
        <w:t>The Board and the Department take a very active role in the investment product decisions.  The Department assists a separate advisory Investment Committee of the Board in reviewing investment options.  The investment performance of current offerings is reviewed annually and decisions regarding retaining or removing options are based on this review.  The Board has the final decision making authority over the removal of investment options from the WDC.</w:t>
      </w:r>
    </w:p>
    <w:p w14:paraId="53BE902B" w14:textId="77777777" w:rsidR="00C00FE6" w:rsidRDefault="00621B20" w:rsidP="00CD0D40">
      <w:pPr>
        <w:pStyle w:val="LRWLBodyText"/>
      </w:pPr>
      <w:r>
        <w:t xml:space="preserve">To assist the Board in its review, the </w:t>
      </w:r>
      <w:r w:rsidR="00C00FE6">
        <w:t xml:space="preserve">Administrator is required to prepare an annual evaluation of all investment products offered by the WDC.  This report includes: </w:t>
      </w:r>
    </w:p>
    <w:p w14:paraId="50ADB6BC" w14:textId="77777777" w:rsidR="00C00FE6" w:rsidRDefault="00C00FE6" w:rsidP="00CD0D40">
      <w:pPr>
        <w:pStyle w:val="LRWLBodyTextBullet2"/>
      </w:pPr>
      <w:r>
        <w:t xml:space="preserve">a detailed analysis of the performance of the investment products compared to appropriate indices; </w:t>
      </w:r>
    </w:p>
    <w:p w14:paraId="33482077" w14:textId="77777777" w:rsidR="00C00FE6" w:rsidRDefault="00C00FE6" w:rsidP="00CD0D40">
      <w:pPr>
        <w:pStyle w:val="LRWLBodyTextBullet2"/>
      </w:pPr>
      <w:r>
        <w:t xml:space="preserve">information on the credit worthiness of the company offering the product; </w:t>
      </w:r>
    </w:p>
    <w:p w14:paraId="71124AB9" w14:textId="77777777" w:rsidR="00C00FE6" w:rsidRDefault="00C00FE6" w:rsidP="00CD0D40">
      <w:pPr>
        <w:pStyle w:val="LRWLBodyTextBullet2"/>
      </w:pPr>
      <w:r>
        <w:t xml:space="preserve">evaluations of the products’ continued ability to meet predetermined criteria; and </w:t>
      </w:r>
    </w:p>
    <w:p w14:paraId="65C97EB6" w14:textId="77777777" w:rsidR="00C00FE6" w:rsidRDefault="00C00FE6" w:rsidP="00CD0D40">
      <w:pPr>
        <w:pStyle w:val="LRWLBodyTextBullet2"/>
      </w:pPr>
      <w:proofErr w:type="gramStart"/>
      <w:r>
        <w:t>recommendations</w:t>
      </w:r>
      <w:proofErr w:type="gramEnd"/>
      <w:r>
        <w:t xml:space="preserve"> for retaining or replacing investment products offered. </w:t>
      </w:r>
    </w:p>
    <w:p w14:paraId="1DDAAB32" w14:textId="77777777" w:rsidR="00C00FE6" w:rsidRPr="007A4085" w:rsidRDefault="00C00FE6" w:rsidP="00C00FE6">
      <w:pPr>
        <w:rPr>
          <w:rFonts w:ascii="Arial" w:hAnsi="Arial"/>
          <w:sz w:val="21"/>
          <w:szCs w:val="21"/>
        </w:rPr>
      </w:pPr>
      <w:r w:rsidRPr="007A4085">
        <w:rPr>
          <w:rFonts w:ascii="Arial" w:hAnsi="Arial"/>
          <w:sz w:val="21"/>
          <w:szCs w:val="21"/>
        </w:rPr>
        <w:t>The Board determines which investment options will be offered by the WDC.  Fixed income or guaranteed principal options are typically selected through a competitive bid process.  Mutual fund options are typically selected through a search process by utilizing specific criteria for each option type, as established by the Board.  The Administrator is responsible for providing expertise to the Board and the Department in the area of monitoring and evaluating investment companies and products and is required to provide analysis and recommendations regarding retaining, removing an</w:t>
      </w:r>
      <w:bookmarkStart w:id="29" w:name="_Toc89826669"/>
      <w:bookmarkStart w:id="30" w:name="_Toc92096896"/>
      <w:bookmarkStart w:id="31" w:name="_Toc93393989"/>
      <w:r w:rsidRPr="007A4085">
        <w:rPr>
          <w:rFonts w:ascii="Arial" w:hAnsi="Arial"/>
          <w:sz w:val="21"/>
          <w:szCs w:val="21"/>
        </w:rPr>
        <w:t xml:space="preserve">d adding investment products.  </w:t>
      </w:r>
    </w:p>
    <w:p w14:paraId="68E64F24" w14:textId="77777777" w:rsidR="00C00FE6" w:rsidRDefault="00C00FE6" w:rsidP="00C00FE6">
      <w:pPr>
        <w:pStyle w:val="Heading3"/>
      </w:pPr>
      <w:bookmarkStart w:id="32" w:name="_Hlt93373992"/>
      <w:bookmarkStart w:id="33" w:name="_Toc155598329"/>
      <w:bookmarkStart w:id="34" w:name="_Toc159739093"/>
      <w:bookmarkStart w:id="35" w:name="_Toc159895810"/>
      <w:bookmarkEnd w:id="32"/>
      <w:r>
        <w:t>Plan Administration</w:t>
      </w:r>
      <w:bookmarkEnd w:id="29"/>
      <w:bookmarkEnd w:id="30"/>
      <w:bookmarkEnd w:id="31"/>
      <w:bookmarkEnd w:id="33"/>
      <w:bookmarkEnd w:id="34"/>
      <w:bookmarkEnd w:id="35"/>
    </w:p>
    <w:p w14:paraId="6676F7D6" w14:textId="6204B7C5" w:rsidR="00C00FE6" w:rsidRDefault="00C00FE6" w:rsidP="00CD0D40">
      <w:pPr>
        <w:pStyle w:val="LRWLBodyText"/>
      </w:pPr>
      <w:r>
        <w:t>A competitive bid process in 2005 resulted in the selection of Great-West Retirement Services</w:t>
      </w:r>
      <w:r w:rsidR="00621B20">
        <w:t xml:space="preserve"> (since mid-</w:t>
      </w:r>
      <w:r w:rsidR="00E939B6">
        <w:t xml:space="preserve">2013 </w:t>
      </w:r>
      <w:r w:rsidR="00621B20">
        <w:t>known as Great-West Financial)</w:t>
      </w:r>
      <w:r>
        <w:t xml:space="preserve"> as Administrator of the WDC. The Administrator is required to provide the following services to the WDC: </w:t>
      </w:r>
    </w:p>
    <w:p w14:paraId="7D0EABD3" w14:textId="77777777" w:rsidR="00C00FE6" w:rsidRDefault="00C00FE6" w:rsidP="00CD0D40">
      <w:pPr>
        <w:pStyle w:val="LRWLBodyTextBullet2"/>
      </w:pPr>
      <w:r>
        <w:t>marketing to both employers and employees;</w:t>
      </w:r>
    </w:p>
    <w:p w14:paraId="36E2AAC0" w14:textId="77777777" w:rsidR="00C00FE6" w:rsidRDefault="00C00FE6" w:rsidP="00CD0D40">
      <w:pPr>
        <w:pStyle w:val="LRWLBodyTextBullet2"/>
      </w:pPr>
      <w:r>
        <w:t>enrollment;</w:t>
      </w:r>
    </w:p>
    <w:p w14:paraId="30BD4D36" w14:textId="77777777" w:rsidR="00C00FE6" w:rsidRDefault="00C00FE6" w:rsidP="00CD0D40">
      <w:pPr>
        <w:pStyle w:val="LRWLBodyTextBullet2"/>
      </w:pPr>
      <w:r>
        <w:t>customer service;</w:t>
      </w:r>
    </w:p>
    <w:p w14:paraId="6947D2B4" w14:textId="77777777" w:rsidR="00C00FE6" w:rsidRDefault="00C00FE6" w:rsidP="00CD0D40">
      <w:pPr>
        <w:pStyle w:val="LRWLBodyTextBullet2"/>
      </w:pPr>
      <w:r>
        <w:t>investment education to participants;</w:t>
      </w:r>
    </w:p>
    <w:p w14:paraId="036B252D" w14:textId="77777777" w:rsidR="00C00FE6" w:rsidRDefault="00C00FE6" w:rsidP="00CD0D40">
      <w:pPr>
        <w:pStyle w:val="LRWLBodyTextBullet2"/>
      </w:pPr>
      <w:r>
        <w:t>data processing;</w:t>
      </w:r>
    </w:p>
    <w:p w14:paraId="407DE466" w14:textId="77777777" w:rsidR="00C00FE6" w:rsidRDefault="00C00FE6" w:rsidP="00CD0D40">
      <w:pPr>
        <w:pStyle w:val="LRWLBodyTextBullet2"/>
      </w:pPr>
      <w:r>
        <w:t xml:space="preserve">recordkeeping; and </w:t>
      </w:r>
    </w:p>
    <w:p w14:paraId="38AFE79C" w14:textId="77777777" w:rsidR="00C00FE6" w:rsidRDefault="00C00FE6" w:rsidP="00CD0D40">
      <w:pPr>
        <w:pStyle w:val="LRWLBodyTextBullet2"/>
      </w:pPr>
      <w:proofErr w:type="gramStart"/>
      <w:r>
        <w:t>legal</w:t>
      </w:r>
      <w:proofErr w:type="gramEnd"/>
      <w:r>
        <w:t xml:space="preserve">, actuarial, accounting and financial investment specialization assistance to the Board and Department.  </w:t>
      </w:r>
    </w:p>
    <w:p w14:paraId="4F551B3F" w14:textId="6A0AF407" w:rsidR="00C00FE6" w:rsidRDefault="00D15669" w:rsidP="00CD0D40">
      <w:pPr>
        <w:pStyle w:val="LRWLBodyText"/>
        <w:rPr>
          <w:color w:val="000000"/>
        </w:rPr>
      </w:pPr>
      <w:r>
        <w:t xml:space="preserve">In addition to the State of Wisconsin agencies, boards, commissions and councils that provide the WDC as a benefit to their employees, there </w:t>
      </w:r>
      <w:r w:rsidR="00C00FE6">
        <w:t xml:space="preserve">are over </w:t>
      </w:r>
      <w:r w:rsidR="00621B20">
        <w:t xml:space="preserve">870 </w:t>
      </w:r>
      <w:r w:rsidR="00C00FE6">
        <w:t xml:space="preserve">separate </w:t>
      </w:r>
      <w:r>
        <w:t xml:space="preserve">local public employer </w:t>
      </w:r>
      <w:r w:rsidR="00C00FE6">
        <w:t xml:space="preserve">payroll reporting units that submit records of participant deferrals to the Administrator.  The Administrator’s staff markets the WDC to all eligible local government and school district employers and provides </w:t>
      </w:r>
      <w:r w:rsidR="00C00FE6">
        <w:lastRenderedPageBreak/>
        <w:t xml:space="preserve">training and assistance to participating </w:t>
      </w:r>
      <w:r>
        <w:t xml:space="preserve">local public </w:t>
      </w:r>
      <w:r w:rsidR="00C00FE6">
        <w:t xml:space="preserve">employers' payroll staff on the processing of deferrals and changes to participant accounts. </w:t>
      </w:r>
    </w:p>
    <w:p w14:paraId="0F0315FC" w14:textId="77777777" w:rsidR="00C00FE6" w:rsidRDefault="00C00FE6" w:rsidP="004E629A">
      <w:pPr>
        <w:pStyle w:val="LRWLBodyText"/>
      </w:pPr>
      <w:r>
        <w:t>In addition to customer service for participants and employers, the Administrator is also responsible for maintaining participant account records as well as all other recordkeeping functions of the WDC.  All investment products are unallocated, which means the investment companies maintain one account only for WDC assets.  The Administrator maintains all participant records and provides consolidated repor</w:t>
      </w:r>
      <w:r w:rsidR="004E629A">
        <w:t xml:space="preserve">ting of all account activity.  </w:t>
      </w:r>
    </w:p>
    <w:p w14:paraId="046F0CB6" w14:textId="77777777" w:rsidR="00C00FE6" w:rsidRDefault="00C00FE6" w:rsidP="00C00FE6">
      <w:pPr>
        <w:pStyle w:val="Heading3"/>
      </w:pPr>
      <w:bookmarkStart w:id="36" w:name="_Hlt93374027"/>
      <w:bookmarkStart w:id="37" w:name="_Toc89826670"/>
      <w:bookmarkStart w:id="38" w:name="_Toc92096897"/>
      <w:bookmarkStart w:id="39" w:name="_Toc93393990"/>
      <w:bookmarkStart w:id="40" w:name="_Toc155598330"/>
      <w:bookmarkStart w:id="41" w:name="_Toc159739094"/>
      <w:bookmarkStart w:id="42" w:name="_Toc159895811"/>
      <w:bookmarkEnd w:id="36"/>
      <w:r>
        <w:t>Participant Fees</w:t>
      </w:r>
      <w:bookmarkEnd w:id="37"/>
      <w:bookmarkEnd w:id="38"/>
      <w:bookmarkEnd w:id="39"/>
      <w:bookmarkEnd w:id="40"/>
      <w:bookmarkEnd w:id="41"/>
      <w:bookmarkEnd w:id="42"/>
    </w:p>
    <w:p w14:paraId="33476361" w14:textId="77777777" w:rsidR="00C00FE6" w:rsidRDefault="00C00FE6" w:rsidP="007A4085">
      <w:pPr>
        <w:pStyle w:val="LRWLBodyText"/>
      </w:pPr>
      <w:r>
        <w:t>The Board determines the amount of fees or charges that will be assessed participants to generate sufficient revenues to cover all program administrative costs (both contract administrator and state). Fees are reviewed on an annual basis and adjusted based on projections of plan growth, contract administrative costs and est</w:t>
      </w:r>
      <w:r w:rsidR="005E256B">
        <w:t>imated costs to the Department.</w:t>
      </w:r>
    </w:p>
    <w:p w14:paraId="54BC6218" w14:textId="77777777" w:rsidR="00C00FE6" w:rsidRDefault="00C00FE6" w:rsidP="007A4085">
      <w:pPr>
        <w:pStyle w:val="LRWLBodyText"/>
      </w:pPr>
      <w:r>
        <w:t>In 2000 a new participant fee structure was initiated by the Board in order to provide more equity for participants with larger account balances while not assessing too high of a fee to discourage those who are just beginning to save for retirement. The tiered asset fee schedule that was adopted addresses the equity issue and has been well received by Wisconsin participants. Current WDC partic</w:t>
      </w:r>
      <w:r w:rsidR="005E256B">
        <w:t>ipant fees are listed in Table 2: WDC Participant Fees.</w:t>
      </w:r>
    </w:p>
    <w:p w14:paraId="5A0C1519" w14:textId="77777777" w:rsidR="005E256B" w:rsidRPr="005E256B" w:rsidRDefault="005E256B" w:rsidP="005E256B">
      <w:pPr>
        <w:pStyle w:val="Caption"/>
      </w:pPr>
      <w:r>
        <w:t>Table 2 WDC Participant Fees</w:t>
      </w:r>
    </w:p>
    <w:tbl>
      <w:tblPr>
        <w:tblStyle w:val="LRWLTableStyle"/>
        <w:tblW w:w="0" w:type="auto"/>
        <w:tblLayout w:type="fixed"/>
        <w:tblLook w:val="04A0" w:firstRow="1" w:lastRow="0" w:firstColumn="1" w:lastColumn="0" w:noHBand="0" w:noVBand="1"/>
      </w:tblPr>
      <w:tblGrid>
        <w:gridCol w:w="3821"/>
        <w:gridCol w:w="4994"/>
      </w:tblGrid>
      <w:tr w:rsidR="005E256B" w14:paraId="0811E983" w14:textId="77777777" w:rsidTr="005E256B">
        <w:trPr>
          <w:cnfStyle w:val="100000000000" w:firstRow="1" w:lastRow="0" w:firstColumn="0" w:lastColumn="0" w:oddVBand="0" w:evenVBand="0" w:oddHBand="0" w:evenHBand="0" w:firstRowFirstColumn="0" w:firstRowLastColumn="0" w:lastRowFirstColumn="0" w:lastRowLastColumn="0"/>
        </w:trPr>
        <w:tc>
          <w:tcPr>
            <w:tcW w:w="3821" w:type="dxa"/>
            <w:tcBorders>
              <w:bottom w:val="single" w:sz="4" w:space="0" w:color="FFFFFF"/>
            </w:tcBorders>
            <w:shd w:val="clear" w:color="auto" w:fill="1F497D" w:themeFill="text2"/>
          </w:tcPr>
          <w:p w14:paraId="1C924CE1" w14:textId="77777777" w:rsidR="005E256B" w:rsidRPr="005E256B" w:rsidRDefault="005E256B" w:rsidP="00416B5A">
            <w:pPr>
              <w:rPr>
                <w:color w:val="FFFFFF" w:themeColor="background1"/>
              </w:rPr>
            </w:pPr>
            <w:r w:rsidRPr="005E256B">
              <w:rPr>
                <w:rFonts w:ascii="Arial" w:hAnsi="Arial"/>
                <w:color w:val="FFFFFF" w:themeColor="background1"/>
              </w:rPr>
              <w:t>If participant balance is between</w:t>
            </w:r>
            <w:r w:rsidRPr="005E256B">
              <w:rPr>
                <w:rFonts w:ascii="Arial" w:hAnsi="Arial"/>
                <w:snapToGrid w:val="0"/>
                <w:color w:val="FFFFFF" w:themeColor="background1"/>
              </w:rPr>
              <w:t>:</w:t>
            </w:r>
          </w:p>
        </w:tc>
        <w:tc>
          <w:tcPr>
            <w:tcW w:w="4994" w:type="dxa"/>
            <w:tcBorders>
              <w:bottom w:val="single" w:sz="4" w:space="0" w:color="FFFFFF"/>
            </w:tcBorders>
            <w:shd w:val="clear" w:color="auto" w:fill="1F497D" w:themeFill="text2"/>
          </w:tcPr>
          <w:p w14:paraId="339C23B0" w14:textId="77777777" w:rsidR="005E256B" w:rsidRPr="0099559B" w:rsidRDefault="005E256B" w:rsidP="005E256B">
            <w:pPr>
              <w:jc w:val="left"/>
              <w:rPr>
                <w:color w:val="FFFFFF" w:themeColor="background1"/>
              </w:rPr>
            </w:pPr>
            <w:r w:rsidRPr="005E256B">
              <w:rPr>
                <w:b w:val="0"/>
                <w:color w:val="FFFFFF" w:themeColor="background1"/>
              </w:rPr>
              <w:t>Fee per month/year is:</w:t>
            </w:r>
          </w:p>
        </w:tc>
      </w:tr>
      <w:tr w:rsidR="005E256B" w14:paraId="0ABD03D2" w14:textId="77777777" w:rsidTr="005E256B">
        <w:tc>
          <w:tcPr>
            <w:tcW w:w="3821" w:type="dxa"/>
            <w:shd w:val="clear" w:color="auto" w:fill="C6D9F1" w:themeFill="text2" w:themeFillTint="33"/>
            <w:vAlign w:val="bottom"/>
          </w:tcPr>
          <w:p w14:paraId="32380083" w14:textId="77777777" w:rsidR="005E256B" w:rsidRDefault="005E256B" w:rsidP="00416B5A">
            <w:pPr>
              <w:tabs>
                <w:tab w:val="center" w:pos="4320"/>
                <w:tab w:val="right" w:pos="8640"/>
              </w:tabs>
              <w:spacing w:before="40" w:after="40"/>
              <w:jc w:val="left"/>
              <w:rPr>
                <w:rFonts w:cs="Arial"/>
                <w:sz w:val="21"/>
                <w:szCs w:val="21"/>
              </w:rPr>
            </w:pPr>
            <w:r>
              <w:rPr>
                <w:snapToGrid w:val="0"/>
              </w:rPr>
              <w:t>$0 to $5,000</w:t>
            </w:r>
          </w:p>
        </w:tc>
        <w:tc>
          <w:tcPr>
            <w:tcW w:w="4994" w:type="dxa"/>
            <w:shd w:val="clear" w:color="auto" w:fill="C6D9F1" w:themeFill="text2" w:themeFillTint="33"/>
            <w:vAlign w:val="bottom"/>
          </w:tcPr>
          <w:p w14:paraId="297864BA" w14:textId="77777777" w:rsidR="005E256B" w:rsidRDefault="005E256B" w:rsidP="00416B5A">
            <w:pPr>
              <w:spacing w:before="40" w:after="40"/>
              <w:jc w:val="left"/>
            </w:pPr>
            <w:r>
              <w:rPr>
                <w:snapToGrid w:val="0"/>
              </w:rPr>
              <w:t>$0.50 month/ $6.00 year</w:t>
            </w:r>
          </w:p>
        </w:tc>
      </w:tr>
      <w:tr w:rsidR="005E256B" w14:paraId="11BB6CB3" w14:textId="77777777" w:rsidTr="005E256B">
        <w:tc>
          <w:tcPr>
            <w:tcW w:w="3821" w:type="dxa"/>
            <w:shd w:val="clear" w:color="auto" w:fill="C6D9F1" w:themeFill="text2" w:themeFillTint="33"/>
            <w:vAlign w:val="bottom"/>
          </w:tcPr>
          <w:p w14:paraId="10485760" w14:textId="77777777" w:rsidR="005E256B" w:rsidRDefault="005E256B" w:rsidP="00416B5A">
            <w:pPr>
              <w:tabs>
                <w:tab w:val="center" w:pos="4320"/>
                <w:tab w:val="right" w:pos="8640"/>
              </w:tabs>
              <w:spacing w:before="40" w:after="40"/>
              <w:jc w:val="left"/>
              <w:rPr>
                <w:rFonts w:cs="Arial"/>
                <w:sz w:val="21"/>
                <w:szCs w:val="21"/>
              </w:rPr>
            </w:pPr>
            <w:r>
              <w:rPr>
                <w:snapToGrid w:val="0"/>
              </w:rPr>
              <w:t>$5,001 to $25,000</w:t>
            </w:r>
          </w:p>
        </w:tc>
        <w:tc>
          <w:tcPr>
            <w:tcW w:w="4994" w:type="dxa"/>
            <w:shd w:val="clear" w:color="auto" w:fill="C6D9F1" w:themeFill="text2" w:themeFillTint="33"/>
            <w:vAlign w:val="bottom"/>
          </w:tcPr>
          <w:p w14:paraId="424CA74F" w14:textId="77777777" w:rsidR="005E256B" w:rsidRDefault="005E256B" w:rsidP="00416B5A">
            <w:pPr>
              <w:spacing w:before="40" w:after="40"/>
              <w:jc w:val="left"/>
            </w:pPr>
            <w:r>
              <w:rPr>
                <w:snapToGrid w:val="0"/>
              </w:rPr>
              <w:t>$1.50 / $18.00</w:t>
            </w:r>
          </w:p>
        </w:tc>
      </w:tr>
      <w:tr w:rsidR="005E256B" w14:paraId="6C5B93BA" w14:textId="77777777" w:rsidTr="005E256B">
        <w:tc>
          <w:tcPr>
            <w:tcW w:w="3821" w:type="dxa"/>
            <w:shd w:val="clear" w:color="auto" w:fill="C6D9F1" w:themeFill="text2" w:themeFillTint="33"/>
            <w:vAlign w:val="bottom"/>
          </w:tcPr>
          <w:p w14:paraId="5E45D130" w14:textId="77777777" w:rsidR="005E256B" w:rsidRDefault="005E256B" w:rsidP="00416B5A">
            <w:pPr>
              <w:tabs>
                <w:tab w:val="center" w:pos="4320"/>
                <w:tab w:val="right" w:pos="8640"/>
              </w:tabs>
              <w:spacing w:before="40" w:after="40"/>
              <w:jc w:val="left"/>
            </w:pPr>
            <w:r>
              <w:rPr>
                <w:snapToGrid w:val="0"/>
              </w:rPr>
              <w:t>$25,001 to $50,000</w:t>
            </w:r>
          </w:p>
        </w:tc>
        <w:tc>
          <w:tcPr>
            <w:tcW w:w="4994" w:type="dxa"/>
            <w:shd w:val="clear" w:color="auto" w:fill="C6D9F1" w:themeFill="text2" w:themeFillTint="33"/>
            <w:vAlign w:val="bottom"/>
          </w:tcPr>
          <w:p w14:paraId="37770730" w14:textId="77777777" w:rsidR="005E256B" w:rsidRDefault="005E256B" w:rsidP="00416B5A">
            <w:pPr>
              <w:spacing w:before="40" w:after="40"/>
              <w:jc w:val="left"/>
              <w:rPr>
                <w:u w:val="single"/>
              </w:rPr>
            </w:pPr>
            <w:r>
              <w:rPr>
                <w:snapToGrid w:val="0"/>
              </w:rPr>
              <w:t>$3.00 / $36.00</w:t>
            </w:r>
          </w:p>
        </w:tc>
      </w:tr>
      <w:tr w:rsidR="005E256B" w14:paraId="41C0FC18" w14:textId="77777777" w:rsidTr="005E256B">
        <w:tc>
          <w:tcPr>
            <w:tcW w:w="3821" w:type="dxa"/>
            <w:shd w:val="clear" w:color="auto" w:fill="C6D9F1" w:themeFill="text2" w:themeFillTint="33"/>
            <w:vAlign w:val="bottom"/>
          </w:tcPr>
          <w:p w14:paraId="103F37DD" w14:textId="77777777" w:rsidR="005E256B" w:rsidRDefault="005E256B" w:rsidP="00416B5A">
            <w:pPr>
              <w:tabs>
                <w:tab w:val="center" w:pos="4320"/>
                <w:tab w:val="right" w:pos="8640"/>
              </w:tabs>
              <w:spacing w:before="40" w:after="40"/>
              <w:jc w:val="left"/>
            </w:pPr>
            <w:r>
              <w:rPr>
                <w:snapToGrid w:val="0"/>
              </w:rPr>
              <w:t>$50,001 to $100,000</w:t>
            </w:r>
          </w:p>
        </w:tc>
        <w:tc>
          <w:tcPr>
            <w:tcW w:w="4994" w:type="dxa"/>
            <w:shd w:val="clear" w:color="auto" w:fill="C6D9F1" w:themeFill="text2" w:themeFillTint="33"/>
            <w:vAlign w:val="bottom"/>
          </w:tcPr>
          <w:p w14:paraId="644EE556" w14:textId="77777777" w:rsidR="005E256B" w:rsidRDefault="005E256B" w:rsidP="00416B5A">
            <w:pPr>
              <w:spacing w:before="40" w:after="40"/>
              <w:jc w:val="left"/>
              <w:rPr>
                <w:u w:val="single"/>
              </w:rPr>
            </w:pPr>
            <w:r>
              <w:rPr>
                <w:snapToGrid w:val="0"/>
              </w:rPr>
              <w:t>$6.00 / $72.00</w:t>
            </w:r>
          </w:p>
        </w:tc>
      </w:tr>
      <w:tr w:rsidR="005E256B" w14:paraId="78FFDFED" w14:textId="77777777" w:rsidTr="005E256B">
        <w:tc>
          <w:tcPr>
            <w:tcW w:w="3821" w:type="dxa"/>
            <w:shd w:val="clear" w:color="auto" w:fill="C6D9F1" w:themeFill="text2" w:themeFillTint="33"/>
            <w:vAlign w:val="bottom"/>
          </w:tcPr>
          <w:p w14:paraId="2393F51E" w14:textId="77777777" w:rsidR="005E256B" w:rsidRDefault="005E256B" w:rsidP="00416B5A">
            <w:pPr>
              <w:tabs>
                <w:tab w:val="center" w:pos="4320"/>
                <w:tab w:val="right" w:pos="8640"/>
              </w:tabs>
              <w:spacing w:before="40" w:after="40"/>
              <w:jc w:val="left"/>
            </w:pPr>
            <w:r>
              <w:rPr>
                <w:snapToGrid w:val="0"/>
              </w:rPr>
              <w:t>$100,001 to $150,000</w:t>
            </w:r>
          </w:p>
        </w:tc>
        <w:tc>
          <w:tcPr>
            <w:tcW w:w="4994" w:type="dxa"/>
            <w:shd w:val="clear" w:color="auto" w:fill="C6D9F1" w:themeFill="text2" w:themeFillTint="33"/>
            <w:vAlign w:val="bottom"/>
          </w:tcPr>
          <w:p w14:paraId="7E2F55EA" w14:textId="77777777" w:rsidR="005E256B" w:rsidRDefault="005E256B" w:rsidP="00416B5A">
            <w:pPr>
              <w:spacing w:before="40" w:after="40"/>
              <w:jc w:val="left"/>
              <w:rPr>
                <w:u w:val="single"/>
              </w:rPr>
            </w:pPr>
            <w:r>
              <w:rPr>
                <w:snapToGrid w:val="0"/>
              </w:rPr>
              <w:t>$8.33/ $100.00</w:t>
            </w:r>
          </w:p>
        </w:tc>
      </w:tr>
      <w:tr w:rsidR="005E256B" w14:paraId="1C75FEF2" w14:textId="77777777" w:rsidTr="005E256B">
        <w:tc>
          <w:tcPr>
            <w:tcW w:w="3821" w:type="dxa"/>
            <w:shd w:val="clear" w:color="auto" w:fill="C6D9F1" w:themeFill="text2" w:themeFillTint="33"/>
            <w:vAlign w:val="bottom"/>
          </w:tcPr>
          <w:p w14:paraId="0B3E72EC" w14:textId="77777777" w:rsidR="005E256B" w:rsidRDefault="005E256B" w:rsidP="005E256B">
            <w:pPr>
              <w:tabs>
                <w:tab w:val="center" w:pos="4320"/>
                <w:tab w:val="right" w:pos="8640"/>
              </w:tabs>
              <w:spacing w:before="40" w:after="40"/>
              <w:jc w:val="left"/>
              <w:rPr>
                <w:snapToGrid w:val="0"/>
              </w:rPr>
            </w:pPr>
            <w:r>
              <w:rPr>
                <w:snapToGrid w:val="0"/>
              </w:rPr>
              <w:t>$150,001 and up</w:t>
            </w:r>
          </w:p>
        </w:tc>
        <w:tc>
          <w:tcPr>
            <w:tcW w:w="4994" w:type="dxa"/>
            <w:shd w:val="clear" w:color="auto" w:fill="C6D9F1" w:themeFill="text2" w:themeFillTint="33"/>
            <w:vAlign w:val="bottom"/>
          </w:tcPr>
          <w:p w14:paraId="75CB89E5" w14:textId="77777777" w:rsidR="005E256B" w:rsidRDefault="005E256B" w:rsidP="005E256B">
            <w:pPr>
              <w:spacing w:before="40" w:after="40"/>
              <w:jc w:val="left"/>
              <w:rPr>
                <w:snapToGrid w:val="0"/>
              </w:rPr>
            </w:pPr>
            <w:r>
              <w:rPr>
                <w:snapToGrid w:val="0"/>
              </w:rPr>
              <w:t>$10.00/ $120.00</w:t>
            </w:r>
          </w:p>
        </w:tc>
      </w:tr>
    </w:tbl>
    <w:p w14:paraId="75C23AFD" w14:textId="77777777" w:rsidR="00C00FE6" w:rsidRDefault="00C00FE6" w:rsidP="00C00FE6">
      <w:pPr>
        <w:rPr>
          <w:rFonts w:ascii="Arial" w:hAnsi="Arial"/>
        </w:rPr>
      </w:pPr>
    </w:p>
    <w:p w14:paraId="375DFB24" w14:textId="786F9A9D" w:rsidR="004E629A" w:rsidRPr="007A4085" w:rsidRDefault="00C00FE6" w:rsidP="007A4085">
      <w:pPr>
        <w:pStyle w:val="LRWLBodyText"/>
      </w:pPr>
      <w:r w:rsidRPr="007A4085">
        <w:t xml:space="preserve">There are no additional costs assessed participants for administration of the WDC.  Because the WDC uses publicly traded mutual funds, there are additional investment management fees as reflected in each fund's internal expense charges and disclosed to participants in the mutual funds’ prospectuses.  </w:t>
      </w:r>
      <w:r w:rsidR="00621B20" w:rsidRPr="007A4085">
        <w:t xml:space="preserve">Several </w:t>
      </w:r>
      <w:r w:rsidRPr="007A4085">
        <w:t>companies contracted by the Board to provide an investment product reimburse the WDC for administrative costs that they would normally provide if they were handling recordkeeping at the participant level.  These reimbursements are in the form of</w:t>
      </w:r>
      <w:r w:rsidR="005335A0" w:rsidRPr="007A4085">
        <w:t xml:space="preserve"> either</w:t>
      </w:r>
      <w:r w:rsidRPr="007A4085">
        <w:t xml:space="preserve"> an asset based reimbursement or a proportionate share of the marketing material costs.  Any amounts paid to the </w:t>
      </w:r>
      <w:r w:rsidR="005335A0" w:rsidRPr="007A4085">
        <w:t xml:space="preserve">Administrator </w:t>
      </w:r>
      <w:r w:rsidRPr="007A4085">
        <w:t xml:space="preserve">from the investment providers are </w:t>
      </w:r>
      <w:r w:rsidR="0023603E">
        <w:t xml:space="preserve">currently </w:t>
      </w:r>
      <w:r w:rsidRPr="007A4085">
        <w:t xml:space="preserve">used to reduce participant fees and offset, dollar for dollar, the amount that is paid to the </w:t>
      </w:r>
      <w:r w:rsidR="005335A0" w:rsidRPr="007A4085">
        <w:t xml:space="preserve">Administrator </w:t>
      </w:r>
      <w:r w:rsidRPr="007A4085">
        <w:t xml:space="preserve">for the month that the reimbursements are received. </w:t>
      </w:r>
    </w:p>
    <w:p w14:paraId="2B78580A" w14:textId="77777777" w:rsidR="0021689D" w:rsidRDefault="0021689D" w:rsidP="002976AD">
      <w:pPr>
        <w:pStyle w:val="Heading3"/>
      </w:pPr>
      <w:bookmarkStart w:id="43" w:name="_Toc331153024"/>
      <w:bookmarkStart w:id="44" w:name="_Ref331503722"/>
      <w:bookmarkStart w:id="45" w:name="_Ref331504014"/>
      <w:bookmarkStart w:id="46" w:name="_Ref331504217"/>
      <w:bookmarkStart w:id="47" w:name="_Ref331504391"/>
      <w:bookmarkStart w:id="48" w:name="_Ref331504497"/>
      <w:bookmarkStart w:id="49" w:name="_Toc332273507"/>
      <w:r w:rsidRPr="00422272">
        <w:t xml:space="preserve">Procuring and </w:t>
      </w:r>
      <w:r w:rsidR="00FB1633">
        <w:t>C</w:t>
      </w:r>
      <w:r w:rsidRPr="00422272">
        <w:t xml:space="preserve">ontracting </w:t>
      </w:r>
      <w:r w:rsidR="00FB1633">
        <w:t>A</w:t>
      </w:r>
      <w:r w:rsidRPr="00422272">
        <w:t>gency</w:t>
      </w:r>
      <w:bookmarkEnd w:id="43"/>
      <w:bookmarkEnd w:id="44"/>
      <w:bookmarkEnd w:id="45"/>
      <w:bookmarkEnd w:id="46"/>
      <w:bookmarkEnd w:id="47"/>
      <w:bookmarkEnd w:id="48"/>
      <w:bookmarkEnd w:id="49"/>
    </w:p>
    <w:p w14:paraId="42D647CE" w14:textId="77777777" w:rsidR="001E3814" w:rsidRPr="00145431" w:rsidRDefault="002E548E" w:rsidP="00BC3336">
      <w:pPr>
        <w:pStyle w:val="LRWLBodyText"/>
        <w:rPr>
          <w:rFonts w:cs="Arial"/>
          <w:szCs w:val="21"/>
        </w:rPr>
      </w:pPr>
      <w:r w:rsidRPr="00145431">
        <w:rPr>
          <w:rFonts w:cs="Arial"/>
          <w:szCs w:val="21"/>
        </w:rPr>
        <w:t xml:space="preserve">This </w:t>
      </w:r>
      <w:r w:rsidR="005335A0" w:rsidRPr="00145431">
        <w:rPr>
          <w:rFonts w:cs="Arial"/>
          <w:szCs w:val="21"/>
        </w:rPr>
        <w:t xml:space="preserve">RFB </w:t>
      </w:r>
      <w:r w:rsidRPr="00145431">
        <w:rPr>
          <w:rFonts w:cs="Arial"/>
          <w:szCs w:val="21"/>
        </w:rPr>
        <w:t xml:space="preserve">is issued for the State of Wisconsin Deferred Compensation Board by the Department of Employee Trust Funds. The Department is the sole point of contact for the State in the selection process. </w:t>
      </w:r>
      <w:r w:rsidR="001E3814" w:rsidRPr="00145431">
        <w:rPr>
          <w:rFonts w:cs="Arial"/>
          <w:szCs w:val="21"/>
        </w:rPr>
        <w:t>The terms State, ETF, Department and Board may be used interchangeably in this document and its attachments.</w:t>
      </w:r>
    </w:p>
    <w:p w14:paraId="318D9150" w14:textId="6C8B8380" w:rsidR="00843798" w:rsidRPr="00145431" w:rsidRDefault="00AF050E" w:rsidP="00E53924">
      <w:pPr>
        <w:pStyle w:val="LRWLBodyText"/>
        <w:rPr>
          <w:rFonts w:cs="Arial"/>
          <w:szCs w:val="21"/>
        </w:rPr>
      </w:pPr>
      <w:r w:rsidRPr="00145431">
        <w:rPr>
          <w:szCs w:val="21"/>
        </w:rPr>
        <w:lastRenderedPageBreak/>
        <w:t>Prospective bidders</w:t>
      </w:r>
      <w:r w:rsidR="001E3814" w:rsidRPr="00145431">
        <w:rPr>
          <w:szCs w:val="21"/>
        </w:rPr>
        <w:t xml:space="preserve"> are prohibited from contacting any person </w:t>
      </w:r>
      <w:r w:rsidR="0023603E">
        <w:rPr>
          <w:szCs w:val="21"/>
        </w:rPr>
        <w:t xml:space="preserve">in the Department </w:t>
      </w:r>
      <w:r w:rsidR="001E3814" w:rsidRPr="00145431">
        <w:rPr>
          <w:szCs w:val="21"/>
        </w:rPr>
        <w:t xml:space="preserve">other than the individual listed here regarding this </w:t>
      </w:r>
      <w:r w:rsidRPr="00145431">
        <w:rPr>
          <w:szCs w:val="21"/>
        </w:rPr>
        <w:t>RFB</w:t>
      </w:r>
      <w:r w:rsidR="001E3814" w:rsidRPr="00145431">
        <w:rPr>
          <w:szCs w:val="21"/>
        </w:rPr>
        <w:t>.  Violation of this requir</w:t>
      </w:r>
      <w:r w:rsidRPr="00145431">
        <w:rPr>
          <w:szCs w:val="21"/>
        </w:rPr>
        <w:t>ement may result in the bidder</w:t>
      </w:r>
      <w:r w:rsidR="001E3814" w:rsidRPr="00145431">
        <w:rPr>
          <w:szCs w:val="21"/>
        </w:rPr>
        <w:t xml:space="preserve"> being disqualified from further </w:t>
      </w:r>
      <w:r w:rsidR="001E3814" w:rsidRPr="00145431">
        <w:rPr>
          <w:rFonts w:cs="Arial"/>
          <w:szCs w:val="21"/>
        </w:rPr>
        <w:t xml:space="preserve">consideration. </w:t>
      </w:r>
    </w:p>
    <w:p w14:paraId="1F0C7DFC" w14:textId="5626BFE6" w:rsidR="00AF050E" w:rsidRPr="00145431" w:rsidRDefault="006823C7" w:rsidP="00AF050E">
      <w:pPr>
        <w:keepNext/>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ight="-576" w:hanging="720"/>
        <w:rPr>
          <w:rFonts w:ascii="Arial" w:hAnsi="Arial" w:cs="Arial"/>
          <w:sz w:val="21"/>
          <w:szCs w:val="21"/>
        </w:rPr>
      </w:pPr>
      <w:r w:rsidRPr="00145431">
        <w:rPr>
          <w:rFonts w:ascii="Arial" w:hAnsi="Arial" w:cs="Arial"/>
          <w:sz w:val="21"/>
          <w:szCs w:val="21"/>
        </w:rPr>
        <w:tab/>
      </w:r>
      <w:r w:rsidR="00AF050E" w:rsidRPr="00145431">
        <w:rPr>
          <w:rFonts w:ascii="Arial" w:hAnsi="Arial" w:cs="Arial"/>
          <w:sz w:val="21"/>
          <w:szCs w:val="21"/>
          <w:u w:val="single"/>
        </w:rPr>
        <w:t>Express</w:t>
      </w:r>
      <w:r w:rsidR="00191BF4">
        <w:rPr>
          <w:rFonts w:ascii="Arial" w:hAnsi="Arial" w:cs="Arial"/>
          <w:sz w:val="21"/>
          <w:szCs w:val="21"/>
          <w:u w:val="single"/>
        </w:rPr>
        <w:t xml:space="preserve"> (private)</w:t>
      </w:r>
      <w:r w:rsidR="00AF050E" w:rsidRPr="00145431">
        <w:rPr>
          <w:rFonts w:ascii="Arial" w:hAnsi="Arial" w:cs="Arial"/>
          <w:sz w:val="21"/>
          <w:szCs w:val="21"/>
          <w:u w:val="single"/>
        </w:rPr>
        <w:t xml:space="preserve"> delivery:</w:t>
      </w:r>
      <w:r w:rsidR="00191BF4">
        <w:rPr>
          <w:rFonts w:ascii="Arial" w:hAnsi="Arial" w:cs="Arial"/>
          <w:sz w:val="21"/>
          <w:szCs w:val="21"/>
        </w:rPr>
        <w:tab/>
      </w:r>
      <w:r w:rsidR="00191BF4">
        <w:rPr>
          <w:rFonts w:ascii="Arial" w:hAnsi="Arial" w:cs="Arial"/>
          <w:sz w:val="21"/>
          <w:szCs w:val="21"/>
        </w:rPr>
        <w:tab/>
      </w:r>
      <w:r w:rsidR="00191BF4">
        <w:rPr>
          <w:rFonts w:ascii="Arial" w:hAnsi="Arial" w:cs="Arial"/>
          <w:sz w:val="21"/>
          <w:szCs w:val="21"/>
        </w:rPr>
        <w:tab/>
      </w:r>
      <w:r w:rsidR="00AF050E" w:rsidRPr="00145431">
        <w:rPr>
          <w:rFonts w:ascii="Arial" w:hAnsi="Arial" w:cs="Arial"/>
          <w:sz w:val="21"/>
          <w:szCs w:val="21"/>
          <w:u w:val="single"/>
        </w:rPr>
        <w:t xml:space="preserve">Mail </w:t>
      </w:r>
      <w:r w:rsidR="00191BF4">
        <w:rPr>
          <w:rFonts w:ascii="Arial" w:hAnsi="Arial" w:cs="Arial"/>
          <w:sz w:val="21"/>
          <w:szCs w:val="21"/>
          <w:u w:val="single"/>
        </w:rPr>
        <w:t xml:space="preserve">(USPS) </w:t>
      </w:r>
      <w:r w:rsidR="00AF050E" w:rsidRPr="00145431">
        <w:rPr>
          <w:rFonts w:ascii="Arial" w:hAnsi="Arial" w:cs="Arial"/>
          <w:sz w:val="21"/>
          <w:szCs w:val="21"/>
          <w:u w:val="single"/>
        </w:rPr>
        <w:t>delivery</w:t>
      </w:r>
      <w:r w:rsidR="00AF050E" w:rsidRPr="00145431">
        <w:rPr>
          <w:rFonts w:ascii="Arial" w:hAnsi="Arial" w:cs="Arial"/>
          <w:sz w:val="21"/>
          <w:szCs w:val="21"/>
        </w:rPr>
        <w:t>:</w:t>
      </w:r>
      <w:r w:rsidR="00AF050E" w:rsidRPr="00145431">
        <w:rPr>
          <w:rFonts w:ascii="Arial" w:hAnsi="Arial" w:cs="Arial"/>
          <w:sz w:val="21"/>
          <w:szCs w:val="21"/>
        </w:rPr>
        <w:tab/>
      </w:r>
      <w:r w:rsidR="00AF050E" w:rsidRPr="00145431">
        <w:rPr>
          <w:rFonts w:ascii="Arial" w:hAnsi="Arial" w:cs="Arial"/>
          <w:sz w:val="21"/>
          <w:szCs w:val="21"/>
        </w:rPr>
        <w:tab/>
      </w:r>
      <w:r w:rsidR="00AF050E" w:rsidRPr="00145431">
        <w:rPr>
          <w:rFonts w:ascii="Arial" w:hAnsi="Arial" w:cs="Arial"/>
          <w:sz w:val="21"/>
          <w:szCs w:val="21"/>
        </w:rPr>
        <w:tab/>
      </w:r>
    </w:p>
    <w:p w14:paraId="3D49F0CF" w14:textId="77777777" w:rsidR="00AF050E" w:rsidRPr="00145431" w:rsidRDefault="00AF050E" w:rsidP="006823C7">
      <w:pPr>
        <w:keepNext/>
        <w:keepLines/>
        <w:tabs>
          <w:tab w:val="left" w:pos="-1440"/>
          <w:tab w:val="left" w:pos="-720"/>
          <w:tab w:val="left" w:pos="360"/>
          <w:tab w:val="left" w:pos="720"/>
          <w:tab w:val="left" w:pos="1350"/>
          <w:tab w:val="left" w:pos="1440"/>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720"/>
        <w:rPr>
          <w:rFonts w:ascii="Arial" w:hAnsi="Arial" w:cs="Arial"/>
          <w:sz w:val="21"/>
          <w:szCs w:val="21"/>
        </w:rPr>
      </w:pPr>
      <w:r w:rsidRPr="00145431">
        <w:rPr>
          <w:rFonts w:ascii="Arial" w:hAnsi="Arial" w:cs="Arial"/>
          <w:sz w:val="21"/>
          <w:szCs w:val="21"/>
        </w:rPr>
        <w:t>Kristen Schipper</w:t>
      </w:r>
      <w:r w:rsidR="002E548E" w:rsidRPr="00145431">
        <w:rPr>
          <w:rFonts w:ascii="Arial" w:hAnsi="Arial" w:cs="Arial"/>
          <w:sz w:val="21"/>
          <w:szCs w:val="21"/>
        </w:rPr>
        <w:t xml:space="preserve">, Purchasing </w:t>
      </w:r>
      <w:r w:rsidR="00ED6074" w:rsidRPr="00145431">
        <w:rPr>
          <w:rFonts w:ascii="Arial" w:hAnsi="Arial" w:cs="Arial"/>
          <w:sz w:val="21"/>
          <w:szCs w:val="21"/>
        </w:rPr>
        <w:t xml:space="preserve"> </w:t>
      </w:r>
      <w:r w:rsidR="00ED6074" w:rsidRPr="00145431">
        <w:rPr>
          <w:rFonts w:ascii="Arial" w:hAnsi="Arial" w:cs="Arial"/>
          <w:sz w:val="21"/>
          <w:szCs w:val="21"/>
        </w:rPr>
        <w:tab/>
      </w:r>
      <w:r w:rsidR="00ED6074" w:rsidRPr="00145431">
        <w:rPr>
          <w:rFonts w:ascii="Arial" w:hAnsi="Arial" w:cs="Arial"/>
          <w:sz w:val="21"/>
          <w:szCs w:val="21"/>
        </w:rPr>
        <w:tab/>
      </w:r>
      <w:r w:rsidR="00145431">
        <w:rPr>
          <w:rFonts w:ascii="Arial" w:hAnsi="Arial" w:cs="Arial"/>
          <w:sz w:val="21"/>
          <w:szCs w:val="21"/>
        </w:rPr>
        <w:tab/>
      </w:r>
      <w:r w:rsidR="002E548E" w:rsidRPr="00145431">
        <w:rPr>
          <w:rFonts w:ascii="Arial" w:hAnsi="Arial" w:cs="Arial"/>
          <w:sz w:val="21"/>
          <w:szCs w:val="21"/>
        </w:rPr>
        <w:t>Kristen Schipper, Purchasing</w:t>
      </w:r>
      <w:r w:rsidRPr="00145431">
        <w:rPr>
          <w:rFonts w:ascii="Arial" w:hAnsi="Arial" w:cs="Arial"/>
          <w:sz w:val="21"/>
          <w:szCs w:val="21"/>
        </w:rPr>
        <w:tab/>
      </w:r>
      <w:r w:rsidRPr="00145431">
        <w:rPr>
          <w:rFonts w:ascii="Arial" w:hAnsi="Arial" w:cs="Arial"/>
          <w:sz w:val="21"/>
          <w:szCs w:val="21"/>
        </w:rPr>
        <w:tab/>
      </w:r>
    </w:p>
    <w:p w14:paraId="58A7FAE2" w14:textId="77777777" w:rsidR="00AF050E" w:rsidRPr="00145431" w:rsidRDefault="00AF050E" w:rsidP="006823C7">
      <w:pPr>
        <w:keepNext/>
        <w:keepLines/>
        <w:tabs>
          <w:tab w:val="left" w:pos="-1440"/>
          <w:tab w:val="left" w:pos="-720"/>
          <w:tab w:val="left" w:pos="0"/>
          <w:tab w:val="left" w:pos="360"/>
          <w:tab w:val="left" w:pos="720"/>
          <w:tab w:val="left" w:pos="135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rPr>
          <w:rFonts w:ascii="Arial" w:hAnsi="Arial" w:cs="Arial"/>
          <w:sz w:val="21"/>
          <w:szCs w:val="21"/>
        </w:rPr>
      </w:pPr>
      <w:r w:rsidRPr="00145431">
        <w:rPr>
          <w:rFonts w:ascii="Arial" w:hAnsi="Arial" w:cs="Arial"/>
          <w:sz w:val="21"/>
          <w:szCs w:val="21"/>
        </w:rPr>
        <w:tab/>
      </w:r>
      <w:r w:rsidRPr="00145431">
        <w:rPr>
          <w:rFonts w:ascii="Arial" w:hAnsi="Arial" w:cs="Arial"/>
          <w:sz w:val="21"/>
          <w:szCs w:val="21"/>
        </w:rPr>
        <w:tab/>
      </w:r>
      <w:r w:rsidR="002E548E" w:rsidRPr="00145431">
        <w:rPr>
          <w:rFonts w:ascii="Arial" w:hAnsi="Arial" w:cs="Arial"/>
          <w:sz w:val="21"/>
          <w:szCs w:val="21"/>
        </w:rPr>
        <w:t>Dept. of Employee Trust Funds</w:t>
      </w:r>
      <w:r w:rsidR="002E548E" w:rsidRPr="00145431">
        <w:rPr>
          <w:rFonts w:ascii="Arial" w:hAnsi="Arial" w:cs="Arial"/>
          <w:sz w:val="21"/>
          <w:szCs w:val="21"/>
        </w:rPr>
        <w:tab/>
      </w:r>
      <w:r w:rsidR="002E548E" w:rsidRPr="00145431">
        <w:rPr>
          <w:rFonts w:ascii="Arial" w:hAnsi="Arial" w:cs="Arial"/>
          <w:sz w:val="21"/>
          <w:szCs w:val="21"/>
        </w:rPr>
        <w:tab/>
      </w:r>
      <w:r w:rsidRPr="00145431">
        <w:rPr>
          <w:rFonts w:ascii="Arial" w:hAnsi="Arial" w:cs="Arial"/>
          <w:sz w:val="21"/>
          <w:szCs w:val="21"/>
        </w:rPr>
        <w:t>Dept. of Employee Trust Funds</w:t>
      </w:r>
    </w:p>
    <w:p w14:paraId="3F508718" w14:textId="77777777" w:rsidR="00AF050E" w:rsidRPr="00145431"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Pr>
          <w:rFonts w:ascii="Arial" w:hAnsi="Arial" w:cs="Arial"/>
          <w:sz w:val="21"/>
          <w:szCs w:val="21"/>
        </w:rPr>
      </w:pPr>
      <w:r w:rsidRPr="00145431">
        <w:rPr>
          <w:rFonts w:ascii="Arial" w:hAnsi="Arial" w:cs="Arial"/>
          <w:sz w:val="21"/>
          <w:szCs w:val="21"/>
        </w:rPr>
        <w:tab/>
        <w:t>801 West Badger Road</w:t>
      </w:r>
      <w:r w:rsidRPr="00145431">
        <w:rPr>
          <w:rFonts w:ascii="Arial" w:hAnsi="Arial" w:cs="Arial"/>
          <w:sz w:val="21"/>
          <w:szCs w:val="21"/>
        </w:rPr>
        <w:tab/>
      </w:r>
      <w:r w:rsidRPr="00145431">
        <w:rPr>
          <w:rFonts w:ascii="Arial" w:hAnsi="Arial" w:cs="Arial"/>
          <w:sz w:val="21"/>
          <w:szCs w:val="21"/>
        </w:rPr>
        <w:tab/>
      </w:r>
      <w:r w:rsidRPr="00145431">
        <w:rPr>
          <w:rFonts w:ascii="Arial" w:hAnsi="Arial" w:cs="Arial"/>
          <w:sz w:val="21"/>
          <w:szCs w:val="21"/>
        </w:rPr>
        <w:tab/>
      </w:r>
      <w:r w:rsidRPr="00145431">
        <w:rPr>
          <w:rFonts w:ascii="Arial" w:hAnsi="Arial" w:cs="Arial"/>
          <w:sz w:val="21"/>
          <w:szCs w:val="21"/>
        </w:rPr>
        <w:tab/>
        <w:t>P</w:t>
      </w:r>
      <w:r w:rsidR="00FE7BD4" w:rsidRPr="00145431">
        <w:rPr>
          <w:rFonts w:ascii="Arial" w:hAnsi="Arial" w:cs="Arial"/>
          <w:sz w:val="21"/>
          <w:szCs w:val="21"/>
        </w:rPr>
        <w:t>.</w:t>
      </w:r>
      <w:r w:rsidRPr="00145431">
        <w:rPr>
          <w:rFonts w:ascii="Arial" w:hAnsi="Arial" w:cs="Arial"/>
          <w:sz w:val="21"/>
          <w:szCs w:val="21"/>
        </w:rPr>
        <w:t>O</w:t>
      </w:r>
      <w:r w:rsidR="00FE7BD4" w:rsidRPr="00145431">
        <w:rPr>
          <w:rFonts w:ascii="Arial" w:hAnsi="Arial" w:cs="Arial"/>
          <w:sz w:val="21"/>
          <w:szCs w:val="21"/>
        </w:rPr>
        <w:t>.</w:t>
      </w:r>
      <w:r w:rsidRPr="00145431">
        <w:rPr>
          <w:rFonts w:ascii="Arial" w:hAnsi="Arial" w:cs="Arial"/>
          <w:sz w:val="21"/>
          <w:szCs w:val="21"/>
        </w:rPr>
        <w:t xml:space="preserve"> Box 7931</w:t>
      </w:r>
    </w:p>
    <w:p w14:paraId="0F5B7924" w14:textId="77777777" w:rsidR="00AF050E" w:rsidRPr="00145431"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ight="-666"/>
        <w:rPr>
          <w:rFonts w:ascii="Arial" w:hAnsi="Arial" w:cs="Arial"/>
          <w:sz w:val="21"/>
          <w:szCs w:val="21"/>
        </w:rPr>
      </w:pPr>
      <w:r w:rsidRPr="00145431">
        <w:rPr>
          <w:rFonts w:ascii="Arial" w:hAnsi="Arial" w:cs="Arial"/>
          <w:sz w:val="21"/>
          <w:szCs w:val="21"/>
        </w:rPr>
        <w:tab/>
        <w:t>Madison, WI  53713-2526</w:t>
      </w:r>
      <w:r w:rsidRPr="00145431">
        <w:rPr>
          <w:rFonts w:ascii="Arial" w:hAnsi="Arial" w:cs="Arial"/>
          <w:sz w:val="21"/>
          <w:szCs w:val="21"/>
        </w:rPr>
        <w:tab/>
      </w:r>
      <w:r w:rsidRPr="00145431">
        <w:rPr>
          <w:rFonts w:ascii="Arial" w:hAnsi="Arial" w:cs="Arial"/>
          <w:sz w:val="21"/>
          <w:szCs w:val="21"/>
        </w:rPr>
        <w:tab/>
      </w:r>
      <w:r w:rsidRPr="00145431">
        <w:rPr>
          <w:rFonts w:ascii="Arial" w:hAnsi="Arial" w:cs="Arial"/>
          <w:sz w:val="21"/>
          <w:szCs w:val="21"/>
        </w:rPr>
        <w:tab/>
        <w:t>Madison, WI  53707-7931</w:t>
      </w:r>
    </w:p>
    <w:p w14:paraId="43431040" w14:textId="77777777" w:rsidR="00AF050E" w:rsidRPr="00145431" w:rsidRDefault="00AF050E" w:rsidP="00AF050E">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666"/>
        <w:rPr>
          <w:rFonts w:ascii="Arial" w:hAnsi="Arial" w:cs="Arial"/>
          <w:sz w:val="21"/>
          <w:szCs w:val="21"/>
        </w:rPr>
      </w:pPr>
    </w:p>
    <w:p w14:paraId="7ED34D99" w14:textId="77777777" w:rsidR="00AF050E" w:rsidRPr="00145431" w:rsidRDefault="00AF050E" w:rsidP="006823C7">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jc w:val="center"/>
        <w:rPr>
          <w:rFonts w:ascii="Arial" w:hAnsi="Arial" w:cs="Arial"/>
          <w:sz w:val="21"/>
          <w:szCs w:val="21"/>
        </w:rPr>
      </w:pPr>
      <w:r w:rsidRPr="00145431">
        <w:rPr>
          <w:rFonts w:ascii="Arial" w:hAnsi="Arial" w:cs="Arial"/>
          <w:sz w:val="21"/>
          <w:szCs w:val="21"/>
        </w:rPr>
        <w:t>Telephone: (608) 261-0737</w:t>
      </w:r>
    </w:p>
    <w:p w14:paraId="0B54EB6F" w14:textId="77777777" w:rsidR="001E3814" w:rsidRPr="00145431" w:rsidRDefault="001E3814" w:rsidP="006823C7">
      <w:pPr>
        <w:spacing w:before="0" w:after="0"/>
        <w:rPr>
          <w:rFonts w:ascii="Arial" w:hAnsi="Arial" w:cs="Arial"/>
          <w:sz w:val="21"/>
          <w:szCs w:val="21"/>
        </w:rPr>
      </w:pPr>
      <w:r w:rsidRPr="00145431">
        <w:rPr>
          <w:rFonts w:ascii="Arial" w:hAnsi="Arial" w:cs="Arial"/>
          <w:sz w:val="21"/>
          <w:szCs w:val="21"/>
        </w:rPr>
        <w:tab/>
      </w:r>
      <w:r w:rsidR="006823C7" w:rsidRPr="00145431">
        <w:rPr>
          <w:rFonts w:ascii="Arial" w:hAnsi="Arial" w:cs="Arial"/>
          <w:sz w:val="21"/>
          <w:szCs w:val="21"/>
        </w:rPr>
        <w:tab/>
      </w:r>
      <w:r w:rsidR="006823C7" w:rsidRPr="00145431">
        <w:rPr>
          <w:rFonts w:ascii="Arial" w:hAnsi="Arial" w:cs="Arial"/>
          <w:sz w:val="21"/>
          <w:szCs w:val="21"/>
        </w:rPr>
        <w:tab/>
      </w:r>
      <w:r w:rsidR="006823C7" w:rsidRPr="00145431">
        <w:rPr>
          <w:rFonts w:ascii="Arial" w:hAnsi="Arial" w:cs="Arial"/>
          <w:sz w:val="21"/>
          <w:szCs w:val="21"/>
        </w:rPr>
        <w:tab/>
      </w:r>
      <w:r w:rsidRPr="00145431">
        <w:rPr>
          <w:rFonts w:ascii="Arial" w:hAnsi="Arial" w:cs="Arial"/>
          <w:sz w:val="21"/>
          <w:szCs w:val="21"/>
        </w:rPr>
        <w:t xml:space="preserve">E-mail:  </w:t>
      </w:r>
      <w:hyperlink r:id="rId21" w:history="1">
        <w:r w:rsidR="00F04551" w:rsidRPr="00145431">
          <w:rPr>
            <w:rStyle w:val="Hyperlink"/>
            <w:rFonts w:ascii="Arial" w:hAnsi="Arial" w:cs="Arial"/>
            <w:sz w:val="21"/>
            <w:szCs w:val="21"/>
          </w:rPr>
          <w:t>ETFProcurement@etf.wi.gov</w:t>
        </w:r>
      </w:hyperlink>
      <w:r w:rsidRPr="00145431">
        <w:rPr>
          <w:rFonts w:ascii="Arial" w:hAnsi="Arial" w:cs="Arial"/>
          <w:sz w:val="21"/>
          <w:szCs w:val="21"/>
        </w:rPr>
        <w:t xml:space="preserve">  </w:t>
      </w:r>
    </w:p>
    <w:p w14:paraId="53D8B6BF" w14:textId="77777777" w:rsidR="0021689D" w:rsidRDefault="0021689D" w:rsidP="002976AD">
      <w:pPr>
        <w:pStyle w:val="Heading3"/>
      </w:pPr>
      <w:bookmarkStart w:id="50" w:name="_Toc332790222"/>
      <w:bookmarkStart w:id="51" w:name="_Toc331153025"/>
      <w:bookmarkStart w:id="52" w:name="_Toc332273508"/>
      <w:bookmarkEnd w:id="50"/>
      <w:r w:rsidRPr="00422272">
        <w:t>Definitions</w:t>
      </w:r>
      <w:bookmarkEnd w:id="51"/>
      <w:bookmarkEnd w:id="52"/>
    </w:p>
    <w:p w14:paraId="3BE7AAC8" w14:textId="77777777" w:rsidR="001D30AD" w:rsidRPr="007A4085" w:rsidRDefault="001D30AD" w:rsidP="007A4085">
      <w:pPr>
        <w:pStyle w:val="LRWLBodyText"/>
      </w:pPr>
      <w:r w:rsidRPr="007A4085">
        <w:t xml:space="preserve">The following definitions are used throughout the </w:t>
      </w:r>
      <w:r w:rsidR="00AF050E" w:rsidRPr="007A4085">
        <w:t>RFB</w:t>
      </w:r>
      <w:r w:rsidRPr="007A4085">
        <w:t>:</w:t>
      </w:r>
    </w:p>
    <w:p w14:paraId="418F9BFD" w14:textId="39E00515" w:rsidR="00321DC1" w:rsidRPr="007A4085" w:rsidRDefault="00321DC1" w:rsidP="007A4085">
      <w:pPr>
        <w:pStyle w:val="LRWLBodyText"/>
      </w:pPr>
      <w:r w:rsidRPr="007A4085">
        <w:rPr>
          <w:u w:val="single"/>
        </w:rPr>
        <w:t>Administrator</w:t>
      </w:r>
      <w:r w:rsidRPr="007A4085">
        <w:t xml:space="preserve"> means the third party firm contracted to provide administrative services for the Wisconsi</w:t>
      </w:r>
      <w:r w:rsidR="0015257F" w:rsidRPr="007A4085">
        <w:t>n Deferred Compensation Program.</w:t>
      </w:r>
      <w:r w:rsidR="004B6C78" w:rsidRPr="007A4085">
        <w:t xml:space="preserve"> Currently, Great-West Financial.</w:t>
      </w:r>
    </w:p>
    <w:p w14:paraId="0D46022F" w14:textId="04F50099" w:rsidR="004B6C78" w:rsidRDefault="004B6C78" w:rsidP="007A4085">
      <w:pPr>
        <w:pStyle w:val="LRWLBodyText"/>
      </w:pPr>
      <w:r w:rsidRPr="007A4085">
        <w:rPr>
          <w:u w:val="single"/>
        </w:rPr>
        <w:t>Auditor/contractor</w:t>
      </w:r>
      <w:r w:rsidRPr="007A4085">
        <w:t xml:space="preserve"> means the firm who audits the WDC’s financial statements.</w:t>
      </w:r>
    </w:p>
    <w:p w14:paraId="2F38E5A0" w14:textId="5E22CF17" w:rsidR="0023603E" w:rsidRPr="0023603E" w:rsidRDefault="0023603E" w:rsidP="007A4085">
      <w:pPr>
        <w:pStyle w:val="LRWLBodyText"/>
      </w:pPr>
      <w:r>
        <w:rPr>
          <w:u w:val="single"/>
        </w:rPr>
        <w:t>Beneficiary</w:t>
      </w:r>
      <w:r>
        <w:t xml:space="preserve"> means the person or estate entitled to receive WDC benefits after the death of a participant.</w:t>
      </w:r>
    </w:p>
    <w:p w14:paraId="3D6010E0" w14:textId="77777777" w:rsidR="00321DC1" w:rsidRPr="007A4085" w:rsidRDefault="00321DC1" w:rsidP="007A4085">
      <w:pPr>
        <w:pStyle w:val="LRWLBodyText"/>
      </w:pPr>
      <w:r w:rsidRPr="007A4085">
        <w:rPr>
          <w:u w:val="single"/>
        </w:rPr>
        <w:t>Bidder/firm/proposer/vendor</w:t>
      </w:r>
      <w:r w:rsidRPr="007A4085">
        <w:t xml:space="preserve"> means a firm submitting a bid in response.</w:t>
      </w:r>
    </w:p>
    <w:p w14:paraId="297444A8" w14:textId="77777777" w:rsidR="00321DC1" w:rsidRPr="007A4085" w:rsidRDefault="00321DC1" w:rsidP="007A4085">
      <w:pPr>
        <w:pStyle w:val="LRWLBodyText"/>
      </w:pPr>
      <w:r w:rsidRPr="007A4085">
        <w:rPr>
          <w:u w:val="single"/>
        </w:rPr>
        <w:t>Board</w:t>
      </w:r>
      <w:r w:rsidRPr="007A4085">
        <w:t xml:space="preserve"> means the Deferred Compensation Board.</w:t>
      </w:r>
    </w:p>
    <w:p w14:paraId="6C7AAE5B" w14:textId="352556EC" w:rsidR="00321DC1" w:rsidRPr="007A4085" w:rsidRDefault="00321DC1" w:rsidP="007A4085">
      <w:pPr>
        <w:pStyle w:val="LRWLBodyText"/>
      </w:pPr>
      <w:r w:rsidRPr="007A4085">
        <w:rPr>
          <w:u w:val="single"/>
        </w:rPr>
        <w:t>Department</w:t>
      </w:r>
      <w:r w:rsidRPr="007A4085">
        <w:t xml:space="preserve"> means the </w:t>
      </w:r>
      <w:r w:rsidR="00541B26" w:rsidRPr="007A4085">
        <w:t xml:space="preserve">Wisconsin </w:t>
      </w:r>
      <w:r w:rsidRPr="007A4085">
        <w:t>Department of Employee Trust Funds.</w:t>
      </w:r>
    </w:p>
    <w:p w14:paraId="397FC448" w14:textId="77777777" w:rsidR="00321DC1" w:rsidRDefault="00321DC1" w:rsidP="007A4085">
      <w:pPr>
        <w:pStyle w:val="LRWLBodyText"/>
      </w:pPr>
      <w:r w:rsidRPr="007A4085">
        <w:rPr>
          <w:u w:val="single"/>
        </w:rPr>
        <w:t>ETF</w:t>
      </w:r>
      <w:r w:rsidRPr="007A4085">
        <w:t xml:space="preserve"> means the Wisconsin Department of Employee Trust Funds.</w:t>
      </w:r>
    </w:p>
    <w:p w14:paraId="571963F3" w14:textId="72D857A3" w:rsidR="0023603E" w:rsidRPr="007A4085" w:rsidRDefault="0023603E" w:rsidP="007A4085">
      <w:pPr>
        <w:pStyle w:val="LRWLBodyText"/>
      </w:pPr>
      <w:r>
        <w:rPr>
          <w:u w:val="single"/>
        </w:rPr>
        <w:t>Financial Statement</w:t>
      </w:r>
      <w:r w:rsidRPr="00A72723">
        <w:t xml:space="preserve"> means a report of basic accounting data intended to assist the Board in understanding the WDC’s financial history and current operations.</w:t>
      </w:r>
      <w:r>
        <w:t xml:space="preserve"> </w:t>
      </w:r>
    </w:p>
    <w:p w14:paraId="7599D54B" w14:textId="77777777" w:rsidR="00321DC1" w:rsidRPr="007A4085" w:rsidRDefault="00321DC1" w:rsidP="007A4085">
      <w:pPr>
        <w:pStyle w:val="LRWLBodyText"/>
      </w:pPr>
      <w:r w:rsidRPr="007A4085">
        <w:rPr>
          <w:u w:val="single"/>
        </w:rPr>
        <w:t>Fixed price</w:t>
      </w:r>
      <w:r w:rsidRPr="007A4085">
        <w:t xml:space="preserve"> means the fee to be paid by ETF on behalf of the Board to the </w:t>
      </w:r>
      <w:r w:rsidR="00FC2C8F" w:rsidRPr="007A4085">
        <w:t xml:space="preserve">auditing firm </w:t>
      </w:r>
      <w:r w:rsidRPr="007A4085">
        <w:t xml:space="preserve">as payment for the contract.  The fee paid will be an exact amount as defined in the contract. </w:t>
      </w:r>
    </w:p>
    <w:p w14:paraId="50D2DB73" w14:textId="48A2F90B" w:rsidR="0023603E" w:rsidRPr="0023603E" w:rsidRDefault="0023603E" w:rsidP="007A4085">
      <w:pPr>
        <w:pStyle w:val="LRWLBodyText"/>
        <w:rPr>
          <w:u w:val="single"/>
        </w:rPr>
      </w:pPr>
      <w:r w:rsidRPr="00A72723">
        <w:rPr>
          <w:u w:val="single"/>
        </w:rPr>
        <w:t>Participant</w:t>
      </w:r>
      <w:r w:rsidRPr="00A72723">
        <w:t xml:space="preserve"> means an individual who is currently deferring compensation, or who has previously deferred compensation under the WDC, or is a beneficiary of a participant, and who has not received a distribution of his or her entire WDC account.</w:t>
      </w:r>
    </w:p>
    <w:p w14:paraId="2998A7F7" w14:textId="77777777" w:rsidR="00321DC1" w:rsidRPr="007A4085" w:rsidRDefault="00321DC1" w:rsidP="007A4085">
      <w:pPr>
        <w:pStyle w:val="LRWLBodyText"/>
      </w:pPr>
      <w:r w:rsidRPr="007A4085">
        <w:rPr>
          <w:u w:val="single"/>
        </w:rPr>
        <w:t>RFB</w:t>
      </w:r>
      <w:r w:rsidRPr="007A4085">
        <w:t xml:space="preserve"> means Request for Bids.</w:t>
      </w:r>
    </w:p>
    <w:p w14:paraId="6070832C" w14:textId="77777777" w:rsidR="00321DC1" w:rsidRPr="007A4085" w:rsidRDefault="00321DC1" w:rsidP="007A4085">
      <w:pPr>
        <w:pStyle w:val="LRWLBodyText"/>
      </w:pPr>
      <w:r w:rsidRPr="007A4085">
        <w:rPr>
          <w:u w:val="single"/>
        </w:rPr>
        <w:t>State</w:t>
      </w:r>
      <w:r w:rsidRPr="007A4085">
        <w:t xml:space="preserve"> means State of Wisconsin.</w:t>
      </w:r>
    </w:p>
    <w:p w14:paraId="57652405" w14:textId="77777777" w:rsidR="00321DC1" w:rsidRPr="007A4085" w:rsidRDefault="00321DC1" w:rsidP="007A4085">
      <w:pPr>
        <w:pStyle w:val="LRWLBodyText"/>
      </w:pPr>
      <w:r w:rsidRPr="007A4085">
        <w:rPr>
          <w:u w:val="single"/>
        </w:rPr>
        <w:t>WDC</w:t>
      </w:r>
      <w:r w:rsidRPr="007A4085">
        <w:t xml:space="preserve"> means the Wisconsin Deferred Compensation Program.</w:t>
      </w:r>
    </w:p>
    <w:p w14:paraId="1DF167DB" w14:textId="2D1862E5" w:rsidR="00321DC1" w:rsidRDefault="00321DC1" w:rsidP="007A4085">
      <w:pPr>
        <w:pStyle w:val="LRWLBodyText"/>
      </w:pPr>
      <w:r w:rsidRPr="007A4085">
        <w:rPr>
          <w:u w:val="single"/>
        </w:rPr>
        <w:t>WRS</w:t>
      </w:r>
      <w:r w:rsidRPr="007A4085">
        <w:t xml:space="preserve"> means the Wisconsin Retirement System.</w:t>
      </w:r>
    </w:p>
    <w:p w14:paraId="1B96A736" w14:textId="77777777" w:rsidR="007A4085" w:rsidRPr="007A4085" w:rsidRDefault="007A4085" w:rsidP="007A4085">
      <w:pPr>
        <w:pStyle w:val="LRWLBodyText"/>
      </w:pPr>
    </w:p>
    <w:p w14:paraId="5129F953" w14:textId="77777777" w:rsidR="00B8367B" w:rsidRPr="007A4085" w:rsidRDefault="00321DC1" w:rsidP="007A4085">
      <w:pPr>
        <w:pStyle w:val="LRWLBodyText"/>
      </w:pPr>
      <w:r w:rsidRPr="007A4085">
        <w:t xml:space="preserve">Please see the glossary on the ETF home page at: </w:t>
      </w:r>
      <w:hyperlink r:id="rId22" w:history="1">
        <w:r w:rsidRPr="007A4085">
          <w:rPr>
            <w:rStyle w:val="Hyperlink"/>
            <w:color w:val="auto"/>
            <w:u w:val="none"/>
          </w:rPr>
          <w:t>http://etf.wi.gov/glossary.htm</w:t>
        </w:r>
      </w:hyperlink>
      <w:r w:rsidRPr="007A4085">
        <w:t xml:space="preserve"> for further definitions.</w:t>
      </w:r>
    </w:p>
    <w:p w14:paraId="524ECAE7" w14:textId="77777777" w:rsidR="0021689D" w:rsidRDefault="0021689D" w:rsidP="002976AD">
      <w:pPr>
        <w:pStyle w:val="Heading3"/>
      </w:pPr>
      <w:bookmarkStart w:id="53" w:name="_Toc331153026"/>
      <w:bookmarkStart w:id="54" w:name="_Ref331504260"/>
      <w:bookmarkStart w:id="55" w:name="_Ref331504368"/>
      <w:bookmarkStart w:id="56" w:name="_Ref331504425"/>
      <w:bookmarkStart w:id="57" w:name="_Toc332273509"/>
      <w:r w:rsidRPr="00422272">
        <w:t xml:space="preserve">Clarification of the </w:t>
      </w:r>
      <w:r w:rsidR="00FB1633">
        <w:t>S</w:t>
      </w:r>
      <w:r w:rsidRPr="00422272">
        <w:t xml:space="preserve">pecifications and </w:t>
      </w:r>
      <w:r w:rsidR="00FB1633">
        <w:t>R</w:t>
      </w:r>
      <w:r w:rsidRPr="00422272">
        <w:t>equirements</w:t>
      </w:r>
      <w:bookmarkEnd w:id="53"/>
      <w:bookmarkEnd w:id="54"/>
      <w:bookmarkEnd w:id="55"/>
      <w:bookmarkEnd w:id="56"/>
      <w:bookmarkEnd w:id="57"/>
    </w:p>
    <w:p w14:paraId="33CAF362" w14:textId="77777777" w:rsidR="008F3AEA" w:rsidRPr="005D5DDB" w:rsidRDefault="008F3AEA" w:rsidP="005D5DDB">
      <w:pPr>
        <w:pStyle w:val="LRWLBodyText"/>
      </w:pPr>
      <w:r w:rsidRPr="005D5DDB">
        <w:t xml:space="preserve">Any questions concerning this </w:t>
      </w:r>
      <w:r w:rsidR="00AF050E" w:rsidRPr="005D5DDB">
        <w:t>RFB</w:t>
      </w:r>
      <w:r w:rsidRPr="005D5DDB">
        <w:t xml:space="preserve"> must be submitted via e-mail</w:t>
      </w:r>
      <w:r w:rsidR="00903434" w:rsidRPr="005D5DDB">
        <w:t xml:space="preserve"> to </w:t>
      </w:r>
      <w:hyperlink r:id="rId23" w:history="1">
        <w:r w:rsidR="00903434" w:rsidRPr="005D5DDB">
          <w:rPr>
            <w:rStyle w:val="Hyperlink"/>
            <w:color w:val="auto"/>
            <w:u w:val="none"/>
          </w:rPr>
          <w:t>ETFProcurement@etf.wi.gov</w:t>
        </w:r>
      </w:hyperlink>
      <w:r w:rsidRPr="005D5DDB">
        <w:t xml:space="preserve"> on or before the date identified in</w:t>
      </w:r>
      <w:r w:rsidR="00B72741" w:rsidRPr="005D5DDB">
        <w:t xml:space="preserve"> Section </w:t>
      </w:r>
      <w:r w:rsidR="00635259" w:rsidRPr="005D5DDB">
        <w:t>1.1.9</w:t>
      </w:r>
      <w:r w:rsidRPr="005D5DDB">
        <w:t>, to the individual identified in</w:t>
      </w:r>
      <w:r w:rsidR="00B72741" w:rsidRPr="005D5DDB">
        <w:t xml:space="preserve"> Section </w:t>
      </w:r>
      <w:r w:rsidR="00635259" w:rsidRPr="005D5DDB">
        <w:t>1.1.5</w:t>
      </w:r>
      <w:r w:rsidR="00B72741" w:rsidRPr="005D5DDB">
        <w:t xml:space="preserve">. </w:t>
      </w:r>
      <w:r w:rsidRPr="005D5DDB">
        <w:t xml:space="preserve"> </w:t>
      </w:r>
      <w:r w:rsidR="006823C7" w:rsidRPr="005D5DDB">
        <w:t>Bidder</w:t>
      </w:r>
      <w:r w:rsidRPr="005D5DDB">
        <w:t xml:space="preserve">s are </w:t>
      </w:r>
      <w:r w:rsidRPr="005D5DDB">
        <w:lastRenderedPageBreak/>
        <w:t xml:space="preserve">expected to raise any questions they have concerning the </w:t>
      </w:r>
      <w:r w:rsidR="00AF050E" w:rsidRPr="005D5DDB">
        <w:t>RFB</w:t>
      </w:r>
      <w:r w:rsidRPr="005D5DDB">
        <w:t xml:space="preserve"> at this point in the process.  </w:t>
      </w:r>
      <w:r w:rsidR="002B68CF" w:rsidRPr="005D5DDB">
        <w:t>Questions are to be submitted as a</w:t>
      </w:r>
      <w:r w:rsidR="00FE7BD4" w:rsidRPr="005D5DDB">
        <w:t>n</w:t>
      </w:r>
      <w:r w:rsidR="002B68CF" w:rsidRPr="005D5DDB">
        <w:t xml:space="preserve"> MS Word document using the format specified below:</w:t>
      </w:r>
    </w:p>
    <w:p w14:paraId="56AD36CD" w14:textId="77777777" w:rsidR="00112634" w:rsidRPr="00A36DB3" w:rsidRDefault="00112634" w:rsidP="00112634">
      <w:pPr>
        <w:pStyle w:val="Caption"/>
      </w:pPr>
      <w:bookmarkStart w:id="58" w:name="_Toc347924842"/>
      <w:r>
        <w:t xml:space="preserve">Table </w:t>
      </w:r>
      <w:r w:rsidR="005E256B">
        <w:t>3</w:t>
      </w:r>
      <w:r>
        <w:t xml:space="preserve"> Format</w:t>
      </w:r>
      <w:r w:rsidR="00FD5887">
        <w:t xml:space="preserve"> for Submission of Vendor</w:t>
      </w:r>
      <w:r>
        <w:t xml:space="preserve"> Questions</w:t>
      </w:r>
      <w:bookmarkEnd w:id="58"/>
    </w:p>
    <w:tbl>
      <w:tblPr>
        <w:tblStyle w:val="LRWLTableStyle"/>
        <w:tblW w:w="9081" w:type="dxa"/>
        <w:tblLook w:val="04A0" w:firstRow="1" w:lastRow="0" w:firstColumn="1" w:lastColumn="0" w:noHBand="0" w:noVBand="1"/>
      </w:tblPr>
      <w:tblGrid>
        <w:gridCol w:w="612"/>
        <w:gridCol w:w="1818"/>
        <w:gridCol w:w="1350"/>
        <w:gridCol w:w="5301"/>
      </w:tblGrid>
      <w:tr w:rsidR="002B68CF" w14:paraId="6CB7EC05" w14:textId="77777777" w:rsidTr="008718AC">
        <w:trPr>
          <w:cnfStyle w:val="100000000000" w:firstRow="1" w:lastRow="0" w:firstColumn="0" w:lastColumn="0" w:oddVBand="0" w:evenVBand="0" w:oddHBand="0" w:evenHBand="0" w:firstRowFirstColumn="0" w:firstRowLastColumn="0" w:lastRowFirstColumn="0" w:lastRowLastColumn="0"/>
        </w:trPr>
        <w:tc>
          <w:tcPr>
            <w:tcW w:w="612" w:type="dxa"/>
            <w:tcBorders>
              <w:bottom w:val="single" w:sz="4" w:space="0" w:color="FFFFFF"/>
            </w:tcBorders>
            <w:shd w:val="clear" w:color="auto" w:fill="1F497D" w:themeFill="text2"/>
          </w:tcPr>
          <w:p w14:paraId="4E1C31BC" w14:textId="77777777"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No.</w:t>
            </w:r>
          </w:p>
        </w:tc>
        <w:tc>
          <w:tcPr>
            <w:tcW w:w="1818" w:type="dxa"/>
            <w:tcBorders>
              <w:bottom w:val="single" w:sz="4" w:space="0" w:color="FFFFFF"/>
            </w:tcBorders>
            <w:shd w:val="clear" w:color="auto" w:fill="1F497D" w:themeFill="text2"/>
          </w:tcPr>
          <w:p w14:paraId="2AACDC47" w14:textId="77777777" w:rsidR="002B68CF" w:rsidRPr="008718AC" w:rsidRDefault="00AF050E"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RFB</w:t>
            </w:r>
            <w:r w:rsidR="002B68CF" w:rsidRPr="008718AC">
              <w:rPr>
                <w:rFonts w:ascii="Arial" w:hAnsi="Arial" w:cs="Arial"/>
                <w:color w:val="FFFFFF" w:themeColor="background1"/>
                <w:sz w:val="21"/>
                <w:szCs w:val="21"/>
              </w:rPr>
              <w:t xml:space="preserve"> Section</w:t>
            </w:r>
          </w:p>
        </w:tc>
        <w:tc>
          <w:tcPr>
            <w:tcW w:w="1350" w:type="dxa"/>
            <w:tcBorders>
              <w:bottom w:val="single" w:sz="4" w:space="0" w:color="FFFFFF"/>
            </w:tcBorders>
            <w:shd w:val="clear" w:color="auto" w:fill="1F497D" w:themeFill="text2"/>
          </w:tcPr>
          <w:p w14:paraId="448B679C" w14:textId="77777777" w:rsidR="002B68CF" w:rsidRPr="008718AC" w:rsidRDefault="00AF050E"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RFB</w:t>
            </w:r>
            <w:r w:rsidR="002B68CF" w:rsidRPr="008718AC">
              <w:rPr>
                <w:rFonts w:ascii="Arial" w:hAnsi="Arial" w:cs="Arial"/>
                <w:color w:val="FFFFFF" w:themeColor="background1"/>
                <w:sz w:val="21"/>
                <w:szCs w:val="21"/>
              </w:rPr>
              <w:t xml:space="preserve"> Page</w:t>
            </w:r>
          </w:p>
        </w:tc>
        <w:tc>
          <w:tcPr>
            <w:tcW w:w="5301" w:type="dxa"/>
            <w:tcBorders>
              <w:bottom w:val="single" w:sz="4" w:space="0" w:color="FFFFFF"/>
            </w:tcBorders>
            <w:shd w:val="clear" w:color="auto" w:fill="1F497D" w:themeFill="text2"/>
          </w:tcPr>
          <w:p w14:paraId="3312A104" w14:textId="77777777"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Question</w:t>
            </w:r>
          </w:p>
        </w:tc>
      </w:tr>
      <w:tr w:rsidR="002B68CF" w14:paraId="5A9DE90C" w14:textId="77777777" w:rsidTr="008718AC">
        <w:tc>
          <w:tcPr>
            <w:tcW w:w="612" w:type="dxa"/>
            <w:tcBorders>
              <w:bottom w:val="single" w:sz="4" w:space="0" w:color="FFFFFF"/>
            </w:tcBorders>
            <w:shd w:val="clear" w:color="auto" w:fill="C6D9F1" w:themeFill="text2" w:themeFillTint="33"/>
          </w:tcPr>
          <w:p w14:paraId="66E6664A" w14:textId="77777777" w:rsidR="002B68CF" w:rsidRDefault="002B68CF" w:rsidP="004924C4">
            <w:pPr>
              <w:jc w:val="both"/>
            </w:pPr>
            <w:r>
              <w:t>Q1</w:t>
            </w:r>
          </w:p>
        </w:tc>
        <w:tc>
          <w:tcPr>
            <w:tcW w:w="1818" w:type="dxa"/>
            <w:tcBorders>
              <w:bottom w:val="single" w:sz="4" w:space="0" w:color="FFFFFF"/>
            </w:tcBorders>
            <w:shd w:val="clear" w:color="auto" w:fill="C6D9F1" w:themeFill="text2" w:themeFillTint="33"/>
          </w:tcPr>
          <w:p w14:paraId="2FEF0312" w14:textId="77777777" w:rsidR="002B68CF" w:rsidRDefault="002B68CF" w:rsidP="004924C4">
            <w:pPr>
              <w:jc w:val="both"/>
            </w:pPr>
          </w:p>
        </w:tc>
        <w:tc>
          <w:tcPr>
            <w:tcW w:w="1350" w:type="dxa"/>
            <w:tcBorders>
              <w:bottom w:val="single" w:sz="4" w:space="0" w:color="FFFFFF"/>
            </w:tcBorders>
            <w:shd w:val="clear" w:color="auto" w:fill="C6D9F1" w:themeFill="text2" w:themeFillTint="33"/>
          </w:tcPr>
          <w:p w14:paraId="7F558960" w14:textId="77777777" w:rsidR="002B68CF" w:rsidRDefault="002B68CF" w:rsidP="004924C4">
            <w:pPr>
              <w:jc w:val="both"/>
            </w:pPr>
          </w:p>
        </w:tc>
        <w:tc>
          <w:tcPr>
            <w:tcW w:w="5301" w:type="dxa"/>
            <w:tcBorders>
              <w:bottom w:val="single" w:sz="4" w:space="0" w:color="FFFFFF"/>
            </w:tcBorders>
            <w:shd w:val="clear" w:color="auto" w:fill="C6D9F1" w:themeFill="text2" w:themeFillTint="33"/>
          </w:tcPr>
          <w:p w14:paraId="0F841ECA" w14:textId="77777777" w:rsidR="002B68CF" w:rsidRDefault="002B68CF" w:rsidP="004924C4">
            <w:pPr>
              <w:jc w:val="both"/>
            </w:pPr>
          </w:p>
        </w:tc>
      </w:tr>
      <w:tr w:rsidR="002B68CF" w14:paraId="6B4ECBD7" w14:textId="77777777" w:rsidTr="008718AC">
        <w:tc>
          <w:tcPr>
            <w:tcW w:w="612" w:type="dxa"/>
            <w:tcBorders>
              <w:bottom w:val="single" w:sz="4" w:space="0" w:color="FFFFFF"/>
            </w:tcBorders>
            <w:shd w:val="clear" w:color="auto" w:fill="C6D9F1" w:themeFill="text2" w:themeFillTint="33"/>
          </w:tcPr>
          <w:p w14:paraId="77025E01" w14:textId="77777777" w:rsidR="002B68CF" w:rsidRDefault="002B68CF" w:rsidP="004924C4">
            <w:pPr>
              <w:jc w:val="both"/>
            </w:pPr>
            <w:r>
              <w:t>A1</w:t>
            </w:r>
          </w:p>
        </w:tc>
        <w:tc>
          <w:tcPr>
            <w:tcW w:w="1818" w:type="dxa"/>
            <w:tcBorders>
              <w:bottom w:val="single" w:sz="4" w:space="0" w:color="FFFFFF"/>
            </w:tcBorders>
            <w:shd w:val="clear" w:color="auto" w:fill="D9D9D9" w:themeFill="background1" w:themeFillShade="D9"/>
          </w:tcPr>
          <w:p w14:paraId="30DD34BD" w14:textId="77777777" w:rsidR="002B68CF" w:rsidRPr="002B68CF" w:rsidRDefault="002B68CF" w:rsidP="004924C4">
            <w:pPr>
              <w:jc w:val="both"/>
              <w:rPr>
                <w:highlight w:val="lightGray"/>
              </w:rPr>
            </w:pPr>
          </w:p>
        </w:tc>
        <w:tc>
          <w:tcPr>
            <w:tcW w:w="1350" w:type="dxa"/>
            <w:tcBorders>
              <w:bottom w:val="single" w:sz="4" w:space="0" w:color="FFFFFF"/>
            </w:tcBorders>
            <w:shd w:val="clear" w:color="auto" w:fill="D9D9D9" w:themeFill="background1" w:themeFillShade="D9"/>
          </w:tcPr>
          <w:p w14:paraId="313D118D" w14:textId="77777777" w:rsidR="002B68CF" w:rsidRPr="002B68CF" w:rsidRDefault="002B68CF" w:rsidP="004924C4">
            <w:pPr>
              <w:jc w:val="both"/>
              <w:rPr>
                <w:highlight w:val="lightGray"/>
              </w:rPr>
            </w:pPr>
          </w:p>
        </w:tc>
        <w:tc>
          <w:tcPr>
            <w:tcW w:w="5301" w:type="dxa"/>
            <w:tcBorders>
              <w:bottom w:val="single" w:sz="4" w:space="0" w:color="FFFFFF"/>
            </w:tcBorders>
            <w:shd w:val="clear" w:color="auto" w:fill="D9D9D9" w:themeFill="background1" w:themeFillShade="D9"/>
          </w:tcPr>
          <w:p w14:paraId="0ED70E5D" w14:textId="77777777" w:rsidR="002B68CF" w:rsidRDefault="002B68CF" w:rsidP="004924C4">
            <w:pPr>
              <w:jc w:val="both"/>
            </w:pPr>
          </w:p>
        </w:tc>
      </w:tr>
      <w:tr w:rsidR="002B68CF" w14:paraId="1D7E1D50" w14:textId="77777777" w:rsidTr="008718AC">
        <w:tc>
          <w:tcPr>
            <w:tcW w:w="612" w:type="dxa"/>
            <w:tcBorders>
              <w:bottom w:val="single" w:sz="4" w:space="0" w:color="FFFFFF"/>
            </w:tcBorders>
            <w:shd w:val="clear" w:color="auto" w:fill="C6D9F1" w:themeFill="text2" w:themeFillTint="33"/>
          </w:tcPr>
          <w:p w14:paraId="48EEF0F0" w14:textId="77777777" w:rsidR="002B68CF" w:rsidRDefault="002B68CF" w:rsidP="004924C4">
            <w:pPr>
              <w:jc w:val="both"/>
            </w:pPr>
            <w:r>
              <w:t>Q2</w:t>
            </w:r>
          </w:p>
        </w:tc>
        <w:tc>
          <w:tcPr>
            <w:tcW w:w="1818" w:type="dxa"/>
            <w:tcBorders>
              <w:bottom w:val="single" w:sz="4" w:space="0" w:color="FFFFFF"/>
            </w:tcBorders>
            <w:shd w:val="clear" w:color="auto" w:fill="C6D9F1" w:themeFill="text2" w:themeFillTint="33"/>
          </w:tcPr>
          <w:p w14:paraId="119E0E84" w14:textId="77777777" w:rsidR="002B68CF" w:rsidRDefault="002B68CF" w:rsidP="004924C4">
            <w:pPr>
              <w:jc w:val="both"/>
            </w:pPr>
          </w:p>
        </w:tc>
        <w:tc>
          <w:tcPr>
            <w:tcW w:w="1350" w:type="dxa"/>
            <w:tcBorders>
              <w:bottom w:val="single" w:sz="4" w:space="0" w:color="FFFFFF"/>
            </w:tcBorders>
            <w:shd w:val="clear" w:color="auto" w:fill="C6D9F1" w:themeFill="text2" w:themeFillTint="33"/>
          </w:tcPr>
          <w:p w14:paraId="779FA3EF" w14:textId="77777777" w:rsidR="002B68CF" w:rsidRDefault="002B68CF" w:rsidP="004924C4">
            <w:pPr>
              <w:jc w:val="both"/>
            </w:pPr>
          </w:p>
        </w:tc>
        <w:tc>
          <w:tcPr>
            <w:tcW w:w="5301" w:type="dxa"/>
            <w:tcBorders>
              <w:bottom w:val="single" w:sz="4" w:space="0" w:color="FFFFFF"/>
            </w:tcBorders>
            <w:shd w:val="clear" w:color="auto" w:fill="C6D9F1" w:themeFill="text2" w:themeFillTint="33"/>
          </w:tcPr>
          <w:p w14:paraId="4260FAB1" w14:textId="77777777" w:rsidR="002B68CF" w:rsidRDefault="002B68CF" w:rsidP="004924C4">
            <w:pPr>
              <w:jc w:val="both"/>
            </w:pPr>
          </w:p>
        </w:tc>
      </w:tr>
      <w:tr w:rsidR="002B68CF" w14:paraId="716E286A" w14:textId="77777777" w:rsidTr="008718AC">
        <w:tc>
          <w:tcPr>
            <w:tcW w:w="612" w:type="dxa"/>
            <w:shd w:val="clear" w:color="auto" w:fill="C6D9F1" w:themeFill="text2" w:themeFillTint="33"/>
          </w:tcPr>
          <w:p w14:paraId="0A3744B5" w14:textId="77777777" w:rsidR="002B68CF" w:rsidRDefault="002B68CF" w:rsidP="004924C4">
            <w:pPr>
              <w:jc w:val="both"/>
            </w:pPr>
            <w:r>
              <w:t>A2</w:t>
            </w:r>
          </w:p>
        </w:tc>
        <w:tc>
          <w:tcPr>
            <w:tcW w:w="1818" w:type="dxa"/>
            <w:shd w:val="clear" w:color="auto" w:fill="D9D9D9" w:themeFill="background1" w:themeFillShade="D9"/>
          </w:tcPr>
          <w:p w14:paraId="0553818A" w14:textId="77777777" w:rsidR="002B68CF" w:rsidRDefault="002B68CF" w:rsidP="004924C4">
            <w:pPr>
              <w:jc w:val="both"/>
            </w:pPr>
          </w:p>
        </w:tc>
        <w:tc>
          <w:tcPr>
            <w:tcW w:w="1350" w:type="dxa"/>
            <w:shd w:val="clear" w:color="auto" w:fill="D9D9D9" w:themeFill="background1" w:themeFillShade="D9"/>
          </w:tcPr>
          <w:p w14:paraId="6F9D3DEE" w14:textId="77777777" w:rsidR="002B68CF" w:rsidRDefault="002B68CF" w:rsidP="004924C4">
            <w:pPr>
              <w:jc w:val="both"/>
            </w:pPr>
          </w:p>
        </w:tc>
        <w:tc>
          <w:tcPr>
            <w:tcW w:w="5301" w:type="dxa"/>
            <w:shd w:val="clear" w:color="auto" w:fill="D9D9D9" w:themeFill="background1" w:themeFillShade="D9"/>
          </w:tcPr>
          <w:p w14:paraId="7E5DD981" w14:textId="77777777" w:rsidR="002B68CF" w:rsidRDefault="002B68CF" w:rsidP="004924C4">
            <w:pPr>
              <w:jc w:val="both"/>
            </w:pPr>
          </w:p>
        </w:tc>
      </w:tr>
    </w:tbl>
    <w:p w14:paraId="2A1162C5" w14:textId="77777777" w:rsidR="002B68CF" w:rsidRDefault="002B68CF" w:rsidP="00E53924">
      <w:pPr>
        <w:pStyle w:val="LRWLBodyText"/>
      </w:pPr>
    </w:p>
    <w:p w14:paraId="7806E792" w14:textId="77777777" w:rsidR="002B68CF" w:rsidRPr="005D5DDB" w:rsidRDefault="00903434" w:rsidP="005D5DDB">
      <w:pPr>
        <w:pStyle w:val="LRWLBodyText"/>
      </w:pPr>
      <w:r w:rsidRPr="005D5DDB">
        <w:t xml:space="preserve">All </w:t>
      </w:r>
      <w:r w:rsidR="002B68CF" w:rsidRPr="005D5DDB">
        <w:t xml:space="preserve">questions must include the name of the firm and the person submitting the questions.  A compilation of all questions and answers, along with any </w:t>
      </w:r>
      <w:r w:rsidR="00AF050E" w:rsidRPr="005D5DDB">
        <w:t>RFB</w:t>
      </w:r>
      <w:r w:rsidR="002B68CF" w:rsidRPr="005D5DDB">
        <w:t xml:space="preserve"> addenda, will be posted to the ETF Extranet (see below) no later than the</w:t>
      </w:r>
      <w:r w:rsidR="00635259" w:rsidRPr="005D5DDB">
        <w:t xml:space="preserve"> date indicated in Section 1.1.9</w:t>
      </w:r>
      <w:r w:rsidR="002B68CF" w:rsidRPr="005D5DDB">
        <w:t>.</w:t>
      </w:r>
    </w:p>
    <w:p w14:paraId="3BEEBB3C" w14:textId="77777777" w:rsidR="008F3AEA" w:rsidRPr="005D5DDB" w:rsidRDefault="008F3AEA" w:rsidP="005D5DDB">
      <w:pPr>
        <w:pStyle w:val="LRWLBodyText"/>
      </w:pPr>
      <w:r w:rsidRPr="005D5DDB">
        <w:t xml:space="preserve">If a </w:t>
      </w:r>
      <w:r w:rsidR="006823C7" w:rsidRPr="005D5DDB">
        <w:t>bidder</w:t>
      </w:r>
      <w:r w:rsidRPr="005D5DDB">
        <w:t xml:space="preserve"> discovers any significant ambiguity, error, conflict, discrepancy, omission, or other deficiency in this </w:t>
      </w:r>
      <w:r w:rsidR="00AF050E" w:rsidRPr="005D5DDB">
        <w:t>RFB</w:t>
      </w:r>
      <w:r w:rsidRPr="005D5DDB">
        <w:t xml:space="preserve">, the </w:t>
      </w:r>
      <w:r w:rsidR="006823C7" w:rsidRPr="005D5DDB">
        <w:t>bidder</w:t>
      </w:r>
      <w:r w:rsidRPr="005D5DDB">
        <w:t xml:space="preserve"> should immediately notify the individual identified in</w:t>
      </w:r>
      <w:r w:rsidR="00B72741" w:rsidRPr="005D5DDB">
        <w:t xml:space="preserve"> Section </w:t>
      </w:r>
      <w:r w:rsidR="00635259" w:rsidRPr="005D5DDB">
        <w:t>1.1.5</w:t>
      </w:r>
      <w:r w:rsidR="008D1127" w:rsidRPr="005D5DDB">
        <w:t xml:space="preserve"> </w:t>
      </w:r>
      <w:r w:rsidRPr="005D5DDB">
        <w:t xml:space="preserve">of such error and request modification or clarification of this </w:t>
      </w:r>
      <w:r w:rsidR="00AF050E" w:rsidRPr="005D5DDB">
        <w:t>RFB</w:t>
      </w:r>
      <w:r w:rsidRPr="005D5DDB">
        <w:t xml:space="preserve"> document.</w:t>
      </w:r>
    </w:p>
    <w:p w14:paraId="5091B58D" w14:textId="385129CC" w:rsidR="008F3AEA" w:rsidRPr="005D5DDB" w:rsidRDefault="008F3AEA" w:rsidP="005D5DDB">
      <w:pPr>
        <w:pStyle w:val="LRWLBodyText"/>
      </w:pPr>
      <w:r w:rsidRPr="005D5DDB">
        <w:t xml:space="preserve">In the event that it becomes necessary to provide additional clarifying data or information, or to revise any part of this </w:t>
      </w:r>
      <w:r w:rsidR="00AF050E" w:rsidRPr="005D5DDB">
        <w:t>RFB</w:t>
      </w:r>
      <w:r w:rsidRPr="005D5DDB">
        <w:t xml:space="preserve">, supplements or revisions will be published on the Department’s Extranet at </w:t>
      </w:r>
      <w:hyperlink r:id="rId24" w:history="1">
        <w:r w:rsidRPr="005D5DDB">
          <w:rPr>
            <w:rStyle w:val="Hyperlink"/>
            <w:color w:val="auto"/>
            <w:u w:val="none"/>
          </w:rPr>
          <w:t>http://etfextranet.it.state.wi.us/</w:t>
        </w:r>
      </w:hyperlink>
      <w:r w:rsidRPr="005D5DDB">
        <w:t xml:space="preserve"> and will not be mailed.</w:t>
      </w:r>
      <w:r w:rsidR="00FE4F0A" w:rsidRPr="005D5DDB">
        <w:t xml:space="preserve"> </w:t>
      </w:r>
      <w:r w:rsidR="005C781D" w:rsidRPr="005D5DDB">
        <w:t xml:space="preserve">Electronic versions of the </w:t>
      </w:r>
      <w:r w:rsidR="00AF050E" w:rsidRPr="005D5DDB">
        <w:t>RFB</w:t>
      </w:r>
      <w:r w:rsidR="005C781D" w:rsidRPr="005D5DDB">
        <w:t xml:space="preserve"> and all appendices and exhibits are available on ETF’s Extranet.</w:t>
      </w:r>
      <w:r w:rsidR="0023603E">
        <w:t xml:space="preserve"> </w:t>
      </w:r>
      <w:r w:rsidR="00623DFE">
        <w:t>T</w:t>
      </w:r>
      <w:r w:rsidR="0023603E">
        <w:t>he Department will notify all potential bidders who have submitted a letter</w:t>
      </w:r>
      <w:r w:rsidR="00623DFE">
        <w:t xml:space="preserve"> of intent to bid when updates to the Extranet are posted.</w:t>
      </w:r>
    </w:p>
    <w:p w14:paraId="00EECA61" w14:textId="77777777" w:rsidR="0021689D" w:rsidRDefault="0021689D" w:rsidP="002976AD">
      <w:pPr>
        <w:pStyle w:val="Heading3"/>
      </w:pPr>
      <w:bookmarkStart w:id="59" w:name="_Toc331153028"/>
      <w:bookmarkStart w:id="60" w:name="_Toc332273511"/>
      <w:r w:rsidRPr="00422272">
        <w:t xml:space="preserve">Reasonable </w:t>
      </w:r>
      <w:r w:rsidR="00FB1633">
        <w:t>A</w:t>
      </w:r>
      <w:r w:rsidRPr="00422272">
        <w:t>ccommodations</w:t>
      </w:r>
      <w:bookmarkEnd w:id="59"/>
      <w:bookmarkEnd w:id="60"/>
    </w:p>
    <w:p w14:paraId="63D68AC8" w14:textId="77777777" w:rsidR="008F3AEA" w:rsidRPr="005D5DDB" w:rsidRDefault="008F3AEA" w:rsidP="005D5DDB">
      <w:pPr>
        <w:pStyle w:val="LRWLBodyText"/>
      </w:pPr>
      <w:r w:rsidRPr="005D5DDB">
        <w:t xml:space="preserve">ETF will provide reasonable accommodations, including the provision of informational material in an alternative format, for qualified individuals with disabilities upon request.  </w:t>
      </w:r>
    </w:p>
    <w:p w14:paraId="3897068E" w14:textId="77777777" w:rsidR="0021689D" w:rsidRDefault="0021689D" w:rsidP="002976AD">
      <w:pPr>
        <w:pStyle w:val="Heading3"/>
      </w:pPr>
      <w:bookmarkStart w:id="61" w:name="_Toc331153029"/>
      <w:bookmarkStart w:id="62" w:name="_Ref331503990"/>
      <w:bookmarkStart w:id="63" w:name="_Ref331504189"/>
      <w:bookmarkStart w:id="64" w:name="_Ref331504290"/>
      <w:bookmarkStart w:id="65" w:name="_Ref331504336"/>
      <w:bookmarkStart w:id="66" w:name="_Ref331504476"/>
      <w:bookmarkStart w:id="67" w:name="_Toc332273512"/>
      <w:r w:rsidRPr="00422272">
        <w:t>Calendar of Events</w:t>
      </w:r>
      <w:bookmarkEnd w:id="61"/>
      <w:bookmarkEnd w:id="62"/>
      <w:bookmarkEnd w:id="63"/>
      <w:bookmarkEnd w:id="64"/>
      <w:bookmarkEnd w:id="65"/>
      <w:bookmarkEnd w:id="66"/>
      <w:bookmarkEnd w:id="67"/>
    </w:p>
    <w:p w14:paraId="14E34A1C" w14:textId="77777777" w:rsidR="00517153" w:rsidRPr="005D5DDB" w:rsidRDefault="00517153" w:rsidP="005D5DDB">
      <w:pPr>
        <w:pStyle w:val="LRWLBodyText"/>
      </w:pPr>
      <w:r w:rsidRPr="005D5DDB">
        <w:t xml:space="preserve">Listed below are the important dates by which actions related to this </w:t>
      </w:r>
      <w:r w:rsidR="00AF050E" w:rsidRPr="005D5DDB">
        <w:t>RFB</w:t>
      </w:r>
      <w:r w:rsidRPr="005D5DDB">
        <w:t xml:space="preserve"> must be completed. In the event that the Department finds it necessary to change any of the specific dates and times in the calendar of events listed below, it will do so by issuing a supplement to this </w:t>
      </w:r>
      <w:r w:rsidR="00AF050E" w:rsidRPr="005D5DDB">
        <w:t>RFB</w:t>
      </w:r>
      <w:r w:rsidRPr="005D5DDB">
        <w:t xml:space="preserve"> via the ETF Extranet listed in </w:t>
      </w:r>
      <w:r w:rsidR="006856CA" w:rsidRPr="005D5DDB">
        <w:t>Section</w:t>
      </w:r>
      <w:r w:rsidR="00635259" w:rsidRPr="005D5DDB">
        <w:t xml:space="preserve"> 1.1.7</w:t>
      </w:r>
      <w:r w:rsidRPr="005D5DDB">
        <w:t>.</w:t>
      </w:r>
      <w:r w:rsidR="006856CA" w:rsidRPr="005D5DDB">
        <w:t xml:space="preserve"> </w:t>
      </w:r>
      <w:r w:rsidRPr="005D5DDB">
        <w:t xml:space="preserve"> No other forma</w:t>
      </w:r>
      <w:r w:rsidR="00903434" w:rsidRPr="005D5DDB">
        <w:t>l notification will be issued</w:t>
      </w:r>
      <w:r w:rsidRPr="005D5DDB">
        <w:t xml:space="preserve">. </w:t>
      </w:r>
    </w:p>
    <w:p w14:paraId="5BBD0438" w14:textId="77777777" w:rsidR="00A36DB3" w:rsidRPr="00A36DB3" w:rsidRDefault="00C6783D" w:rsidP="00C6783D">
      <w:pPr>
        <w:pStyle w:val="Caption"/>
      </w:pPr>
      <w:bookmarkStart w:id="68" w:name="_Toc331574866"/>
      <w:bookmarkStart w:id="69" w:name="_Toc347924843"/>
      <w:r>
        <w:t xml:space="preserve">Table </w:t>
      </w:r>
      <w:r w:rsidR="005E256B">
        <w:t>4</w:t>
      </w:r>
      <w:r>
        <w:t xml:space="preserve"> Calendar of Events</w:t>
      </w:r>
      <w:bookmarkEnd w:id="68"/>
      <w:bookmarkEnd w:id="69"/>
    </w:p>
    <w:tbl>
      <w:tblPr>
        <w:tblStyle w:val="LRWLTableStyle"/>
        <w:tblW w:w="9504" w:type="dxa"/>
        <w:tblLook w:val="04A0" w:firstRow="1" w:lastRow="0" w:firstColumn="1" w:lastColumn="0" w:noHBand="0" w:noVBand="1"/>
      </w:tblPr>
      <w:tblGrid>
        <w:gridCol w:w="3582"/>
        <w:gridCol w:w="5922"/>
      </w:tblGrid>
      <w:tr w:rsidR="00517153" w14:paraId="1366CE7E" w14:textId="77777777" w:rsidTr="00F14D2F">
        <w:trPr>
          <w:cnfStyle w:val="100000000000" w:firstRow="1" w:lastRow="0" w:firstColumn="0" w:lastColumn="0" w:oddVBand="0" w:evenVBand="0" w:oddHBand="0" w:evenHBand="0" w:firstRowFirstColumn="0" w:firstRowLastColumn="0" w:lastRowFirstColumn="0" w:lastRowLastColumn="0"/>
        </w:trPr>
        <w:tc>
          <w:tcPr>
            <w:tcW w:w="3582" w:type="dxa"/>
            <w:tcBorders>
              <w:bottom w:val="single" w:sz="4" w:space="0" w:color="FFFFFF"/>
            </w:tcBorders>
            <w:shd w:val="clear" w:color="auto" w:fill="548DD4" w:themeFill="text2" w:themeFillTint="99"/>
          </w:tcPr>
          <w:p w14:paraId="7D57B27B" w14:textId="77777777" w:rsidR="00517153" w:rsidRDefault="00517153" w:rsidP="00517153">
            <w:r>
              <w:t>Date</w:t>
            </w:r>
          </w:p>
        </w:tc>
        <w:tc>
          <w:tcPr>
            <w:tcW w:w="5922" w:type="dxa"/>
            <w:tcBorders>
              <w:bottom w:val="single" w:sz="4" w:space="0" w:color="FFFFFF"/>
            </w:tcBorders>
            <w:shd w:val="clear" w:color="auto" w:fill="548DD4" w:themeFill="text2" w:themeFillTint="99"/>
          </w:tcPr>
          <w:p w14:paraId="2867063B" w14:textId="77777777" w:rsidR="00517153" w:rsidRDefault="00517153" w:rsidP="00517153">
            <w:r>
              <w:t>Event</w:t>
            </w:r>
          </w:p>
        </w:tc>
      </w:tr>
      <w:tr w:rsidR="00517153" w14:paraId="018A1A8D" w14:textId="77777777" w:rsidTr="00F14D2F">
        <w:tc>
          <w:tcPr>
            <w:tcW w:w="3582" w:type="dxa"/>
            <w:shd w:val="clear" w:color="auto" w:fill="C6D9F1" w:themeFill="text2" w:themeFillTint="33"/>
          </w:tcPr>
          <w:p w14:paraId="6A0C6F11" w14:textId="367A5710" w:rsidR="00517153" w:rsidRDefault="002E6B21" w:rsidP="00C55D9B">
            <w:pPr>
              <w:jc w:val="both"/>
            </w:pPr>
            <w:r>
              <w:t>August 11</w:t>
            </w:r>
            <w:r w:rsidR="00F51BCA">
              <w:t>, 2014</w:t>
            </w:r>
          </w:p>
        </w:tc>
        <w:tc>
          <w:tcPr>
            <w:tcW w:w="5922" w:type="dxa"/>
            <w:shd w:val="clear" w:color="auto" w:fill="C6D9F1" w:themeFill="text2" w:themeFillTint="33"/>
          </w:tcPr>
          <w:p w14:paraId="7A0DE153" w14:textId="77777777" w:rsidR="00517153" w:rsidRDefault="00EC1E2C" w:rsidP="00DC2AC2">
            <w:pPr>
              <w:jc w:val="both"/>
            </w:pPr>
            <w:r>
              <w:t xml:space="preserve">ETF </w:t>
            </w:r>
            <w:r w:rsidR="00517153">
              <w:t>Issue</w:t>
            </w:r>
            <w:r>
              <w:t>s</w:t>
            </w:r>
            <w:r w:rsidR="00517153">
              <w:t xml:space="preserve"> </w:t>
            </w:r>
            <w:r w:rsidR="00AF050E">
              <w:t>RFB</w:t>
            </w:r>
          </w:p>
        </w:tc>
      </w:tr>
      <w:tr w:rsidR="00517153" w14:paraId="3B7D9EFC" w14:textId="77777777" w:rsidTr="00F14D2F">
        <w:tc>
          <w:tcPr>
            <w:tcW w:w="3582" w:type="dxa"/>
            <w:shd w:val="clear" w:color="auto" w:fill="C6D9F1" w:themeFill="text2" w:themeFillTint="33"/>
          </w:tcPr>
          <w:p w14:paraId="2A294E31" w14:textId="0E6AC779" w:rsidR="00517153" w:rsidRDefault="000551C8" w:rsidP="00AA1DAD">
            <w:pPr>
              <w:jc w:val="both"/>
            </w:pPr>
            <w:r>
              <w:t xml:space="preserve">August </w:t>
            </w:r>
            <w:r w:rsidR="002E6B21">
              <w:t>25</w:t>
            </w:r>
            <w:r w:rsidR="00F51BCA">
              <w:t>, 2014</w:t>
            </w:r>
          </w:p>
        </w:tc>
        <w:tc>
          <w:tcPr>
            <w:tcW w:w="5922" w:type="dxa"/>
            <w:shd w:val="clear" w:color="auto" w:fill="C6D9F1" w:themeFill="text2" w:themeFillTint="33"/>
          </w:tcPr>
          <w:p w14:paraId="0DA985C5" w14:textId="77777777" w:rsidR="00517153" w:rsidRDefault="00944C31" w:rsidP="00DC2AC2">
            <w:pPr>
              <w:jc w:val="both"/>
            </w:pPr>
            <w:r>
              <w:t>V</w:t>
            </w:r>
            <w:r w:rsidR="00AD7D02">
              <w:t>endor Q</w:t>
            </w:r>
            <w:r w:rsidR="00517153">
              <w:t>uestions</w:t>
            </w:r>
            <w:r w:rsidR="00AD7D02">
              <w:t xml:space="preserve"> and Letter of I</w:t>
            </w:r>
            <w:r>
              <w:t>ntent</w:t>
            </w:r>
            <w:r w:rsidR="00AD7D02">
              <w:t xml:space="preserve"> D</w:t>
            </w:r>
            <w:r w:rsidR="00517153">
              <w:t>ue</w:t>
            </w:r>
          </w:p>
        </w:tc>
      </w:tr>
      <w:tr w:rsidR="00517153" w14:paraId="385AA68E" w14:textId="77777777" w:rsidTr="00F14D2F">
        <w:tc>
          <w:tcPr>
            <w:tcW w:w="3582" w:type="dxa"/>
            <w:shd w:val="clear" w:color="auto" w:fill="C6D9F1" w:themeFill="text2" w:themeFillTint="33"/>
          </w:tcPr>
          <w:p w14:paraId="5D490585" w14:textId="31732B73" w:rsidR="00517153" w:rsidRDefault="000551C8" w:rsidP="00974A52">
            <w:pPr>
              <w:jc w:val="both"/>
            </w:pPr>
            <w:r>
              <w:t xml:space="preserve">August </w:t>
            </w:r>
            <w:r w:rsidR="002E6B21">
              <w:t>29</w:t>
            </w:r>
            <w:r w:rsidR="00F51BCA">
              <w:t>, 2014</w:t>
            </w:r>
          </w:p>
        </w:tc>
        <w:tc>
          <w:tcPr>
            <w:tcW w:w="5922" w:type="dxa"/>
            <w:shd w:val="clear" w:color="auto" w:fill="C6D9F1" w:themeFill="text2" w:themeFillTint="33"/>
          </w:tcPr>
          <w:p w14:paraId="5565AAEA" w14:textId="77777777" w:rsidR="00517153" w:rsidRDefault="00EC1E2C" w:rsidP="00DC2AC2">
            <w:pPr>
              <w:jc w:val="left"/>
            </w:pPr>
            <w:r>
              <w:t xml:space="preserve">ETF </w:t>
            </w:r>
            <w:r w:rsidR="00AD7D02">
              <w:t>Post</w:t>
            </w:r>
            <w:r>
              <w:t>s</w:t>
            </w:r>
            <w:r w:rsidR="00AD7D02">
              <w:t xml:space="preserve"> Answers to Q</w:t>
            </w:r>
            <w:r w:rsidR="00517153">
              <w:t>uestions on ETF Extranet</w:t>
            </w:r>
          </w:p>
        </w:tc>
      </w:tr>
      <w:tr w:rsidR="00517153" w14:paraId="54CCD2CE" w14:textId="77777777" w:rsidTr="00F14D2F">
        <w:tc>
          <w:tcPr>
            <w:tcW w:w="3582" w:type="dxa"/>
            <w:shd w:val="clear" w:color="auto" w:fill="C6D9F1" w:themeFill="text2" w:themeFillTint="33"/>
          </w:tcPr>
          <w:p w14:paraId="08B45D5F" w14:textId="0A091145" w:rsidR="00517153" w:rsidRPr="00AD7D02" w:rsidRDefault="004F3E59" w:rsidP="007811F2">
            <w:pPr>
              <w:jc w:val="both"/>
              <w:rPr>
                <w:b/>
              </w:rPr>
            </w:pPr>
            <w:r>
              <w:rPr>
                <w:b/>
              </w:rPr>
              <w:lastRenderedPageBreak/>
              <w:t>September 15</w:t>
            </w:r>
            <w:r w:rsidR="00433507">
              <w:rPr>
                <w:b/>
              </w:rPr>
              <w:t>, 2014</w:t>
            </w:r>
            <w:r w:rsidR="00D054C4" w:rsidRPr="00AD7D02">
              <w:rPr>
                <w:b/>
              </w:rPr>
              <w:t xml:space="preserve"> </w:t>
            </w:r>
            <w:r w:rsidR="00433507">
              <w:rPr>
                <w:b/>
              </w:rPr>
              <w:t>2</w:t>
            </w:r>
            <w:r w:rsidR="00492ED6" w:rsidRPr="00AD7D02">
              <w:rPr>
                <w:b/>
              </w:rPr>
              <w:t>:00</w:t>
            </w:r>
            <w:r w:rsidR="002976AD" w:rsidRPr="00AD7D02">
              <w:rPr>
                <w:b/>
              </w:rPr>
              <w:t xml:space="preserve"> </w:t>
            </w:r>
            <w:r w:rsidR="00492ED6" w:rsidRPr="00AD7D02">
              <w:rPr>
                <w:b/>
              </w:rPr>
              <w:t>P.M. C</w:t>
            </w:r>
            <w:r w:rsidR="00215E9D">
              <w:rPr>
                <w:b/>
              </w:rPr>
              <w:t>D</w:t>
            </w:r>
            <w:r w:rsidR="00492ED6" w:rsidRPr="00AD7D02">
              <w:rPr>
                <w:b/>
              </w:rPr>
              <w:t>T</w:t>
            </w:r>
          </w:p>
        </w:tc>
        <w:tc>
          <w:tcPr>
            <w:tcW w:w="5922" w:type="dxa"/>
            <w:shd w:val="clear" w:color="auto" w:fill="C6D9F1" w:themeFill="text2" w:themeFillTint="33"/>
          </w:tcPr>
          <w:p w14:paraId="0A6EB971" w14:textId="77777777" w:rsidR="00517153" w:rsidRPr="00AD7D02" w:rsidRDefault="00341EE2" w:rsidP="00DC2AC2">
            <w:pPr>
              <w:jc w:val="left"/>
              <w:rPr>
                <w:b/>
              </w:rPr>
            </w:pPr>
            <w:r w:rsidRPr="00AD7D02">
              <w:rPr>
                <w:b/>
              </w:rPr>
              <w:t>B</w:t>
            </w:r>
            <w:r w:rsidR="006823C7" w:rsidRPr="00AD7D02">
              <w:rPr>
                <w:b/>
              </w:rPr>
              <w:t>id</w:t>
            </w:r>
            <w:r w:rsidR="00AD7D02" w:rsidRPr="00AD7D02">
              <w:rPr>
                <w:b/>
              </w:rPr>
              <w:t>s D</w:t>
            </w:r>
            <w:r w:rsidR="00517153" w:rsidRPr="00AD7D02">
              <w:rPr>
                <w:b/>
              </w:rPr>
              <w:t>ue</w:t>
            </w:r>
          </w:p>
        </w:tc>
      </w:tr>
      <w:tr w:rsidR="00433507" w14:paraId="2F0C2C77" w14:textId="77777777" w:rsidTr="00F14D2F">
        <w:tc>
          <w:tcPr>
            <w:tcW w:w="3582" w:type="dxa"/>
            <w:shd w:val="clear" w:color="auto" w:fill="C6D9F1" w:themeFill="text2" w:themeFillTint="33"/>
          </w:tcPr>
          <w:p w14:paraId="50C00FDD" w14:textId="77777777" w:rsidR="00433507" w:rsidRPr="00145431" w:rsidRDefault="00145431" w:rsidP="007811F2">
            <w:pPr>
              <w:jc w:val="both"/>
            </w:pPr>
            <w:r w:rsidRPr="00145431">
              <w:t>October 20, 2014</w:t>
            </w:r>
            <w:r w:rsidR="00433507" w:rsidRPr="00145431">
              <w:t xml:space="preserve"> (estimated)</w:t>
            </w:r>
          </w:p>
        </w:tc>
        <w:tc>
          <w:tcPr>
            <w:tcW w:w="5922" w:type="dxa"/>
            <w:shd w:val="clear" w:color="auto" w:fill="C6D9F1" w:themeFill="text2" w:themeFillTint="33"/>
          </w:tcPr>
          <w:p w14:paraId="732D61C1" w14:textId="78BAAAC4" w:rsidR="00433507" w:rsidRPr="00433507" w:rsidRDefault="004E3481" w:rsidP="00DC2AC2">
            <w:pPr>
              <w:jc w:val="left"/>
            </w:pPr>
            <w:r>
              <w:t>ETF p</w:t>
            </w:r>
            <w:r w:rsidR="00433507">
              <w:t>rovide</w:t>
            </w:r>
            <w:r>
              <w:t>s</w:t>
            </w:r>
            <w:r w:rsidR="00433507">
              <w:t xml:space="preserve"> Board with draft contract award recommendation (for November</w:t>
            </w:r>
            <w:r w:rsidR="00233D47">
              <w:t xml:space="preserve"> 4, 2014</w:t>
            </w:r>
            <w:r w:rsidR="00433507">
              <w:t xml:space="preserve"> board meeting)</w:t>
            </w:r>
          </w:p>
        </w:tc>
      </w:tr>
      <w:tr w:rsidR="00517153" w14:paraId="143FE498" w14:textId="77777777" w:rsidTr="00F14D2F">
        <w:tc>
          <w:tcPr>
            <w:tcW w:w="3582" w:type="dxa"/>
            <w:shd w:val="clear" w:color="auto" w:fill="C6D9F1" w:themeFill="text2" w:themeFillTint="33"/>
          </w:tcPr>
          <w:p w14:paraId="011294BF" w14:textId="77777777" w:rsidR="00517153" w:rsidRDefault="00145431" w:rsidP="00974A52">
            <w:pPr>
              <w:jc w:val="both"/>
            </w:pPr>
            <w:r>
              <w:t xml:space="preserve">Mid-November to </w:t>
            </w:r>
            <w:r w:rsidR="00433507">
              <w:t>December 2014</w:t>
            </w:r>
          </w:p>
        </w:tc>
        <w:tc>
          <w:tcPr>
            <w:tcW w:w="5922" w:type="dxa"/>
            <w:shd w:val="clear" w:color="auto" w:fill="C6D9F1" w:themeFill="text2" w:themeFillTint="33"/>
          </w:tcPr>
          <w:p w14:paraId="40E109C0" w14:textId="77777777" w:rsidR="00517153" w:rsidRDefault="00F44658" w:rsidP="00DC2AC2">
            <w:pPr>
              <w:jc w:val="left"/>
            </w:pPr>
            <w:r>
              <w:t>ETF Notifies</w:t>
            </w:r>
            <w:r w:rsidR="00517153">
              <w:t xml:space="preserve"> </w:t>
            </w:r>
            <w:r w:rsidR="00AD7D02">
              <w:t>Vendors of I</w:t>
            </w:r>
            <w:r w:rsidR="0095241C">
              <w:t>ntent to</w:t>
            </w:r>
            <w:r w:rsidR="00AD7D02">
              <w:t xml:space="preserve"> Award C</w:t>
            </w:r>
            <w:r w:rsidR="00517153">
              <w:t>ontract</w:t>
            </w:r>
            <w:r w:rsidR="00433507">
              <w:t xml:space="preserve"> &amp; begins contract negotiations</w:t>
            </w:r>
          </w:p>
        </w:tc>
      </w:tr>
      <w:tr w:rsidR="00517153" w14:paraId="0A8CF3F9" w14:textId="77777777" w:rsidTr="00F14D2F">
        <w:tc>
          <w:tcPr>
            <w:tcW w:w="3582" w:type="dxa"/>
            <w:shd w:val="clear" w:color="auto" w:fill="C6D9F1" w:themeFill="text2" w:themeFillTint="33"/>
          </w:tcPr>
          <w:p w14:paraId="723151FD" w14:textId="77777777" w:rsidR="00517153" w:rsidRDefault="00433507" w:rsidP="007811F2">
            <w:pPr>
              <w:jc w:val="both"/>
            </w:pPr>
            <w:r>
              <w:t>July 1, 2015</w:t>
            </w:r>
          </w:p>
        </w:tc>
        <w:tc>
          <w:tcPr>
            <w:tcW w:w="5922" w:type="dxa"/>
            <w:shd w:val="clear" w:color="auto" w:fill="C6D9F1" w:themeFill="text2" w:themeFillTint="33"/>
          </w:tcPr>
          <w:p w14:paraId="69234EA5" w14:textId="77777777" w:rsidR="004E629A" w:rsidRDefault="00AD7D02" w:rsidP="00DC2AC2">
            <w:pPr>
              <w:jc w:val="left"/>
            </w:pPr>
            <w:r>
              <w:t>Contract S</w:t>
            </w:r>
            <w:r w:rsidR="00341EE2">
              <w:t>tarts</w:t>
            </w:r>
          </w:p>
        </w:tc>
      </w:tr>
      <w:tr w:rsidR="00433507" w14:paraId="10B1040A" w14:textId="77777777" w:rsidTr="00F14D2F">
        <w:trPr>
          <w:gridAfter w:val="1"/>
          <w:wAfter w:w="5922" w:type="dxa"/>
        </w:trPr>
        <w:tc>
          <w:tcPr>
            <w:tcW w:w="3582" w:type="dxa"/>
            <w:shd w:val="clear" w:color="auto" w:fill="C6D9F1" w:themeFill="text2" w:themeFillTint="33"/>
          </w:tcPr>
          <w:p w14:paraId="5C785DBD" w14:textId="77777777" w:rsidR="00433507" w:rsidRDefault="00433507" w:rsidP="007811F2">
            <w:pPr>
              <w:jc w:val="both"/>
            </w:pPr>
            <w:r>
              <w:t xml:space="preserve">*All dates are estimated except the RFB due date and time. </w:t>
            </w:r>
          </w:p>
        </w:tc>
      </w:tr>
    </w:tbl>
    <w:p w14:paraId="71F4A814" w14:textId="77777777" w:rsidR="001F5B4B" w:rsidRDefault="001F5B4B" w:rsidP="002976AD">
      <w:pPr>
        <w:pStyle w:val="Heading3"/>
      </w:pPr>
      <w:bookmarkStart w:id="70" w:name="_Toc332273513"/>
      <w:r>
        <w:t>Letter of Intent</w:t>
      </w:r>
      <w:bookmarkEnd w:id="70"/>
    </w:p>
    <w:p w14:paraId="51E10D29" w14:textId="5C20E075" w:rsidR="001F5B4B" w:rsidRPr="005D5DDB" w:rsidRDefault="001F5B4B" w:rsidP="005D5DDB">
      <w:pPr>
        <w:pStyle w:val="LRWLBodyText"/>
      </w:pPr>
      <w:r w:rsidRPr="005D5DDB">
        <w:t xml:space="preserve">A letter of intent indicating that a </w:t>
      </w:r>
      <w:r w:rsidR="006823C7" w:rsidRPr="005D5DDB">
        <w:t>bidder</w:t>
      </w:r>
      <w:r w:rsidRPr="005D5DDB">
        <w:t xml:space="preserve"> intends to submit a response to this </w:t>
      </w:r>
      <w:r w:rsidR="00AF050E" w:rsidRPr="005D5DDB">
        <w:t>RFB</w:t>
      </w:r>
      <w:r w:rsidRPr="005D5DDB">
        <w:t xml:space="preserve"> should be submitted to the Department by the date indicated in </w:t>
      </w:r>
      <w:r w:rsidR="006856CA" w:rsidRPr="005D5DDB">
        <w:t>Section</w:t>
      </w:r>
      <w:r w:rsidR="008A1DAC" w:rsidRPr="005D5DDB">
        <w:t xml:space="preserve"> 1.1.9</w:t>
      </w:r>
      <w:r w:rsidR="006856CA" w:rsidRPr="005D5DDB">
        <w:t xml:space="preserve">.  </w:t>
      </w:r>
      <w:r w:rsidRPr="005D5DDB">
        <w:t xml:space="preserve">In the letter, identify the </w:t>
      </w:r>
      <w:r w:rsidR="006823C7" w:rsidRPr="005D5DDB">
        <w:t>bidder</w:t>
      </w:r>
      <w:r w:rsidRPr="005D5DDB">
        <w:t xml:space="preserve">'s organization and give the name, location, telephone number, fax number and e-mail address of one or more persons authorized to act on the </w:t>
      </w:r>
      <w:r w:rsidR="006823C7" w:rsidRPr="005D5DDB">
        <w:t>bidder</w:t>
      </w:r>
      <w:r w:rsidRPr="005D5DDB">
        <w:t xml:space="preserve">'s behalf.  </w:t>
      </w:r>
      <w:r w:rsidR="006823C7" w:rsidRPr="005D5DDB">
        <w:t>Bidder</w:t>
      </w:r>
      <w:r w:rsidRPr="005D5DDB">
        <w:t xml:space="preserve">s should submit the letter of intent via email to the address in </w:t>
      </w:r>
      <w:r w:rsidR="006856CA" w:rsidRPr="005D5DDB">
        <w:t xml:space="preserve">Section </w:t>
      </w:r>
      <w:r w:rsidR="008A1DAC" w:rsidRPr="005D5DDB">
        <w:t>1.1.5</w:t>
      </w:r>
      <w:r w:rsidR="006856CA" w:rsidRPr="005D5DDB">
        <w:t>.</w:t>
      </w:r>
      <w:r w:rsidRPr="005D5DDB">
        <w:t xml:space="preserve">  </w:t>
      </w:r>
      <w:r w:rsidR="00433507" w:rsidRPr="005D5DDB">
        <w:t>The RFB number</w:t>
      </w:r>
      <w:r w:rsidR="002D6F57" w:rsidRPr="005D5DDB">
        <w:t>, ETE0011,</w:t>
      </w:r>
      <w:r w:rsidR="00433507" w:rsidRPr="005D5DDB">
        <w:t xml:space="preserve"> and title</w:t>
      </w:r>
      <w:r w:rsidR="002D6F57" w:rsidRPr="005D5DDB">
        <w:t>, Financial Statements Audits for the Wisconsin Deferred Compensation Program,</w:t>
      </w:r>
      <w:r w:rsidR="00433507" w:rsidRPr="005D5DDB">
        <w:t xml:space="preserve"> must be referenced in your e-mail’s subject line. </w:t>
      </w:r>
      <w:r w:rsidRPr="005D5DDB">
        <w:t xml:space="preserve">The letter of intent does not obligate the </w:t>
      </w:r>
      <w:r w:rsidR="006823C7" w:rsidRPr="005D5DDB">
        <w:t>bidder</w:t>
      </w:r>
      <w:r w:rsidRPr="005D5DDB">
        <w:t xml:space="preserve"> to submit a response.</w:t>
      </w:r>
    </w:p>
    <w:p w14:paraId="41C2CE83" w14:textId="77777777" w:rsidR="0021689D" w:rsidRDefault="0021689D" w:rsidP="002976AD">
      <w:pPr>
        <w:pStyle w:val="Heading3"/>
      </w:pPr>
      <w:bookmarkStart w:id="71" w:name="_Toc331153031"/>
      <w:bookmarkStart w:id="72" w:name="_Toc332273514"/>
      <w:r w:rsidRPr="002976AD">
        <w:t>Contract</w:t>
      </w:r>
      <w:r w:rsidRPr="00422272">
        <w:t xml:space="preserve"> </w:t>
      </w:r>
      <w:r w:rsidR="00711B58">
        <w:t>T</w:t>
      </w:r>
      <w:r w:rsidRPr="00422272">
        <w:t xml:space="preserve">erm </w:t>
      </w:r>
      <w:bookmarkEnd w:id="71"/>
      <w:bookmarkEnd w:id="72"/>
    </w:p>
    <w:p w14:paraId="697951A7" w14:textId="72BD9745" w:rsidR="00BA2064" w:rsidRPr="00BA2064" w:rsidRDefault="00871D3E" w:rsidP="00433507">
      <w:pPr>
        <w:pStyle w:val="LRWLBodyText"/>
      </w:pPr>
      <w:bookmarkStart w:id="73" w:name="_Toc331153032"/>
      <w:bookmarkStart w:id="74" w:name="_Toc332273515"/>
      <w:r w:rsidRPr="00871D3E">
        <w:rPr>
          <w:rFonts w:cs="Arial"/>
        </w:rPr>
        <w:t xml:space="preserve">The contract is proposed </w:t>
      </w:r>
      <w:r w:rsidR="00433507">
        <w:rPr>
          <w:rFonts w:cs="Arial"/>
        </w:rPr>
        <w:t>to be effect</w:t>
      </w:r>
      <w:r w:rsidR="005F5561">
        <w:rPr>
          <w:rFonts w:cs="Arial"/>
        </w:rPr>
        <w:t>ive July 1, 2015 through July</w:t>
      </w:r>
      <w:r w:rsidR="00433507">
        <w:rPr>
          <w:rFonts w:cs="Arial"/>
        </w:rPr>
        <w:t xml:space="preserve"> 1, 2019.</w:t>
      </w:r>
      <w:r w:rsidRPr="00871D3E">
        <w:rPr>
          <w:rFonts w:cs="Arial"/>
        </w:rPr>
        <w:t xml:space="preserve"> </w:t>
      </w:r>
      <w:r w:rsidR="00433507" w:rsidRPr="00BD3F79">
        <w:t>An option to extend the contract for two additional two-year per</w:t>
      </w:r>
      <w:r w:rsidR="005F5561">
        <w:t>iods</w:t>
      </w:r>
      <w:r w:rsidR="00433507" w:rsidRPr="00BD3F79">
        <w:t xml:space="preserve"> may be included, subject to the satisfactory negotiati</w:t>
      </w:r>
      <w:r w:rsidR="004F43F5">
        <w:t>on of terms</w:t>
      </w:r>
      <w:r w:rsidR="00E24AA6">
        <w:t xml:space="preserve"> after contract award</w:t>
      </w:r>
      <w:r w:rsidR="004F43F5">
        <w:t>, including prices</w:t>
      </w:r>
      <w:r w:rsidR="00E24AA6">
        <w:t xml:space="preserve"> during the renewal periods</w:t>
      </w:r>
      <w:r w:rsidR="004F43F5">
        <w:t xml:space="preserve">. </w:t>
      </w:r>
    </w:p>
    <w:p w14:paraId="6E3E5A3E" w14:textId="77777777" w:rsidR="00BA2064" w:rsidRPr="00B75080" w:rsidRDefault="00BA2064" w:rsidP="002976AD">
      <w:pPr>
        <w:pStyle w:val="Heading3"/>
      </w:pPr>
      <w:r w:rsidRPr="00B75080">
        <w:t>Due Diligence and Errors/Omissions Coverage</w:t>
      </w:r>
    </w:p>
    <w:p w14:paraId="6918EFE9" w14:textId="225A8C63" w:rsidR="00BA2064" w:rsidRPr="00B75080" w:rsidRDefault="00BA2064" w:rsidP="00BA2064">
      <w:pPr>
        <w:pStyle w:val="LRWLBodyText"/>
      </w:pPr>
      <w:r w:rsidRPr="00B75080">
        <w:t xml:space="preserve">The selected vendor shall exercise due diligence in providing services under any contract awarded. </w:t>
      </w:r>
      <w:r w:rsidR="00FE4F0A" w:rsidRPr="00B75080">
        <w:t xml:space="preserve"> </w:t>
      </w:r>
      <w:r w:rsidR="004F43F5">
        <w:t>T</w:t>
      </w:r>
      <w:r w:rsidRPr="00B75080">
        <w:t>o protect ETF’s governing boards and any ETF employee against liability, cost, or expenses (including reasonable attorney fees) which may be insured or sustained as a result of vendor errors or other failure to comply with the terms of the awarded contract, the selected vendor shall maintain errors and omissions insurance in an amount acceptable to ETF in force during the contract period and shall furnish ETF with a certificate of insurance for such amount. Further, this certificate shall designate the State of Wisconsin Employee Trust Funds Board and its affiliated boards as additional insured parties.</w:t>
      </w:r>
    </w:p>
    <w:p w14:paraId="7CB8B35A" w14:textId="77777777" w:rsidR="00BA2064" w:rsidRPr="00BA2064" w:rsidRDefault="00BA2064" w:rsidP="00BA2064">
      <w:pPr>
        <w:pStyle w:val="LRWLBodyText"/>
      </w:pPr>
      <w:r w:rsidRPr="00B75080">
        <w:rPr>
          <w:rStyle w:val="Strong"/>
          <w:b w:val="0"/>
          <w:bCs w:val="0"/>
        </w:rPr>
        <w:t>Any exceptions to this requirement must be stated in writing and included in the bid submitted.</w:t>
      </w:r>
    </w:p>
    <w:p w14:paraId="54C5919C" w14:textId="77777777" w:rsidR="00567E53" w:rsidRDefault="0021689D" w:rsidP="002976AD">
      <w:pPr>
        <w:pStyle w:val="Heading3"/>
      </w:pPr>
      <w:r>
        <w:t>C</w:t>
      </w:r>
      <w:r w:rsidRPr="00422272">
        <w:t>riminal Background Verification</w:t>
      </w:r>
      <w:bookmarkEnd w:id="73"/>
      <w:bookmarkEnd w:id="74"/>
    </w:p>
    <w:p w14:paraId="3A6FE8B6" w14:textId="77777777" w:rsidR="00567E53" w:rsidRPr="005D5DDB" w:rsidRDefault="00567E53" w:rsidP="005D5DDB">
      <w:pPr>
        <w:pStyle w:val="LRWLBodyText"/>
      </w:pPr>
      <w:r w:rsidRPr="005D5DDB">
        <w:t xml:space="preserve">The Department follows the provisions in the </w:t>
      </w:r>
      <w:r w:rsidRPr="005D5DDB">
        <w:rPr>
          <w:rStyle w:val="Emphasis"/>
          <w:i w:val="0"/>
          <w:iCs w:val="0"/>
        </w:rPr>
        <w:t>Wisconsin Human Resources Handbook Chapter 246, Securing Applicant Background Checks</w:t>
      </w:r>
      <w:r w:rsidRPr="005D5DDB">
        <w:t xml:space="preserve"> (see </w:t>
      </w:r>
      <w:hyperlink r:id="rId25" w:history="1">
        <w:r w:rsidRPr="005D5DDB">
          <w:rPr>
            <w:rStyle w:val="Hyperlink"/>
            <w:color w:val="auto"/>
            <w:u w:val="none"/>
          </w:rPr>
          <w:t>http://oser.state.wi.us/docview.asp?docid=6658</w:t>
        </w:r>
      </w:hyperlink>
      <w:r w:rsidRPr="005D5DDB">
        <w:t xml:space="preserve">).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w:t>
      </w:r>
      <w:r w:rsidRPr="005D5DDB">
        <w:lastRenderedPageBreak/>
        <w:t>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A copy of the result of the criminal background check the vendor conducted must b</w:t>
      </w:r>
      <w:r w:rsidR="00A92929" w:rsidRPr="005D5DDB">
        <w:t xml:space="preserve">e made available to ETF upon </w:t>
      </w:r>
      <w:r w:rsidRPr="005D5DDB">
        <w:t>request.  ETF reserves the right to conduct its own criminal background checks on any or all employees or contractors of and referred by the vendor for the delivery or provision of services.</w:t>
      </w:r>
    </w:p>
    <w:p w14:paraId="723F5C31" w14:textId="77777777" w:rsidR="00567E53" w:rsidRDefault="00567E53" w:rsidP="002976AD">
      <w:pPr>
        <w:pStyle w:val="Heading3"/>
      </w:pPr>
      <w:r>
        <w:t>VendorNet Registration</w:t>
      </w:r>
    </w:p>
    <w:p w14:paraId="03C0A7FC" w14:textId="20A386A2" w:rsidR="00567E53" w:rsidRPr="00567E53" w:rsidRDefault="00567E53" w:rsidP="000957E4">
      <w:pPr>
        <w:pStyle w:val="LRWLBodyText"/>
      </w:pPr>
      <w:r w:rsidRPr="00567E53">
        <w:t xml:space="preserve">The State of Wisconsin’s purchasing information and vendor notification service is available to all businesses and organizations that want to sell to the state.  Anyone may access VendorNet on the Internet at </w:t>
      </w:r>
      <w:r w:rsidRPr="00567E53">
        <w:rPr>
          <w:color w:val="0000FF"/>
          <w:u w:val="single"/>
        </w:rPr>
        <w:t>http://vendornet.state.wi.us</w:t>
      </w:r>
      <w:r w:rsidRPr="00567E53">
        <w:t xml:space="preserve"> to get information on state purchasing practices and policies, goods and services that the state buys, and tips on selling to the st</w:t>
      </w:r>
      <w:r w:rsidR="00C70A1B">
        <w:t>ate.  Vendors may use the same web</w:t>
      </w:r>
      <w:r w:rsidRPr="00567E53">
        <w:t>site address for inclusion on the bidders list for goods and services that the organization wants to sell to the state.  A subscription with notification guarantees the organization will receive an e-mail message each time a state agency, including any campus of the University of Wisconsin System, posts a request for bid or</w:t>
      </w:r>
      <w:r w:rsidR="00A92929">
        <w:t xml:space="preserve"> a request for proposal in the vendor’s</w:t>
      </w:r>
      <w:r w:rsidRPr="00567E53">
        <w:t xml:space="preserve"> designated commodity/service area(s) </w:t>
      </w:r>
      <w:r>
        <w:t xml:space="preserve">with an estimated value over $50,000. </w:t>
      </w:r>
      <w:r w:rsidRPr="00567E53">
        <w:t>Increasingly, state agencies also are using VendorNet to post s</w:t>
      </w:r>
      <w:r>
        <w:t>implified bids valued at $50,000</w:t>
      </w:r>
      <w:r w:rsidRPr="00567E53">
        <w:t xml:space="preserve"> or less.  Vendors also may receive e-mail notices of these simplified bid opportunities.</w:t>
      </w:r>
    </w:p>
    <w:p w14:paraId="10F91C7B" w14:textId="77777777" w:rsidR="0021689D" w:rsidRDefault="0021689D" w:rsidP="002976AD">
      <w:pPr>
        <w:pStyle w:val="Heading2"/>
      </w:pPr>
      <w:bookmarkStart w:id="75" w:name="_Toc331153035"/>
      <w:bookmarkStart w:id="76" w:name="_Ref331580750"/>
      <w:bookmarkStart w:id="77" w:name="_Ref331580758"/>
      <w:bookmarkStart w:id="78" w:name="_Toc332273518"/>
      <w:r>
        <w:t xml:space="preserve">Preparing and Submitting a </w:t>
      </w:r>
      <w:r w:rsidR="006823C7">
        <w:t>Bid</w:t>
      </w:r>
      <w:bookmarkEnd w:id="75"/>
      <w:bookmarkEnd w:id="76"/>
      <w:bookmarkEnd w:id="77"/>
      <w:bookmarkEnd w:id="78"/>
    </w:p>
    <w:p w14:paraId="3FC65B6C" w14:textId="77777777" w:rsidR="0021689D" w:rsidRDefault="0021689D" w:rsidP="002976AD">
      <w:pPr>
        <w:pStyle w:val="Heading3"/>
      </w:pPr>
      <w:bookmarkStart w:id="79" w:name="_Toc331153036"/>
      <w:bookmarkStart w:id="80" w:name="_Toc332273519"/>
      <w:r w:rsidRPr="00F9173D">
        <w:t>General Instructions</w:t>
      </w:r>
      <w:bookmarkEnd w:id="79"/>
      <w:bookmarkEnd w:id="80"/>
    </w:p>
    <w:p w14:paraId="37AE15AD" w14:textId="77777777" w:rsidR="006856CA" w:rsidRPr="00DB1B6F" w:rsidRDefault="006856CA" w:rsidP="00DB1B6F">
      <w:pPr>
        <w:pStyle w:val="LRWLBodyText"/>
      </w:pPr>
      <w:r w:rsidRPr="00DB1B6F">
        <w:t xml:space="preserve">The evaluation and selection of a vendor will be based on the information submitted in the </w:t>
      </w:r>
      <w:r w:rsidR="006823C7" w:rsidRPr="00DB1B6F">
        <w:t>bid</w:t>
      </w:r>
      <w:r w:rsidR="00BB63A2" w:rsidRPr="00DB1B6F">
        <w:t>, references, oral</w:t>
      </w:r>
      <w:r w:rsidRPr="00DB1B6F">
        <w:t xml:space="preserve"> presentations</w:t>
      </w:r>
      <w:r w:rsidR="00BB63A2" w:rsidRPr="00DB1B6F">
        <w:t xml:space="preserve"> (if requested)</w:t>
      </w:r>
      <w:r w:rsidRPr="00DB1B6F">
        <w:t xml:space="preserve">, and </w:t>
      </w:r>
      <w:r w:rsidR="00BB63A2" w:rsidRPr="00DB1B6F">
        <w:t xml:space="preserve">the vendors’ </w:t>
      </w:r>
      <w:r w:rsidRPr="00DB1B6F">
        <w:t xml:space="preserve">responses to requests for additional information or clarification. </w:t>
      </w:r>
    </w:p>
    <w:p w14:paraId="2C8266B7" w14:textId="77777777" w:rsidR="006856CA" w:rsidRPr="00DB1B6F" w:rsidRDefault="006856CA" w:rsidP="00DB1B6F">
      <w:pPr>
        <w:pStyle w:val="LRWLBodyText"/>
        <w:rPr>
          <w:rStyle w:val="Strong"/>
          <w:b w:val="0"/>
          <w:bCs w:val="0"/>
        </w:rPr>
      </w:pPr>
      <w:r w:rsidRPr="00DB1B6F">
        <w:rPr>
          <w:rStyle w:val="Strong"/>
          <w:b w:val="0"/>
          <w:bCs w:val="0"/>
        </w:rPr>
        <w:t xml:space="preserve">Failure to respond to each of the requirements </w:t>
      </w:r>
      <w:r w:rsidR="007367C9" w:rsidRPr="00DB1B6F">
        <w:rPr>
          <w:rStyle w:val="Strong"/>
          <w:b w:val="0"/>
          <w:bCs w:val="0"/>
        </w:rPr>
        <w:t>of</w:t>
      </w:r>
      <w:r w:rsidRPr="00DB1B6F">
        <w:rPr>
          <w:rStyle w:val="Strong"/>
          <w:b w:val="0"/>
          <w:bCs w:val="0"/>
        </w:rPr>
        <w:t xml:space="preserve"> this </w:t>
      </w:r>
      <w:r w:rsidR="00AF050E" w:rsidRPr="00DB1B6F">
        <w:rPr>
          <w:rStyle w:val="Strong"/>
          <w:b w:val="0"/>
          <w:bCs w:val="0"/>
        </w:rPr>
        <w:t>RFB</w:t>
      </w:r>
      <w:r w:rsidRPr="00DB1B6F">
        <w:rPr>
          <w:rStyle w:val="Strong"/>
          <w:b w:val="0"/>
          <w:bCs w:val="0"/>
        </w:rPr>
        <w:t xml:space="preserve"> may be the basis for rejecting a </w:t>
      </w:r>
      <w:r w:rsidR="006823C7" w:rsidRPr="00DB1B6F">
        <w:rPr>
          <w:rStyle w:val="Strong"/>
          <w:b w:val="0"/>
          <w:bCs w:val="0"/>
        </w:rPr>
        <w:t>bid</w:t>
      </w:r>
      <w:r w:rsidRPr="00DB1B6F">
        <w:rPr>
          <w:rStyle w:val="Strong"/>
          <w:b w:val="0"/>
          <w:bCs w:val="0"/>
        </w:rPr>
        <w:t>.</w:t>
      </w:r>
    </w:p>
    <w:p w14:paraId="21AB3E4B" w14:textId="77777777" w:rsidR="006856CA" w:rsidRPr="00DB1B6F" w:rsidRDefault="006856CA" w:rsidP="00DB1B6F">
      <w:pPr>
        <w:pStyle w:val="LRWLBodyText"/>
      </w:pPr>
      <w:r w:rsidRPr="00DB1B6F">
        <w:t>Elaborate</w:t>
      </w:r>
      <w:r w:rsidR="00BB63A2" w:rsidRPr="00DB1B6F">
        <w:t xml:space="preserve"> (e.g. expensive artwork)</w:t>
      </w:r>
      <w:r w:rsidRPr="00DB1B6F">
        <w:t xml:space="preserve">, unreasonably long or verbose </w:t>
      </w:r>
      <w:r w:rsidR="006823C7" w:rsidRPr="00DB1B6F">
        <w:t>bid</w:t>
      </w:r>
      <w:r w:rsidR="00BB63A2" w:rsidRPr="00DB1B6F">
        <w:t>s</w:t>
      </w:r>
      <w:r w:rsidRPr="00DB1B6F">
        <w:t xml:space="preserve"> beyond that sufficient to present a complete and effective </w:t>
      </w:r>
      <w:r w:rsidR="006823C7" w:rsidRPr="00DB1B6F">
        <w:t>bid</w:t>
      </w:r>
      <w:r w:rsidRPr="00DB1B6F">
        <w:t>, are not necessary or desired.</w:t>
      </w:r>
    </w:p>
    <w:p w14:paraId="4181857C" w14:textId="77777777" w:rsidR="0021689D" w:rsidRDefault="0021689D" w:rsidP="002976AD">
      <w:pPr>
        <w:pStyle w:val="Heading3"/>
      </w:pPr>
      <w:bookmarkStart w:id="81" w:name="_Toc331153037"/>
      <w:bookmarkStart w:id="82" w:name="_Toc332273520"/>
      <w:r w:rsidRPr="00F9173D">
        <w:t xml:space="preserve">Incurring </w:t>
      </w:r>
      <w:r w:rsidR="00F06602">
        <w:t>C</w:t>
      </w:r>
      <w:r w:rsidRPr="00F9173D">
        <w:t>osts</w:t>
      </w:r>
      <w:bookmarkEnd w:id="81"/>
      <w:bookmarkEnd w:id="82"/>
    </w:p>
    <w:p w14:paraId="20EAAF67" w14:textId="77777777" w:rsidR="006856CA" w:rsidRPr="00DB1B6F" w:rsidRDefault="006856CA" w:rsidP="00DB1B6F">
      <w:pPr>
        <w:pStyle w:val="LRWLBodyText"/>
      </w:pPr>
      <w:r w:rsidRPr="00DB1B6F">
        <w:t xml:space="preserve">The State of Wisconsin, the Department and the Board are not liable for any costs incurred by vendors in replying to this </w:t>
      </w:r>
      <w:r w:rsidR="00AF050E" w:rsidRPr="00DB1B6F">
        <w:t>RFB</w:t>
      </w:r>
      <w:r w:rsidRPr="00DB1B6F">
        <w:t>.</w:t>
      </w:r>
    </w:p>
    <w:p w14:paraId="6657D596" w14:textId="77777777" w:rsidR="0021689D" w:rsidRDefault="0021689D" w:rsidP="002976AD">
      <w:pPr>
        <w:pStyle w:val="Heading3"/>
      </w:pPr>
      <w:bookmarkStart w:id="83" w:name="_Toc331153038"/>
      <w:bookmarkStart w:id="84" w:name="_Toc332273521"/>
      <w:r w:rsidRPr="00F9173D">
        <w:t xml:space="preserve">Submitting the </w:t>
      </w:r>
      <w:r w:rsidR="006823C7">
        <w:t>Bid</w:t>
      </w:r>
      <w:bookmarkEnd w:id="83"/>
      <w:bookmarkEnd w:id="84"/>
      <w:r w:rsidRPr="00F9173D">
        <w:t xml:space="preserve"> </w:t>
      </w:r>
    </w:p>
    <w:p w14:paraId="52A9CD28" w14:textId="77777777" w:rsidR="006856CA" w:rsidRPr="00F85AC8" w:rsidRDefault="006856CA" w:rsidP="00596FB2">
      <w:pPr>
        <w:pStyle w:val="LRWLBodyText"/>
        <w:rPr>
          <w:rStyle w:val="Strong"/>
          <w:rFonts w:cs="Arial"/>
          <w:b w:val="0"/>
          <w:sz w:val="22"/>
        </w:rPr>
      </w:pPr>
      <w:r w:rsidRPr="00F85AC8">
        <w:rPr>
          <w:rStyle w:val="Strong"/>
          <w:rFonts w:cs="Arial"/>
          <w:b w:val="0"/>
          <w:sz w:val="22"/>
        </w:rPr>
        <w:t xml:space="preserve">Vendors must submit one (1) original (marked “Original”) and </w:t>
      </w:r>
      <w:r w:rsidR="00BA2064">
        <w:rPr>
          <w:rStyle w:val="Strong"/>
          <w:rFonts w:cs="Arial"/>
          <w:b w:val="0"/>
          <w:sz w:val="22"/>
        </w:rPr>
        <w:t>three</w:t>
      </w:r>
      <w:r w:rsidRPr="00F85AC8">
        <w:rPr>
          <w:rStyle w:val="Strong"/>
          <w:rFonts w:cs="Arial"/>
          <w:b w:val="0"/>
          <w:sz w:val="22"/>
        </w:rPr>
        <w:t xml:space="preserve"> (</w:t>
      </w:r>
      <w:r w:rsidR="00BA2064">
        <w:rPr>
          <w:rStyle w:val="Strong"/>
          <w:rFonts w:cs="Arial"/>
          <w:b w:val="0"/>
          <w:sz w:val="22"/>
        </w:rPr>
        <w:t>3</w:t>
      </w:r>
      <w:r w:rsidRPr="00F85AC8">
        <w:rPr>
          <w:rStyle w:val="Strong"/>
          <w:rFonts w:cs="Arial"/>
          <w:b w:val="0"/>
          <w:sz w:val="22"/>
        </w:rPr>
        <w:t>) complete paper copies of the</w:t>
      </w:r>
      <w:r w:rsidR="0076666C">
        <w:rPr>
          <w:rStyle w:val="Strong"/>
          <w:rFonts w:cs="Arial"/>
          <w:b w:val="0"/>
          <w:sz w:val="22"/>
        </w:rPr>
        <w:t xml:space="preserve"> </w:t>
      </w:r>
      <w:r w:rsidR="006823C7" w:rsidRPr="00F85AC8">
        <w:rPr>
          <w:rStyle w:val="Strong"/>
          <w:rFonts w:cs="Arial"/>
          <w:b w:val="0"/>
          <w:sz w:val="22"/>
        </w:rPr>
        <w:t>bid</w:t>
      </w:r>
      <w:r w:rsidR="00BB63A2" w:rsidRPr="00F85AC8">
        <w:rPr>
          <w:rStyle w:val="Strong"/>
          <w:rFonts w:cs="Arial"/>
          <w:b w:val="0"/>
          <w:sz w:val="22"/>
        </w:rPr>
        <w:t xml:space="preserve"> to the address</w:t>
      </w:r>
      <w:r w:rsidR="008A1DAC">
        <w:rPr>
          <w:rStyle w:val="Strong"/>
          <w:rFonts w:cs="Arial"/>
          <w:b w:val="0"/>
          <w:sz w:val="22"/>
        </w:rPr>
        <w:t xml:space="preserve"> listed in 1.1.5 by the deadline listed in 1.1.9</w:t>
      </w:r>
      <w:r w:rsidR="00BB63A2" w:rsidRPr="00F85AC8">
        <w:rPr>
          <w:rStyle w:val="Strong"/>
          <w:rFonts w:cs="Arial"/>
          <w:b w:val="0"/>
          <w:sz w:val="22"/>
        </w:rPr>
        <w:t>.</w:t>
      </w:r>
    </w:p>
    <w:p w14:paraId="5730666D" w14:textId="200A62AC" w:rsidR="00BA2064" w:rsidRPr="00BA2064" w:rsidRDefault="00BA2064" w:rsidP="00596FB2">
      <w:pPr>
        <w:pStyle w:val="LRWLBodyText"/>
        <w:rPr>
          <w:rStyle w:val="Strong"/>
          <w:b w:val="0"/>
          <w:bCs w:val="0"/>
        </w:rPr>
      </w:pPr>
      <w:r w:rsidRPr="00BA2064">
        <w:rPr>
          <w:rStyle w:val="Strong"/>
          <w:b w:val="0"/>
          <w:bCs w:val="0"/>
        </w:rPr>
        <w:t xml:space="preserve">Two (2) complete un-locked and non-password protected electronic copies (i.e., MS Word) of the </w:t>
      </w:r>
      <w:r w:rsidR="004A7119">
        <w:rPr>
          <w:rStyle w:val="Strong"/>
          <w:b w:val="0"/>
          <w:bCs w:val="0"/>
        </w:rPr>
        <w:t>bid</w:t>
      </w:r>
      <w:r w:rsidRPr="00BA2064">
        <w:rPr>
          <w:rStyle w:val="Strong"/>
          <w:b w:val="0"/>
          <w:bCs w:val="0"/>
        </w:rPr>
        <w:t xml:space="preserve"> must also be provided on two (2)</w:t>
      </w:r>
      <w:r w:rsidR="00F8520C">
        <w:rPr>
          <w:rStyle w:val="Strong"/>
          <w:b w:val="0"/>
          <w:bCs w:val="0"/>
        </w:rPr>
        <w:t xml:space="preserve"> separate</w:t>
      </w:r>
      <w:r w:rsidRPr="00BA2064">
        <w:rPr>
          <w:rStyle w:val="Strong"/>
          <w:b w:val="0"/>
          <w:bCs w:val="0"/>
        </w:rPr>
        <w:t xml:space="preserve"> flash drives</w:t>
      </w:r>
      <w:r w:rsidR="00F8520C">
        <w:rPr>
          <w:rStyle w:val="Strong"/>
          <w:b w:val="0"/>
          <w:bCs w:val="0"/>
        </w:rPr>
        <w:t xml:space="preserve">, one </w:t>
      </w:r>
      <w:r w:rsidR="004A7119">
        <w:rPr>
          <w:rStyle w:val="Strong"/>
          <w:b w:val="0"/>
          <w:bCs w:val="0"/>
        </w:rPr>
        <w:t>bid</w:t>
      </w:r>
      <w:r w:rsidR="00F8520C">
        <w:rPr>
          <w:rStyle w:val="Strong"/>
          <w:b w:val="0"/>
          <w:bCs w:val="0"/>
        </w:rPr>
        <w:t xml:space="preserve"> per flash drive</w:t>
      </w:r>
      <w:r w:rsidRPr="00BA2064">
        <w:rPr>
          <w:rStyle w:val="Strong"/>
          <w:b w:val="0"/>
          <w:bCs w:val="0"/>
        </w:rPr>
        <w:t xml:space="preserve">.  </w:t>
      </w:r>
      <w:r w:rsidRPr="00BA2064">
        <w:t xml:space="preserve">The flash drives must be labeled on the outside with the vendor’s name. </w:t>
      </w:r>
    </w:p>
    <w:p w14:paraId="76D636D7" w14:textId="60317AE5" w:rsidR="00BA2064" w:rsidRPr="00BA2064" w:rsidRDefault="00BA2064" w:rsidP="00596FB2">
      <w:pPr>
        <w:pStyle w:val="LRWLBodyText"/>
        <w:rPr>
          <w:rStyle w:val="Strong"/>
          <w:b w:val="0"/>
          <w:bCs w:val="0"/>
        </w:rPr>
      </w:pPr>
      <w:r w:rsidRPr="00BA2064">
        <w:rPr>
          <w:rStyle w:val="Strong"/>
          <w:b w:val="0"/>
          <w:bCs w:val="0"/>
        </w:rPr>
        <w:t>In addition, two electronic copies with all confidential materi</w:t>
      </w:r>
      <w:r>
        <w:rPr>
          <w:rStyle w:val="Strong"/>
          <w:b w:val="0"/>
          <w:bCs w:val="0"/>
        </w:rPr>
        <w:t>al redacted must be provided on</w:t>
      </w:r>
      <w:r w:rsidRPr="00BA2064">
        <w:rPr>
          <w:rStyle w:val="Strong"/>
          <w:b w:val="0"/>
          <w:bCs w:val="0"/>
        </w:rPr>
        <w:t xml:space="preserve"> two (2) </w:t>
      </w:r>
      <w:r w:rsidR="00F8520C">
        <w:rPr>
          <w:rStyle w:val="Strong"/>
          <w:b w:val="0"/>
          <w:bCs w:val="0"/>
        </w:rPr>
        <w:t xml:space="preserve">separate </w:t>
      </w:r>
      <w:r w:rsidRPr="00BA2064">
        <w:rPr>
          <w:rStyle w:val="Strong"/>
          <w:b w:val="0"/>
          <w:bCs w:val="0"/>
        </w:rPr>
        <w:t>flash drives</w:t>
      </w:r>
      <w:r w:rsidR="00F8520C">
        <w:rPr>
          <w:rStyle w:val="Strong"/>
          <w:b w:val="0"/>
          <w:bCs w:val="0"/>
        </w:rPr>
        <w:t xml:space="preserve">, one </w:t>
      </w:r>
      <w:r w:rsidR="004A7119">
        <w:rPr>
          <w:rStyle w:val="Strong"/>
          <w:b w:val="0"/>
          <w:bCs w:val="0"/>
        </w:rPr>
        <w:t>bid</w:t>
      </w:r>
      <w:r w:rsidR="00F8520C">
        <w:rPr>
          <w:rStyle w:val="Strong"/>
          <w:b w:val="0"/>
          <w:bCs w:val="0"/>
        </w:rPr>
        <w:t xml:space="preserve"> per flash drive,</w:t>
      </w:r>
      <w:r w:rsidRPr="00BA2064">
        <w:rPr>
          <w:rStyle w:val="Strong"/>
          <w:b w:val="0"/>
          <w:bCs w:val="0"/>
        </w:rPr>
        <w:t xml:space="preserve"> and marked as “Redacted for Confidentiality” per Appendix C. </w:t>
      </w:r>
      <w:r w:rsidRPr="00BA2064">
        <w:t>The flash drives must be labeled on the outside with the vendor’s name.</w:t>
      </w:r>
    </w:p>
    <w:p w14:paraId="1302CEBE" w14:textId="77777777" w:rsidR="00BB63A2" w:rsidRPr="00F85AC8" w:rsidRDefault="006856CA" w:rsidP="00596FB2">
      <w:pPr>
        <w:pStyle w:val="LRWLBodyText"/>
      </w:pPr>
      <w:r w:rsidRPr="00F85AC8">
        <w:t xml:space="preserve">Each paper copy of </w:t>
      </w:r>
      <w:r w:rsidR="00F9626E" w:rsidRPr="00F85AC8">
        <w:t xml:space="preserve">the vendor’s </w:t>
      </w:r>
      <w:r w:rsidR="006823C7" w:rsidRPr="00F85AC8">
        <w:t>bid</w:t>
      </w:r>
      <w:r w:rsidRPr="00F85AC8">
        <w:t xml:space="preserve"> must follow the format indicated in Section </w:t>
      </w:r>
      <w:r w:rsidR="00F51BCA">
        <w:fldChar w:fldCharType="begin"/>
      </w:r>
      <w:r w:rsidR="00F51BCA">
        <w:instrText xml:space="preserve"> REF _Ref331506681 \r \h  \* MERGEFORMAT </w:instrText>
      </w:r>
      <w:r w:rsidR="00F51BCA">
        <w:fldChar w:fldCharType="separate"/>
      </w:r>
      <w:r w:rsidR="00D774C4">
        <w:t>1.2.4</w:t>
      </w:r>
      <w:r w:rsidR="00F51BCA">
        <w:fldChar w:fldCharType="end"/>
      </w:r>
      <w:r w:rsidRPr="00F85AC8">
        <w:t xml:space="preserve">.  </w:t>
      </w:r>
    </w:p>
    <w:p w14:paraId="6DC21395" w14:textId="77777777" w:rsidR="00BA2064" w:rsidRDefault="006823C7" w:rsidP="00596FB2">
      <w:pPr>
        <w:pStyle w:val="LRWLBodyText"/>
      </w:pPr>
      <w:r w:rsidRPr="00F85AC8">
        <w:lastRenderedPageBreak/>
        <w:t>Bid</w:t>
      </w:r>
      <w:r w:rsidR="006856CA" w:rsidRPr="00F85AC8">
        <w:t xml:space="preserve">s submitted via fax or email will not be accepted. </w:t>
      </w:r>
    </w:p>
    <w:p w14:paraId="49761CAF" w14:textId="77777777" w:rsidR="00BA2064" w:rsidRPr="00BA2064" w:rsidRDefault="00BA2064" w:rsidP="00596FB2">
      <w:pPr>
        <w:pStyle w:val="LRWLBodyText"/>
      </w:pPr>
      <w:r w:rsidRPr="00BA2064">
        <w:rPr>
          <w:rStyle w:val="LRWLBodyTextChar"/>
        </w:rPr>
        <w:t>The e</w:t>
      </w:r>
      <w:r w:rsidR="008A1DAC">
        <w:rPr>
          <w:rStyle w:val="LRWLBodyTextChar"/>
        </w:rPr>
        <w:t>lectronic copies of the bid</w:t>
      </w:r>
      <w:r w:rsidRPr="00BA2064">
        <w:rPr>
          <w:rStyle w:val="LRWLBodyTextChar"/>
        </w:rPr>
        <w:t xml:space="preserve"> must be in MS-Word format </w:t>
      </w:r>
      <w:r w:rsidR="009D467A">
        <w:rPr>
          <w:rStyle w:val="LRWLBodyTextChar"/>
        </w:rPr>
        <w:t xml:space="preserve">and must be </w:t>
      </w:r>
      <w:r w:rsidR="009D467A" w:rsidRPr="009D467A">
        <w:rPr>
          <w:rStyle w:val="LRWLBodyTextChar"/>
          <w:b/>
          <w:u w:val="single"/>
        </w:rPr>
        <w:t>one single document</w:t>
      </w:r>
      <w:r w:rsidR="009D467A">
        <w:rPr>
          <w:rStyle w:val="LRWLBodyTextChar"/>
        </w:rPr>
        <w:t>.</w:t>
      </w:r>
    </w:p>
    <w:p w14:paraId="53375298" w14:textId="77777777" w:rsidR="006856CA" w:rsidRPr="00F85AC8" w:rsidRDefault="006856CA" w:rsidP="00596FB2">
      <w:pPr>
        <w:pStyle w:val="LRWLBodyText"/>
      </w:pPr>
      <w:r w:rsidRPr="00F85AC8">
        <w:t xml:space="preserve">Receipt of a </w:t>
      </w:r>
      <w:r w:rsidR="006823C7" w:rsidRPr="00F85AC8">
        <w:t>bid</w:t>
      </w:r>
      <w:r w:rsidRPr="00F85AC8">
        <w:t xml:space="preserve"> by the State mail system does not constitute receipt of a </w:t>
      </w:r>
      <w:r w:rsidR="006823C7" w:rsidRPr="00F85AC8">
        <w:t>bid</w:t>
      </w:r>
      <w:r w:rsidRPr="00F85AC8">
        <w:t xml:space="preserve"> for purposes of this </w:t>
      </w:r>
      <w:r w:rsidR="00AF050E" w:rsidRPr="00F85AC8">
        <w:t>RFB</w:t>
      </w:r>
      <w:r w:rsidRPr="00F85AC8">
        <w:t>.</w:t>
      </w:r>
    </w:p>
    <w:p w14:paraId="0C687613" w14:textId="77777777" w:rsidR="006856CA" w:rsidRPr="00F85AC8" w:rsidRDefault="006856CA" w:rsidP="00596FB2">
      <w:pPr>
        <w:pStyle w:val="LRWLBodyText"/>
      </w:pPr>
      <w:r w:rsidRPr="00F85AC8">
        <w:t xml:space="preserve">All paper copies of </w:t>
      </w:r>
      <w:r w:rsidR="00A1529C" w:rsidRPr="00F85AC8">
        <w:t xml:space="preserve">a vendor’s </w:t>
      </w:r>
      <w:r w:rsidR="006823C7" w:rsidRPr="00F85AC8">
        <w:t>bid</w:t>
      </w:r>
      <w:r w:rsidRPr="00F85AC8">
        <w:t xml:space="preserve"> must be packaged, sealed and show the following information on the outside of the package:</w:t>
      </w:r>
    </w:p>
    <w:p w14:paraId="1E867D1D" w14:textId="77777777" w:rsidR="00F9626E" w:rsidRPr="00F85AC8" w:rsidRDefault="006856CA" w:rsidP="00596FB2">
      <w:pPr>
        <w:pStyle w:val="LRWLBodyTextBullet1"/>
      </w:pPr>
      <w:r w:rsidRPr="00F85AC8">
        <w:t>“[</w:t>
      </w:r>
      <w:r w:rsidR="006823C7" w:rsidRPr="00F85AC8">
        <w:t>Bidder</w:t>
      </w:r>
      <w:r w:rsidRPr="00F85AC8">
        <w:t>'s Name and Address]”</w:t>
      </w:r>
    </w:p>
    <w:p w14:paraId="287A7C95" w14:textId="49781815" w:rsidR="006856CA" w:rsidRPr="00BA2064" w:rsidRDefault="006856CA" w:rsidP="00596FB2">
      <w:pPr>
        <w:pStyle w:val="LRWLBodyTextBullet1"/>
        <w:rPr>
          <w:rStyle w:val="LRWLBodyTextChar"/>
        </w:rPr>
      </w:pPr>
      <w:r w:rsidRPr="00BA2064">
        <w:t xml:space="preserve">Title:  </w:t>
      </w:r>
      <w:r w:rsidR="00D94EB9" w:rsidRPr="00BA2064">
        <w:t>ET</w:t>
      </w:r>
      <w:r w:rsidR="00BA2064" w:rsidRPr="00BA2064">
        <w:t>E0011</w:t>
      </w:r>
      <w:r w:rsidR="009B3B43" w:rsidRPr="00BA2064">
        <w:t xml:space="preserve"> </w:t>
      </w:r>
      <w:r w:rsidR="00BA2064" w:rsidRPr="00BA2064">
        <w:rPr>
          <w:rStyle w:val="LRWLBodyTextChar"/>
        </w:rPr>
        <w:t>Financial Stateme</w:t>
      </w:r>
      <w:r w:rsidR="00BA2064">
        <w:rPr>
          <w:rStyle w:val="LRWLBodyTextChar"/>
        </w:rPr>
        <w:t>nts Audit</w:t>
      </w:r>
      <w:r w:rsidR="004A7119">
        <w:rPr>
          <w:rStyle w:val="LRWLBodyTextChar"/>
        </w:rPr>
        <w:t>s</w:t>
      </w:r>
      <w:r w:rsidR="00BA2064">
        <w:rPr>
          <w:rStyle w:val="LRWLBodyTextChar"/>
        </w:rPr>
        <w:t xml:space="preserve"> for the Wisconsin Deferred Compensation </w:t>
      </w:r>
      <w:r w:rsidR="00BA2064" w:rsidRPr="00BA2064">
        <w:rPr>
          <w:rStyle w:val="LRWLBodyTextChar"/>
        </w:rPr>
        <w:t>Program</w:t>
      </w:r>
    </w:p>
    <w:p w14:paraId="7E0A18B2" w14:textId="7EA25D4E" w:rsidR="00BA2064" w:rsidRPr="00BA2064" w:rsidRDefault="006823C7" w:rsidP="00596FB2">
      <w:pPr>
        <w:pStyle w:val="LRWLBodyTextBullet1"/>
      </w:pPr>
      <w:r w:rsidRPr="00BA2064">
        <w:t>Bid</w:t>
      </w:r>
      <w:r w:rsidR="009B3B43" w:rsidRPr="00BA2064">
        <w:t xml:space="preserve"> Due Date: </w:t>
      </w:r>
      <w:r w:rsidR="004A7119">
        <w:t>September 15</w:t>
      </w:r>
      <w:r w:rsidR="00BA2064" w:rsidRPr="00BA2064">
        <w:t>, 2014, 2:00</w:t>
      </w:r>
      <w:r w:rsidR="00215E9D">
        <w:t xml:space="preserve"> P.M. CD</w:t>
      </w:r>
      <w:r w:rsidR="00BA2064" w:rsidRPr="00BA2064">
        <w:t>T.</w:t>
      </w:r>
    </w:p>
    <w:p w14:paraId="64626A2F" w14:textId="77777777" w:rsidR="0021689D" w:rsidRDefault="006823C7" w:rsidP="002976AD">
      <w:pPr>
        <w:pStyle w:val="Heading3"/>
      </w:pPr>
      <w:bookmarkStart w:id="85" w:name="_Toc331153039"/>
      <w:bookmarkStart w:id="86" w:name="_Ref331506681"/>
      <w:bookmarkStart w:id="87" w:name="_Ref331745048"/>
      <w:bookmarkStart w:id="88" w:name="_Ref331759613"/>
      <w:bookmarkStart w:id="89" w:name="_Ref331759623"/>
      <w:bookmarkStart w:id="90" w:name="_Ref331762726"/>
      <w:bookmarkStart w:id="91" w:name="_Ref331762737"/>
      <w:bookmarkStart w:id="92" w:name="_Toc332273522"/>
      <w:r>
        <w:t>Bid</w:t>
      </w:r>
      <w:r w:rsidR="0021689D" w:rsidRPr="00F9173D">
        <w:t xml:space="preserve"> </w:t>
      </w:r>
      <w:r w:rsidR="00A1529C">
        <w:t>O</w:t>
      </w:r>
      <w:r w:rsidR="0021689D" w:rsidRPr="00F9173D">
        <w:t xml:space="preserve">rganization and </w:t>
      </w:r>
      <w:r w:rsidR="00A1529C">
        <w:t>F</w:t>
      </w:r>
      <w:r w:rsidR="0021689D" w:rsidRPr="00F9173D">
        <w:t>ormat</w:t>
      </w:r>
      <w:bookmarkEnd w:id="85"/>
      <w:bookmarkEnd w:id="86"/>
      <w:bookmarkEnd w:id="87"/>
      <w:bookmarkEnd w:id="88"/>
      <w:bookmarkEnd w:id="89"/>
      <w:bookmarkEnd w:id="90"/>
      <w:bookmarkEnd w:id="91"/>
      <w:bookmarkEnd w:id="92"/>
    </w:p>
    <w:p w14:paraId="2E90814A" w14:textId="77777777" w:rsidR="00713597" w:rsidRPr="00BC6943" w:rsidRDefault="006823C7" w:rsidP="00596FB2">
      <w:pPr>
        <w:pStyle w:val="LRWLBodyText"/>
      </w:pPr>
      <w:r w:rsidRPr="00BC6943">
        <w:t>Bid</w:t>
      </w:r>
      <w:r w:rsidR="00713597" w:rsidRPr="00BC6943">
        <w:t>s must be typed and submitted on 8.5 by 11-inch paper an</w:t>
      </w:r>
      <w:r w:rsidR="002E3692" w:rsidRPr="00BC6943">
        <w:t xml:space="preserve">d bound securely.  </w:t>
      </w:r>
    </w:p>
    <w:p w14:paraId="78BCC327" w14:textId="77777777" w:rsidR="00713597" w:rsidRPr="00040C54" w:rsidRDefault="00713597" w:rsidP="00596FB2">
      <w:pPr>
        <w:pStyle w:val="LRWLBodyText"/>
        <w:rPr>
          <w:szCs w:val="21"/>
        </w:rPr>
      </w:pPr>
      <w:r w:rsidRPr="00040C54">
        <w:rPr>
          <w:szCs w:val="21"/>
        </w:rPr>
        <w:t xml:space="preserve">Only provide promotional materials if they are relevant to a specific requirement of this request. If provided, all materials must be included with the response to the relevant requirement and clearly identified as “promotional materials.”  Electronic access to such materials is preferred.  </w:t>
      </w:r>
    </w:p>
    <w:p w14:paraId="7C97B61C" w14:textId="77777777" w:rsidR="00713597" w:rsidRPr="00040C54" w:rsidRDefault="006823C7" w:rsidP="00596FB2">
      <w:pPr>
        <w:pStyle w:val="LRWLBodyText"/>
        <w:rPr>
          <w:szCs w:val="21"/>
        </w:rPr>
      </w:pPr>
      <w:r w:rsidRPr="00040C54">
        <w:rPr>
          <w:szCs w:val="21"/>
        </w:rPr>
        <w:t>Bidder</w:t>
      </w:r>
      <w:r w:rsidR="00713597" w:rsidRPr="00040C54">
        <w:rPr>
          <w:szCs w:val="21"/>
        </w:rPr>
        <w:t xml:space="preserve">s responding to this </w:t>
      </w:r>
      <w:r w:rsidR="00AF050E" w:rsidRPr="00040C54">
        <w:rPr>
          <w:szCs w:val="21"/>
        </w:rPr>
        <w:t>RFB</w:t>
      </w:r>
      <w:r w:rsidR="00713597" w:rsidRPr="00040C54">
        <w:rPr>
          <w:szCs w:val="21"/>
        </w:rPr>
        <w:t xml:space="preserve"> must comply with the following format requirements. </w:t>
      </w:r>
    </w:p>
    <w:p w14:paraId="6332559E" w14:textId="3983E108" w:rsidR="00713597" w:rsidRPr="00BC6943" w:rsidRDefault="006823C7" w:rsidP="00596FB2">
      <w:pPr>
        <w:pStyle w:val="LRWLBodyTextNumber1"/>
      </w:pPr>
      <w:r w:rsidRPr="00BC6943">
        <w:t>BIDDER</w:t>
      </w:r>
      <w:r w:rsidR="00713597" w:rsidRPr="00BC6943">
        <w:t xml:space="preserve"> CHECKLIST: Complete the </w:t>
      </w:r>
      <w:r w:rsidRPr="00BC6943">
        <w:t>bidder</w:t>
      </w:r>
      <w:r w:rsidR="00713597" w:rsidRPr="00BC6943">
        <w:t xml:space="preserve"> checklist provided as Appendix A to this </w:t>
      </w:r>
      <w:r w:rsidR="00AF050E" w:rsidRPr="00BC6943">
        <w:t>RFB</w:t>
      </w:r>
      <w:r w:rsidR="00713597" w:rsidRPr="00BC6943">
        <w:t xml:space="preserve"> and</w:t>
      </w:r>
      <w:r w:rsidR="00094254" w:rsidRPr="00BC6943">
        <w:t xml:space="preserve"> include it with your </w:t>
      </w:r>
      <w:r w:rsidRPr="00BC6943">
        <w:t>bid</w:t>
      </w:r>
      <w:r w:rsidR="00257699">
        <w:t xml:space="preserve"> as the first sheet of paper in the bid response.</w:t>
      </w:r>
      <w:r w:rsidR="00DC2AC2">
        <w:t xml:space="preserve"> </w:t>
      </w:r>
    </w:p>
    <w:p w14:paraId="1D0B7B92" w14:textId="135CC16E" w:rsidR="000E0860" w:rsidRPr="00BC6943" w:rsidRDefault="003F3F30" w:rsidP="00596FB2">
      <w:pPr>
        <w:pStyle w:val="LRWLBodyTextNumber1"/>
      </w:pPr>
      <w:r>
        <w:t xml:space="preserve">SIGNED </w:t>
      </w:r>
      <w:r w:rsidR="000E0860" w:rsidRPr="00BC6943">
        <w:t>COVER SHEET (DOA 3261): Complete DOA 3261, the first page in this bid document, and include it with your bid</w:t>
      </w:r>
      <w:r w:rsidR="00257699">
        <w:t xml:space="preserve"> as the second sheet of paper in the bid response</w:t>
      </w:r>
      <w:r w:rsidR="000E0860" w:rsidRPr="00BC6943">
        <w:t xml:space="preserve">.  </w:t>
      </w:r>
    </w:p>
    <w:p w14:paraId="5C905C77" w14:textId="77777777" w:rsidR="00713597" w:rsidRPr="00BC6943" w:rsidRDefault="00713597" w:rsidP="00596FB2">
      <w:pPr>
        <w:pStyle w:val="LRWLBodyTextNumber1"/>
      </w:pPr>
      <w:bookmarkStart w:id="93" w:name="_Ref331745156"/>
      <w:r w:rsidRPr="00BC6943">
        <w:t xml:space="preserve">Tab 1 - TRANSMITTAL LETTER: A signed transmittal letter must accompany the </w:t>
      </w:r>
      <w:r w:rsidR="006823C7" w:rsidRPr="00BC6943">
        <w:t>bid</w:t>
      </w:r>
      <w:r w:rsidRPr="00BC6943">
        <w:t>. The transmittal letter must be written on the vendor’s official business stationery and signed by an official that is authorized to legally bind the vendor. Include in the letter:</w:t>
      </w:r>
      <w:bookmarkEnd w:id="93"/>
    </w:p>
    <w:p w14:paraId="29382590" w14:textId="77777777" w:rsidR="00713597" w:rsidRPr="00BC6943" w:rsidRDefault="00713597" w:rsidP="00596FB2">
      <w:pPr>
        <w:pStyle w:val="LRWLBodyTextBullet2"/>
      </w:pPr>
      <w:r w:rsidRPr="00BC6943">
        <w:t xml:space="preserve">Name, signature and title of </w:t>
      </w:r>
      <w:r w:rsidR="006823C7" w:rsidRPr="00BC6943">
        <w:t>bidder</w:t>
      </w:r>
      <w:r w:rsidR="00094254" w:rsidRPr="00BC6943">
        <w:t>’s authorized representative</w:t>
      </w:r>
    </w:p>
    <w:p w14:paraId="6A05C11A" w14:textId="77777777" w:rsidR="00713597" w:rsidRPr="00BC6943" w:rsidRDefault="00094254" w:rsidP="00596FB2">
      <w:pPr>
        <w:pStyle w:val="LRWLBodyTextBullet2"/>
      </w:pPr>
      <w:r w:rsidRPr="00BC6943">
        <w:t>Name and address of company</w:t>
      </w:r>
    </w:p>
    <w:p w14:paraId="79CE00B2" w14:textId="77777777" w:rsidR="00713597" w:rsidRPr="00BC6943" w:rsidRDefault="00713597" w:rsidP="00596FB2">
      <w:pPr>
        <w:pStyle w:val="LRWLBodyTextBullet2"/>
      </w:pPr>
      <w:r w:rsidRPr="00BC6943">
        <w:t>Telephone number, fax number, and e</w:t>
      </w:r>
      <w:r w:rsidR="00094254" w:rsidRPr="00BC6943">
        <w:t>-mail address of representative</w:t>
      </w:r>
    </w:p>
    <w:p w14:paraId="6EFDAF56" w14:textId="1F40AEEE" w:rsidR="00875379" w:rsidRPr="00040C54" w:rsidRDefault="00435D64" w:rsidP="00596FB2">
      <w:pPr>
        <w:pStyle w:val="LRWLBodyTextBullet2"/>
        <w:rPr>
          <w:szCs w:val="21"/>
        </w:rPr>
      </w:pPr>
      <w:r w:rsidRPr="00040C54">
        <w:rPr>
          <w:szCs w:val="21"/>
        </w:rPr>
        <w:t xml:space="preserve">Title and </w:t>
      </w:r>
      <w:r w:rsidR="00AF050E" w:rsidRPr="00040C54">
        <w:rPr>
          <w:szCs w:val="21"/>
        </w:rPr>
        <w:t>RFB</w:t>
      </w:r>
      <w:r w:rsidR="00713597" w:rsidRPr="00040C54">
        <w:rPr>
          <w:szCs w:val="21"/>
        </w:rPr>
        <w:t xml:space="preserve"> number</w:t>
      </w:r>
      <w:r w:rsidRPr="00040C54">
        <w:rPr>
          <w:szCs w:val="21"/>
        </w:rPr>
        <w:t>:</w:t>
      </w:r>
      <w:r w:rsidR="00713597" w:rsidRPr="00040C54">
        <w:rPr>
          <w:szCs w:val="21"/>
        </w:rPr>
        <w:t xml:space="preserve"> </w:t>
      </w:r>
      <w:bookmarkStart w:id="94" w:name="OLE_LINK1"/>
      <w:r w:rsidR="009B3B43" w:rsidRPr="00040C54">
        <w:rPr>
          <w:szCs w:val="21"/>
        </w:rPr>
        <w:t>ET</w:t>
      </w:r>
      <w:r w:rsidR="00875379" w:rsidRPr="00040C54">
        <w:rPr>
          <w:szCs w:val="21"/>
        </w:rPr>
        <w:t>E0011</w:t>
      </w:r>
      <w:bookmarkEnd w:id="94"/>
      <w:r w:rsidR="00875379" w:rsidRPr="00040C54">
        <w:rPr>
          <w:szCs w:val="21"/>
        </w:rPr>
        <w:t xml:space="preserve"> </w:t>
      </w:r>
      <w:r w:rsidR="00875379" w:rsidRPr="00040C54">
        <w:rPr>
          <w:rStyle w:val="LRWLBodyTextChar"/>
          <w:szCs w:val="21"/>
        </w:rPr>
        <w:t>Financial Statements Audit</w:t>
      </w:r>
      <w:r w:rsidR="004A7119">
        <w:rPr>
          <w:rStyle w:val="LRWLBodyTextChar"/>
          <w:szCs w:val="21"/>
        </w:rPr>
        <w:t>s</w:t>
      </w:r>
      <w:r w:rsidR="00875379" w:rsidRPr="00040C54">
        <w:rPr>
          <w:rStyle w:val="LRWLBodyTextChar"/>
          <w:szCs w:val="21"/>
        </w:rPr>
        <w:t xml:space="preserve"> for the Wisconsin Deferred Compensation Program</w:t>
      </w:r>
    </w:p>
    <w:p w14:paraId="153C6E0E" w14:textId="77777777" w:rsidR="00875379" w:rsidRDefault="005C781D" w:rsidP="00596FB2">
      <w:pPr>
        <w:pStyle w:val="LRWLBodyTextBullet2"/>
      </w:pPr>
      <w:r w:rsidRPr="00BC6943">
        <w:t>Executive Summary</w:t>
      </w:r>
    </w:p>
    <w:p w14:paraId="4A56D3A5" w14:textId="77777777" w:rsidR="00713597" w:rsidRPr="00875379" w:rsidRDefault="00875379" w:rsidP="00596FB2">
      <w:pPr>
        <w:pStyle w:val="LRWLBodyTextBullet2"/>
      </w:pPr>
      <w:r w:rsidRPr="00875379">
        <w:t>A statement that the proposal is a firm and irrevocable offer for six (6) months after the proposal due date.</w:t>
      </w:r>
      <w:r w:rsidR="005C781D" w:rsidRPr="00875379">
        <w:t xml:space="preserve"> </w:t>
      </w:r>
    </w:p>
    <w:p w14:paraId="00024281" w14:textId="77777777" w:rsidR="00713597" w:rsidRPr="00BC6943" w:rsidRDefault="00713597" w:rsidP="00596FB2">
      <w:pPr>
        <w:pStyle w:val="LRWLBodyTextNumber1"/>
      </w:pPr>
      <w:r w:rsidRPr="00BC6943">
        <w:t>Tab 2 – REQUIRED FORMS</w:t>
      </w:r>
      <w:r w:rsidR="00A259F7" w:rsidRPr="00BC6943">
        <w:t xml:space="preserve">: </w:t>
      </w:r>
      <w:r w:rsidRPr="00BC6943">
        <w:t>The vendor must complete and/or include the following required State of Wisconsin forms:</w:t>
      </w:r>
    </w:p>
    <w:p w14:paraId="71BDEF01" w14:textId="77777777" w:rsidR="00713597" w:rsidRPr="00BC6943" w:rsidRDefault="00713597" w:rsidP="00596FB2">
      <w:pPr>
        <w:pStyle w:val="LRWLBodyTextBullet2"/>
      </w:pPr>
      <w:r w:rsidRPr="00BC6943">
        <w:t>Mand</w:t>
      </w:r>
      <w:r w:rsidR="00094254" w:rsidRPr="00BC6943">
        <w:t>atory Requirements – Appendix B</w:t>
      </w:r>
    </w:p>
    <w:p w14:paraId="1E86F6A6" w14:textId="77777777" w:rsidR="00713597" w:rsidRPr="00BC6943" w:rsidRDefault="00713597" w:rsidP="00596FB2">
      <w:pPr>
        <w:pStyle w:val="LRWLBodyTextBullet2"/>
      </w:pPr>
      <w:r w:rsidRPr="00BC6943">
        <w:t>Designation of Confidential and Propr</w:t>
      </w:r>
      <w:r w:rsidR="00094254" w:rsidRPr="00BC6943">
        <w:t>ietary Information – Appendix C</w:t>
      </w:r>
    </w:p>
    <w:p w14:paraId="3AB0F454" w14:textId="77777777" w:rsidR="00713597" w:rsidRDefault="00713597" w:rsidP="00596FB2">
      <w:pPr>
        <w:pStyle w:val="LRWLBodyTextBullet2"/>
      </w:pPr>
      <w:r w:rsidRPr="00BC6943">
        <w:t>Standard Terms and Conditions (DOA-3054) and Supplemental Standard Terms and Conditions (DOA-3681)</w:t>
      </w:r>
      <w:r w:rsidR="006E1136">
        <w:t xml:space="preserve"> </w:t>
      </w:r>
      <w:r w:rsidRPr="00BC6943">
        <w:t>– Appendix D</w:t>
      </w:r>
    </w:p>
    <w:p w14:paraId="7ED51B2F" w14:textId="26AAB838" w:rsidR="0081360E" w:rsidRPr="00040C54" w:rsidRDefault="00713597" w:rsidP="00596FB2">
      <w:pPr>
        <w:pStyle w:val="LRWLBodyTextBullet2"/>
      </w:pPr>
      <w:r w:rsidRPr="002E4E80">
        <w:t>Vendor Infor</w:t>
      </w:r>
      <w:r w:rsidR="002E3692" w:rsidRPr="002E4E80">
        <w:t xml:space="preserve">mation (DOA-3477) and Reference Sheets (DOA-3478) </w:t>
      </w:r>
      <w:r w:rsidRPr="002E4E80">
        <w:t>–</w:t>
      </w:r>
      <w:r w:rsidR="00875379" w:rsidRPr="002E4E80">
        <w:t xml:space="preserve"> Appendix E. The vendor must provide three (3) references. The Board will determine which, if any, references to contact to assess the quality of work performed and personnel assigned to the project. The results of any references w</w:t>
      </w:r>
      <w:r w:rsidR="008A1DAC" w:rsidRPr="002E4E80">
        <w:t>ill be used to verify the vendor’s ability to meet this RFB’s requirements</w:t>
      </w:r>
      <w:r w:rsidR="00875379" w:rsidRPr="002E4E80">
        <w:t xml:space="preserve">. </w:t>
      </w:r>
      <w:r w:rsidR="00A831D9" w:rsidRPr="002E4E80">
        <w:t xml:space="preserve">Note: Although these clients shall serve as the primary references for purposes of this RFB, the Department specifically reserves the </w:t>
      </w:r>
      <w:r w:rsidR="00A831D9" w:rsidRPr="002E4E80">
        <w:lastRenderedPageBreak/>
        <w:t xml:space="preserve">right to contact </w:t>
      </w:r>
      <w:r w:rsidR="00A831D9" w:rsidRPr="002E4E80">
        <w:rPr>
          <w:b/>
          <w:u w:val="single"/>
        </w:rPr>
        <w:t>any</w:t>
      </w:r>
      <w:r w:rsidR="003228D3" w:rsidRPr="002E4E80">
        <w:t xml:space="preserve"> </w:t>
      </w:r>
      <w:r w:rsidR="00A831D9" w:rsidRPr="002E4E80">
        <w:t>clients or past clients for information about the firm's performance under past and present contracts.</w:t>
      </w:r>
      <w:r w:rsidR="00E70A76" w:rsidRPr="002E4E80">
        <w:t xml:space="preserve"> </w:t>
      </w:r>
      <w:r w:rsidR="001A4763" w:rsidRPr="002E4E80">
        <w:t xml:space="preserve"> </w:t>
      </w:r>
      <w:r w:rsidR="00E70A76" w:rsidRPr="002E4E80">
        <w:rPr>
          <w:rStyle w:val="LRWLBodyTextChar"/>
          <w:rFonts w:cs="Arial"/>
          <w:sz w:val="22"/>
        </w:rPr>
        <w:t xml:space="preserve">Provide at least three references.  Each reference </w:t>
      </w:r>
      <w:r w:rsidR="00E70A76" w:rsidRPr="00040C54">
        <w:rPr>
          <w:rStyle w:val="LRWLBodyTextChar"/>
          <w:rFonts w:cs="Arial"/>
          <w:szCs w:val="21"/>
        </w:rPr>
        <w:t>must identify the state or plan for which you have provided similar services.</w:t>
      </w:r>
    </w:p>
    <w:p w14:paraId="7A6DC5AC" w14:textId="7BD0CA85" w:rsidR="0081360E" w:rsidRPr="00040C54" w:rsidRDefault="0081360E" w:rsidP="00596FB2">
      <w:pPr>
        <w:pStyle w:val="LRWLBodyTextNumber1"/>
      </w:pPr>
      <w:r w:rsidRPr="002E4E80">
        <w:t>Tab 3 - RESPONSE TO SECTION</w:t>
      </w:r>
      <w:r w:rsidR="00C32686" w:rsidRPr="002E4E80">
        <w:t xml:space="preserve"> 2</w:t>
      </w:r>
      <w:r w:rsidRPr="002E4E80">
        <w:t xml:space="preserve">: </w:t>
      </w:r>
      <w:r w:rsidR="00A11C08" w:rsidRPr="002E4E80">
        <w:t>Provide a poin</w:t>
      </w:r>
      <w:r w:rsidR="00C32686" w:rsidRPr="002E4E80">
        <w:t xml:space="preserve">t-by-point response to each and </w:t>
      </w:r>
      <w:r w:rsidR="00A11C08" w:rsidRPr="002E4E80">
        <w:t>every statement in Section</w:t>
      </w:r>
      <w:r w:rsidR="00C32686" w:rsidRPr="002E4E80">
        <w:t xml:space="preserve"> 2</w:t>
      </w:r>
      <w:r w:rsidR="00A11C08" w:rsidRPr="002E4E80">
        <w:t xml:space="preserve">. Tab 3 must exactly follow the same numbering system, use the same headings, and address each </w:t>
      </w:r>
      <w:r w:rsidR="00C32686" w:rsidRPr="002E4E80">
        <w:t>point in Section 2</w:t>
      </w:r>
      <w:r w:rsidR="00A11C08" w:rsidRPr="002E4E80">
        <w:t>. Bidders should display each requirement immediately preceding the response to that requirement in such a way where it is easy to distinguish the requirement from the bidder’s response. For example, highlight the requirement or box the requirement off from the response. Provide a succinct explanation of how each requirement is addressed. Merely indicating that you will complete a task without demonstrating how you will do so may result in your bid being rejected.</w:t>
      </w:r>
    </w:p>
    <w:p w14:paraId="60454DB8" w14:textId="77777777" w:rsidR="002B4D07" w:rsidRPr="00BC6943" w:rsidRDefault="0076666C" w:rsidP="00596FB2">
      <w:pPr>
        <w:pStyle w:val="LRWLBodyTextNumber1"/>
      </w:pPr>
      <w:r>
        <w:t>Tab 4</w:t>
      </w:r>
      <w:r w:rsidR="002B4D07" w:rsidRPr="00BC6943">
        <w:t xml:space="preserve"> – ASSUMPTIONS AND EXCEPTIONS: All assumptions and exceptions must be included in this tab.  Provide a succinct explanation for each item as well as a reference to the section of </w:t>
      </w:r>
      <w:r w:rsidR="0033105A" w:rsidRPr="00BC6943">
        <w:t>the</w:t>
      </w:r>
      <w:r w:rsidR="002B4D07" w:rsidRPr="00BC6943">
        <w:t xml:space="preserve"> </w:t>
      </w:r>
      <w:r w:rsidR="006823C7" w:rsidRPr="00BC6943">
        <w:t>bid</w:t>
      </w:r>
      <w:r w:rsidR="002B4D07" w:rsidRPr="00BC6943">
        <w:t xml:space="preserve"> it relates to.  </w:t>
      </w:r>
      <w:r w:rsidR="002B4D07" w:rsidRPr="00BC6943">
        <w:rPr>
          <w:b/>
          <w:u w:val="single"/>
        </w:rPr>
        <w:t>Any assumption or exception mad</w:t>
      </w:r>
      <w:r>
        <w:rPr>
          <w:b/>
          <w:u w:val="single"/>
        </w:rPr>
        <w:t>e but not included in this Tab 4</w:t>
      </w:r>
      <w:r w:rsidR="002B4D07" w:rsidRPr="00BC6943">
        <w:rPr>
          <w:b/>
          <w:u w:val="single"/>
        </w:rPr>
        <w:t xml:space="preserve"> will be invalid.</w:t>
      </w:r>
      <w:r w:rsidR="002B4D07" w:rsidRPr="00BC6943">
        <w:t xml:space="preserve"> </w:t>
      </w:r>
      <w:r w:rsidR="0033105A" w:rsidRPr="00BC6943">
        <w:t xml:space="preserve"> Exceptions to the Department’s contract terms and conditions may be considered during contract negotiations if it is beneficial to the Department.  </w:t>
      </w:r>
      <w:r w:rsidR="0033105A" w:rsidRPr="00BC6943">
        <w:rPr>
          <w:b/>
          <w:u w:val="single"/>
        </w:rPr>
        <w:t>If exceptions to the standard</w:t>
      </w:r>
      <w:r w:rsidR="008E1207">
        <w:rPr>
          <w:b/>
          <w:u w:val="single"/>
        </w:rPr>
        <w:t xml:space="preserve"> terms</w:t>
      </w:r>
      <w:r w:rsidR="0033105A" w:rsidRPr="00BC6943">
        <w:rPr>
          <w:b/>
          <w:u w:val="single"/>
        </w:rPr>
        <w:t xml:space="preserve"> are not presented in this section, they may not be discussed or considered during contract negotiations.</w:t>
      </w:r>
      <w:r w:rsidR="0033105A" w:rsidRPr="00BC6943">
        <w:t xml:space="preserve">  When documenting assumptions and exceptions, clearly label each </w:t>
      </w:r>
      <w:r w:rsidR="001F1826" w:rsidRPr="00BC6943">
        <w:t xml:space="preserve">exception </w:t>
      </w:r>
      <w:r w:rsidR="0033105A" w:rsidRPr="00BC6943">
        <w:t>with one of the following labels:</w:t>
      </w:r>
    </w:p>
    <w:p w14:paraId="5DC37DF5" w14:textId="77777777" w:rsidR="0033105A" w:rsidRPr="00BC6943" w:rsidRDefault="00AF050E" w:rsidP="00596FB2">
      <w:pPr>
        <w:pStyle w:val="LRWLBodyTextBullet2"/>
      </w:pPr>
      <w:r w:rsidRPr="00BC6943">
        <w:t>RFB</w:t>
      </w:r>
      <w:r w:rsidR="0033105A" w:rsidRPr="00BC6943">
        <w:t xml:space="preserve"> Assumption</w:t>
      </w:r>
      <w:r w:rsidR="006F1010" w:rsidRPr="00BC6943">
        <w:t>(s)</w:t>
      </w:r>
    </w:p>
    <w:p w14:paraId="2FC41259" w14:textId="77777777" w:rsidR="0033105A" w:rsidRPr="00BC6943" w:rsidRDefault="00AF050E" w:rsidP="00596FB2">
      <w:pPr>
        <w:pStyle w:val="LRWLBodyTextBullet2"/>
      </w:pPr>
      <w:r w:rsidRPr="00BC6943">
        <w:t>RFB</w:t>
      </w:r>
      <w:r w:rsidR="0033105A" w:rsidRPr="00BC6943">
        <w:t xml:space="preserve"> Exception</w:t>
      </w:r>
      <w:r w:rsidR="006F1010" w:rsidRPr="00BC6943">
        <w:t>(s)</w:t>
      </w:r>
    </w:p>
    <w:p w14:paraId="10009ADB" w14:textId="77777777" w:rsidR="0033105A" w:rsidRPr="00BC6943" w:rsidRDefault="0033105A" w:rsidP="00596FB2">
      <w:pPr>
        <w:pStyle w:val="LRWLBodyTextBullet2"/>
      </w:pPr>
      <w:r w:rsidRPr="00BC6943">
        <w:t>Standard Term Exception</w:t>
      </w:r>
      <w:r w:rsidR="006F1010" w:rsidRPr="00BC6943">
        <w:t>(s)</w:t>
      </w:r>
    </w:p>
    <w:p w14:paraId="024171B8" w14:textId="4D2297D9" w:rsidR="00713597" w:rsidRPr="00040C54" w:rsidRDefault="0076666C" w:rsidP="00596FB2">
      <w:pPr>
        <w:pStyle w:val="LRWLBodyTextNumber1"/>
        <w:rPr>
          <w:rStyle w:val="Strong"/>
          <w:b w:val="0"/>
          <w:szCs w:val="21"/>
        </w:rPr>
      </w:pPr>
      <w:r w:rsidRPr="00040C54">
        <w:rPr>
          <w:rStyle w:val="Strong"/>
          <w:b w:val="0"/>
          <w:szCs w:val="21"/>
        </w:rPr>
        <w:t>Tab 5</w:t>
      </w:r>
      <w:r w:rsidR="00EC57A1" w:rsidRPr="00040C54">
        <w:rPr>
          <w:rStyle w:val="Strong"/>
          <w:b w:val="0"/>
          <w:szCs w:val="21"/>
        </w:rPr>
        <w:t xml:space="preserve"> – COST WORKSHEET: </w:t>
      </w:r>
      <w:r w:rsidR="00713597" w:rsidRPr="00040C54">
        <w:rPr>
          <w:rStyle w:val="Strong"/>
          <w:b w:val="0"/>
          <w:szCs w:val="21"/>
        </w:rPr>
        <w:t>Cost</w:t>
      </w:r>
      <w:r w:rsidR="002439CA">
        <w:rPr>
          <w:rStyle w:val="Strong"/>
          <w:b w:val="0"/>
          <w:szCs w:val="21"/>
        </w:rPr>
        <w:t xml:space="preserve"> Works</w:t>
      </w:r>
      <w:r w:rsidR="00EC57A1" w:rsidRPr="00040C54">
        <w:rPr>
          <w:rStyle w:val="Strong"/>
          <w:b w:val="0"/>
          <w:szCs w:val="21"/>
        </w:rPr>
        <w:t>heet</w:t>
      </w:r>
      <w:r w:rsidR="00713597" w:rsidRPr="00040C54">
        <w:rPr>
          <w:rStyle w:val="Strong"/>
          <w:b w:val="0"/>
          <w:szCs w:val="21"/>
        </w:rPr>
        <w:t xml:space="preserve"> </w:t>
      </w:r>
      <w:r w:rsidR="00EC57A1" w:rsidRPr="00040C54">
        <w:rPr>
          <w:rStyle w:val="Strong"/>
          <w:b w:val="0"/>
          <w:szCs w:val="21"/>
        </w:rPr>
        <w:t xml:space="preserve">located in </w:t>
      </w:r>
      <w:r w:rsidR="00FB75FC" w:rsidRPr="00040C54">
        <w:rPr>
          <w:rStyle w:val="Strong"/>
          <w:b w:val="0"/>
          <w:szCs w:val="21"/>
        </w:rPr>
        <w:t>Appendix F</w:t>
      </w:r>
      <w:r w:rsidR="00713597" w:rsidRPr="00040C54">
        <w:rPr>
          <w:rStyle w:val="Strong"/>
          <w:b w:val="0"/>
          <w:szCs w:val="21"/>
        </w:rPr>
        <w:t xml:space="preserve">. </w:t>
      </w:r>
      <w:r w:rsidR="00EC57A1" w:rsidRPr="00040C54">
        <w:rPr>
          <w:rStyle w:val="Strong"/>
          <w:b w:val="0"/>
          <w:szCs w:val="21"/>
        </w:rPr>
        <w:t>Failure to provide a cost using the exact form provided in Appendix F will result in your bid being disqualified and rejected</w:t>
      </w:r>
      <w:r w:rsidR="00F57FF6" w:rsidRPr="00040C54">
        <w:rPr>
          <w:rStyle w:val="Strong"/>
          <w:b w:val="0"/>
          <w:szCs w:val="21"/>
        </w:rPr>
        <w:t>.</w:t>
      </w:r>
      <w:r w:rsidR="00EC57A1" w:rsidRPr="00040C54">
        <w:rPr>
          <w:rStyle w:val="Strong"/>
          <w:b w:val="0"/>
          <w:szCs w:val="21"/>
        </w:rPr>
        <w:t xml:space="preserve"> </w:t>
      </w:r>
    </w:p>
    <w:p w14:paraId="23B44F20" w14:textId="77777777" w:rsidR="0021689D" w:rsidRDefault="0021689D" w:rsidP="002976AD">
      <w:pPr>
        <w:pStyle w:val="Heading3"/>
      </w:pPr>
      <w:bookmarkStart w:id="95" w:name="_Toc331153040"/>
      <w:bookmarkStart w:id="96" w:name="_Toc332273523"/>
      <w:r w:rsidRPr="00F9173D">
        <w:t xml:space="preserve">Multiple </w:t>
      </w:r>
      <w:r w:rsidR="006823C7">
        <w:t>Bid</w:t>
      </w:r>
      <w:r w:rsidRPr="00F9173D">
        <w:t>s</w:t>
      </w:r>
      <w:bookmarkEnd w:id="95"/>
      <w:bookmarkEnd w:id="96"/>
    </w:p>
    <w:p w14:paraId="574C49B4" w14:textId="77777777" w:rsidR="00656B07" w:rsidRPr="003942EA" w:rsidRDefault="00656B07" w:rsidP="003942EA">
      <w:pPr>
        <w:pStyle w:val="LRWLBodyText"/>
      </w:pPr>
      <w:r w:rsidRPr="003942EA">
        <w:t xml:space="preserve">Multiple </w:t>
      </w:r>
      <w:r w:rsidR="006823C7" w:rsidRPr="003942EA">
        <w:t>bid</w:t>
      </w:r>
      <w:r w:rsidRPr="003942EA">
        <w:t>s from a vendor are not permissible.</w:t>
      </w:r>
    </w:p>
    <w:p w14:paraId="24B46F62" w14:textId="77777777" w:rsidR="0021689D" w:rsidRDefault="0021689D" w:rsidP="002976AD">
      <w:pPr>
        <w:pStyle w:val="Heading3"/>
      </w:pPr>
      <w:bookmarkStart w:id="97" w:name="_Toc331153041"/>
      <w:bookmarkStart w:id="98" w:name="_Toc332273524"/>
      <w:r w:rsidRPr="00F9173D">
        <w:t>Contacting Vendor References and Conducting Site Visits</w:t>
      </w:r>
      <w:bookmarkEnd w:id="97"/>
      <w:bookmarkEnd w:id="98"/>
    </w:p>
    <w:p w14:paraId="3921D925" w14:textId="77777777" w:rsidR="00656B07" w:rsidRPr="00040C54" w:rsidRDefault="00656B07" w:rsidP="00040C54">
      <w:pPr>
        <w:pStyle w:val="LRWLBodyText"/>
      </w:pPr>
      <w:r w:rsidRPr="00040C54">
        <w:t xml:space="preserve">By submitting a </w:t>
      </w:r>
      <w:r w:rsidR="006823C7" w:rsidRPr="00040C54">
        <w:t>bid</w:t>
      </w:r>
      <w:r w:rsidRPr="00040C54">
        <w:t xml:space="preserve"> in response to this </w:t>
      </w:r>
      <w:r w:rsidR="00AF050E" w:rsidRPr="00040C54">
        <w:t>RFB</w:t>
      </w:r>
      <w:r w:rsidRPr="00040C54">
        <w:t>, the vendor grants rights to the Department to contact or arrange a visit with any or all of the vendor’s clients and/or references.</w:t>
      </w:r>
    </w:p>
    <w:p w14:paraId="62943269" w14:textId="77777777" w:rsidR="0021689D" w:rsidRPr="008E2353" w:rsidRDefault="006823C7" w:rsidP="002976AD">
      <w:pPr>
        <w:pStyle w:val="Heading2"/>
        <w:rPr>
          <w:b w:val="0"/>
        </w:rPr>
      </w:pPr>
      <w:bookmarkStart w:id="99" w:name="_Toc248024437"/>
      <w:bookmarkStart w:id="100" w:name="_Toc256071876"/>
      <w:bookmarkStart w:id="101" w:name="_Toc331153042"/>
      <w:bookmarkStart w:id="102" w:name="_Toc332273525"/>
      <w:r>
        <w:rPr>
          <w:b w:val="0"/>
        </w:rPr>
        <w:t>Bid</w:t>
      </w:r>
      <w:r w:rsidR="0021689D" w:rsidRPr="008E2353">
        <w:rPr>
          <w:b w:val="0"/>
        </w:rPr>
        <w:t xml:space="preserve"> Review and Award Process</w:t>
      </w:r>
      <w:bookmarkEnd w:id="99"/>
      <w:bookmarkEnd w:id="100"/>
      <w:bookmarkEnd w:id="101"/>
      <w:bookmarkEnd w:id="102"/>
    </w:p>
    <w:p w14:paraId="6A5EDB68" w14:textId="77777777" w:rsidR="0021689D" w:rsidRDefault="0021689D" w:rsidP="002976AD">
      <w:pPr>
        <w:pStyle w:val="Heading3"/>
      </w:pPr>
      <w:bookmarkStart w:id="103" w:name="_Toc331153043"/>
      <w:bookmarkStart w:id="104" w:name="_Toc332273526"/>
      <w:r w:rsidRPr="00000C94">
        <w:t xml:space="preserve">Preliminary </w:t>
      </w:r>
      <w:r w:rsidR="00A1529C">
        <w:t>E</w:t>
      </w:r>
      <w:r w:rsidRPr="00F45DA6">
        <w:t>valuation</w:t>
      </w:r>
      <w:bookmarkEnd w:id="103"/>
      <w:bookmarkEnd w:id="104"/>
    </w:p>
    <w:p w14:paraId="541408E2" w14:textId="77777777" w:rsidR="00263580" w:rsidRPr="00040C54" w:rsidRDefault="006823C7" w:rsidP="00040C54">
      <w:pPr>
        <w:pStyle w:val="LRWLBodyText"/>
      </w:pPr>
      <w:r w:rsidRPr="00040C54">
        <w:t>Bid</w:t>
      </w:r>
      <w:r w:rsidR="00263580" w:rsidRPr="00040C54">
        <w:t>s will initially be reviewed to determine if mandatory requirements are met.  Failure to meet mandatory requirements as stated in Appendix B</w:t>
      </w:r>
      <w:r w:rsidR="000E0860" w:rsidRPr="00040C54">
        <w:t>,</w:t>
      </w:r>
      <w:r w:rsidR="00263580" w:rsidRPr="00040C54">
        <w:t xml:space="preserve"> or failure to follow the required instructions for completing the </w:t>
      </w:r>
      <w:r w:rsidRPr="00040C54">
        <w:t>bid</w:t>
      </w:r>
      <w:r w:rsidR="00263580" w:rsidRPr="00040C54">
        <w:t xml:space="preserve"> as specifically outlined in </w:t>
      </w:r>
      <w:r w:rsidR="0076666C" w:rsidRPr="00040C54">
        <w:t>this document</w:t>
      </w:r>
      <w:r w:rsidR="00E6030B" w:rsidRPr="00040C54">
        <w:t xml:space="preserve"> may result in</w:t>
      </w:r>
      <w:r w:rsidR="00263580" w:rsidRPr="00040C54">
        <w:t xml:space="preserve"> rejection of the </w:t>
      </w:r>
      <w:r w:rsidRPr="00040C54">
        <w:t>bid</w:t>
      </w:r>
      <w:r w:rsidR="00263580" w:rsidRPr="00040C54">
        <w:t>.</w:t>
      </w:r>
    </w:p>
    <w:p w14:paraId="1FA5B9B8" w14:textId="77777777" w:rsidR="000E0860" w:rsidRPr="00F85AC8" w:rsidRDefault="000E0860" w:rsidP="00F85AC8">
      <w:pPr>
        <w:pStyle w:val="Heading3"/>
      </w:pPr>
      <w:r>
        <w:t>Award</w:t>
      </w:r>
      <w:r w:rsidR="0021689D" w:rsidRPr="00000C94">
        <w:t xml:space="preserve"> </w:t>
      </w:r>
      <w:r>
        <w:t>Methodology</w:t>
      </w:r>
      <w:bookmarkStart w:id="105" w:name="_Toc331153045"/>
      <w:bookmarkStart w:id="106" w:name="_Toc332273528"/>
    </w:p>
    <w:p w14:paraId="33D285BC" w14:textId="38CC99A9" w:rsidR="003942EA" w:rsidRPr="00040C54" w:rsidRDefault="00AD0D15" w:rsidP="00040C54">
      <w:pPr>
        <w:pStyle w:val="LRWLBodyText"/>
      </w:pPr>
      <w:r w:rsidRPr="00040C54">
        <w:t>The least</w:t>
      </w:r>
      <w:r w:rsidR="000E0860" w:rsidRPr="00040C54">
        <w:t xml:space="preserve"> cos</w:t>
      </w:r>
      <w:r w:rsidR="003446C6" w:rsidRPr="00040C54">
        <w:t>t responsible bidder that meets</w:t>
      </w:r>
      <w:r w:rsidR="000E0860" w:rsidRPr="00040C54">
        <w:t xml:space="preserve"> all the mandatory requireme</w:t>
      </w:r>
      <w:r w:rsidR="00755C5D" w:rsidRPr="00040C54">
        <w:t>nts will be awarded the bid</w:t>
      </w:r>
      <w:r w:rsidR="000E0860" w:rsidRPr="00040C54">
        <w:t xml:space="preserve"> based on the informat</w:t>
      </w:r>
      <w:r w:rsidR="003328F9" w:rsidRPr="00040C54">
        <w:t>ion contained on the submitted Cost W</w:t>
      </w:r>
      <w:r w:rsidR="000E0860" w:rsidRPr="00040C54">
        <w:t>orksheet</w:t>
      </w:r>
      <w:r w:rsidR="00F70AC7" w:rsidRPr="00040C54">
        <w:t xml:space="preserve"> </w:t>
      </w:r>
      <w:r w:rsidR="007047FB" w:rsidRPr="00040C54">
        <w:t xml:space="preserve">in Appendix F </w:t>
      </w:r>
      <w:r w:rsidR="00F70AC7" w:rsidRPr="00040C54">
        <w:t xml:space="preserve">under TOTAL &amp; </w:t>
      </w:r>
      <w:r w:rsidR="00CF1D7C" w:rsidRPr="00040C54">
        <w:t xml:space="preserve">COST </w:t>
      </w:r>
      <w:r w:rsidR="00F70AC7" w:rsidRPr="00040C54">
        <w:t>BASIS FOR AWARD</w:t>
      </w:r>
      <w:r w:rsidR="000E0860" w:rsidRPr="00040C54">
        <w:t xml:space="preserve">.  Bids that do not comply with instructions or are unable to comply with specifications contained in this RFB may be rejected by </w:t>
      </w:r>
      <w:r w:rsidR="002E58A8" w:rsidRPr="00040C54">
        <w:t>the Department.</w:t>
      </w:r>
      <w:r w:rsidR="000E0860" w:rsidRPr="00040C54">
        <w:t xml:space="preserve"> </w:t>
      </w:r>
    </w:p>
    <w:p w14:paraId="2E61587C" w14:textId="77777777" w:rsidR="003328F9" w:rsidRPr="00040C54" w:rsidRDefault="000E0860" w:rsidP="00040C54">
      <w:pPr>
        <w:pStyle w:val="LRWLBodyText"/>
      </w:pPr>
      <w:r w:rsidRPr="00040C54">
        <w:lastRenderedPageBreak/>
        <w:t>State personne</w:t>
      </w:r>
      <w:r w:rsidR="003328F9" w:rsidRPr="00040C54">
        <w:t>l will verify that bidders</w:t>
      </w:r>
      <w:r w:rsidRPr="00040C54">
        <w:t xml:space="preserve"> meet</w:t>
      </w:r>
      <w:r w:rsidR="00875379" w:rsidRPr="00040C54">
        <w:t xml:space="preserve"> all requirements in this RFB. </w:t>
      </w:r>
      <w:r w:rsidR="003328F9" w:rsidRPr="00040C54">
        <w:t xml:space="preserve">The Department may request reports on a vendor's financial stability, and if financial stability is not substantiated, may reject a vendor's bid. The Department may request </w:t>
      </w:r>
      <w:r w:rsidRPr="00040C54">
        <w:t>demonstrations of the vendor's proposed products(s)</w:t>
      </w:r>
      <w:r w:rsidR="003328F9" w:rsidRPr="00040C54">
        <w:t xml:space="preserve"> and/or service(s), and review</w:t>
      </w:r>
      <w:r w:rsidRPr="00040C54">
        <w:t xml:space="preserve"> results of past awards to the v</w:t>
      </w:r>
      <w:r w:rsidR="00875379" w:rsidRPr="00040C54">
        <w:t>endor by the State of</w:t>
      </w:r>
      <w:r w:rsidR="003942EA" w:rsidRPr="00040C54">
        <w:t xml:space="preserve"> </w:t>
      </w:r>
      <w:r w:rsidR="00F70AC7" w:rsidRPr="00040C54">
        <w:t>Wisconsin.</w:t>
      </w:r>
    </w:p>
    <w:p w14:paraId="678C690F" w14:textId="77777777" w:rsidR="000E0860" w:rsidRPr="00040C54" w:rsidRDefault="003942EA" w:rsidP="00040C54">
      <w:pPr>
        <w:pStyle w:val="LRWLBodyText"/>
      </w:pPr>
      <w:r w:rsidRPr="00040C54">
        <w:t xml:space="preserve">This RFB does not commit the Department to awarding a contract. </w:t>
      </w:r>
      <w:r w:rsidR="003328F9" w:rsidRPr="00040C54">
        <w:t>The Department retains the right to accept or reject any or all bids, or accept or reject any part of a bid deemed to be in the best interest of the State.  The State shall be the sole judge as to compliance with the instructions contained in this RFB.</w:t>
      </w:r>
    </w:p>
    <w:p w14:paraId="10A74064" w14:textId="77777777" w:rsidR="00F70AC7" w:rsidRPr="00040C54" w:rsidRDefault="008D4F39" w:rsidP="00040C54">
      <w:pPr>
        <w:pStyle w:val="LRWLBodyText"/>
      </w:pPr>
      <w:r w:rsidRPr="00040C54">
        <w:t>Award</w:t>
      </w:r>
      <w:r w:rsidR="000E0860" w:rsidRPr="00040C54">
        <w:t xml:space="preserve"> will be made to the</w:t>
      </w:r>
      <w:r w:rsidR="00F70AC7" w:rsidRPr="00040C54">
        <w:t xml:space="preserve"> least cost </w:t>
      </w:r>
      <w:r w:rsidR="00354641" w:rsidRPr="00040C54">
        <w:t>responsible bidder(s).</w:t>
      </w:r>
      <w:r w:rsidR="000E0860" w:rsidRPr="00040C54">
        <w:t xml:space="preserve">  </w:t>
      </w:r>
    </w:p>
    <w:p w14:paraId="7B5DEAEE" w14:textId="77777777" w:rsidR="003328F9" w:rsidRPr="00040C54" w:rsidRDefault="000E0860" w:rsidP="00040C54">
      <w:pPr>
        <w:pStyle w:val="LRWLBodyText"/>
      </w:pPr>
      <w:r w:rsidRPr="00040C54">
        <w:t>“Responsibility” is determined at the</w:t>
      </w:r>
      <w:r w:rsidR="00F70AC7" w:rsidRPr="00040C54">
        <w:t xml:space="preserve"> </w:t>
      </w:r>
      <w:r w:rsidRPr="00040C54">
        <w:t>time bids are evaluated, u</w:t>
      </w:r>
      <w:r w:rsidR="00F70AC7" w:rsidRPr="00040C54">
        <w:t xml:space="preserve">sing criteria which may </w:t>
      </w:r>
      <w:r w:rsidR="00542BFB" w:rsidRPr="00040C54">
        <w:t>include an</w:t>
      </w:r>
      <w:r w:rsidRPr="00040C54">
        <w:t xml:space="preserve"> assessment of whether the bidder will be able to mee</w:t>
      </w:r>
      <w:r w:rsidR="00AE6868" w:rsidRPr="00040C54">
        <w:t>t the specifications of the RFB.</w:t>
      </w:r>
    </w:p>
    <w:p w14:paraId="5D0AABEA" w14:textId="77777777" w:rsidR="0021689D" w:rsidRDefault="0021689D" w:rsidP="002976AD">
      <w:pPr>
        <w:pStyle w:val="Heading3"/>
      </w:pPr>
      <w:bookmarkStart w:id="107" w:name="_Toc331153048"/>
      <w:bookmarkStart w:id="108" w:name="_Toc332273531"/>
      <w:bookmarkEnd w:id="105"/>
      <w:bookmarkEnd w:id="106"/>
      <w:r w:rsidRPr="00000C94">
        <w:t xml:space="preserve">Notice of </w:t>
      </w:r>
      <w:r w:rsidR="006B2463">
        <w:t>A</w:t>
      </w:r>
      <w:r w:rsidRPr="00000C94">
        <w:t>ward</w:t>
      </w:r>
      <w:bookmarkEnd w:id="107"/>
      <w:bookmarkEnd w:id="108"/>
    </w:p>
    <w:p w14:paraId="7D7208CB" w14:textId="77777777" w:rsidR="00D705FA" w:rsidRPr="00040C54" w:rsidRDefault="00D705FA" w:rsidP="00040C54">
      <w:pPr>
        <w:pStyle w:val="LRWLBodyText"/>
      </w:pPr>
      <w:r w:rsidRPr="00040C54">
        <w:t xml:space="preserve">All vendors who respond to this </w:t>
      </w:r>
      <w:r w:rsidR="00AF050E" w:rsidRPr="00040C54">
        <w:t>RFB</w:t>
      </w:r>
      <w:r w:rsidR="000F0638" w:rsidRPr="00040C54">
        <w:t xml:space="preserve"> will be notified of ETF’s</w:t>
      </w:r>
      <w:r w:rsidRPr="00040C54">
        <w:t xml:space="preserve"> intent to award the contract as a result of this </w:t>
      </w:r>
      <w:r w:rsidR="00AF050E" w:rsidRPr="00040C54">
        <w:t>RFB</w:t>
      </w:r>
      <w:r w:rsidRPr="00040C54">
        <w:t>.</w:t>
      </w:r>
    </w:p>
    <w:p w14:paraId="1AC85D51" w14:textId="77777777" w:rsidR="0021689D" w:rsidRDefault="0021689D" w:rsidP="002976AD">
      <w:pPr>
        <w:pStyle w:val="Heading3"/>
      </w:pPr>
      <w:bookmarkStart w:id="109" w:name="_Toc331153049"/>
      <w:bookmarkStart w:id="110" w:name="_Toc332273532"/>
      <w:r w:rsidRPr="00000C94">
        <w:t xml:space="preserve">Right to </w:t>
      </w:r>
      <w:bookmarkEnd w:id="109"/>
      <w:bookmarkEnd w:id="110"/>
      <w:r w:rsidR="003942EA">
        <w:t>Negotiate</w:t>
      </w:r>
    </w:p>
    <w:p w14:paraId="13B0B2C9" w14:textId="77777777" w:rsidR="000F0638" w:rsidRPr="00040C54" w:rsidRDefault="000F0638" w:rsidP="00040C54">
      <w:pPr>
        <w:pStyle w:val="LRWLBodyText"/>
      </w:pPr>
      <w:r w:rsidRPr="00040C54">
        <w:t>The Department may negotiate the terms of the contract, including t</w:t>
      </w:r>
      <w:r w:rsidR="00AD0D15" w:rsidRPr="00040C54">
        <w:t xml:space="preserve">he award amount, with the least cost </w:t>
      </w:r>
      <w:r w:rsidRPr="00040C54">
        <w:t>responsible bidder prior to entering into a contract.  If contract negotiations cannot be conclu</w:t>
      </w:r>
      <w:r w:rsidR="00AD0D15" w:rsidRPr="00040C54">
        <w:t>ded successfully with the least cost</w:t>
      </w:r>
      <w:r w:rsidRPr="00040C54">
        <w:t xml:space="preserve"> responsible bidder, the Department may negotiate</w:t>
      </w:r>
      <w:r w:rsidR="00AD0D15" w:rsidRPr="00040C54">
        <w:t xml:space="preserve"> a contract with the next least cost</w:t>
      </w:r>
      <w:r w:rsidRPr="00040C54">
        <w:t xml:space="preserve"> responsible bidder</w:t>
      </w:r>
      <w:r w:rsidR="00AD0D15" w:rsidRPr="00040C54">
        <w:t xml:space="preserve"> and so on</w:t>
      </w:r>
      <w:r w:rsidRPr="00040C54">
        <w:t xml:space="preserve">. </w:t>
      </w:r>
    </w:p>
    <w:p w14:paraId="7CC791FF" w14:textId="77777777" w:rsidR="0021689D" w:rsidRDefault="0021689D" w:rsidP="002976AD">
      <w:pPr>
        <w:pStyle w:val="Heading3"/>
      </w:pPr>
      <w:bookmarkStart w:id="111" w:name="_Toc331153050"/>
      <w:bookmarkStart w:id="112" w:name="_Toc332273533"/>
      <w:r w:rsidRPr="00000C94">
        <w:t xml:space="preserve">Appeals </w:t>
      </w:r>
      <w:r w:rsidR="007E2921" w:rsidRPr="006B2463">
        <w:t>P</w:t>
      </w:r>
      <w:r w:rsidRPr="006B2463">
        <w:t>rocess</w:t>
      </w:r>
      <w:bookmarkEnd w:id="111"/>
      <w:bookmarkEnd w:id="112"/>
    </w:p>
    <w:p w14:paraId="1410C649" w14:textId="3E202BC1" w:rsidR="002E4E80" w:rsidRPr="00040C54" w:rsidRDefault="002E4E80" w:rsidP="00040C54">
      <w:pPr>
        <w:pStyle w:val="LRWLBodyText"/>
        <w:rPr>
          <w:szCs w:val="21"/>
        </w:rPr>
      </w:pPr>
      <w:r>
        <w:t>Notices of intent to protest and protests must be made in writing.  The appeal must state the contract number, detailed factual grounds for the objection to the contract award, and must identify any Wisconsin statutes and Wisconsin Administrative Codes that are alleged to have been violated.  Protestors should make their protests as specific as possible and must identify statutes and Wisconsin Administrative Code provisions that are alleged to have been violated.  Protestors can only submit an appeal once per award.</w:t>
      </w:r>
    </w:p>
    <w:p w14:paraId="563FE82C" w14:textId="18E25694" w:rsidR="002E4E80" w:rsidRDefault="002E4E80" w:rsidP="00040C54">
      <w:pPr>
        <w:pStyle w:val="LRWLBodyText"/>
      </w:pPr>
      <w:r>
        <w:t>Any written notice of intent to protest the Notice of Intent to Award a contract must be filed with:</w:t>
      </w:r>
    </w:p>
    <w:p w14:paraId="6CBACCED" w14:textId="77777777" w:rsidR="002E4E80" w:rsidRDefault="002E4E80" w:rsidP="00DC2AC2">
      <w:pPr>
        <w:pStyle w:val="LRWLBodyText"/>
        <w:ind w:left="720"/>
      </w:pPr>
      <w:r>
        <w:t>Wisconsin Deferred Compensation Board c/o</w:t>
      </w:r>
    </w:p>
    <w:p w14:paraId="5554A458" w14:textId="77777777" w:rsidR="002E4E80" w:rsidRDefault="002E4E80" w:rsidP="00DC2AC2">
      <w:pPr>
        <w:pStyle w:val="LRWLBodyText"/>
        <w:ind w:left="720"/>
      </w:pPr>
      <w:r>
        <w:t>Robert J. Conlin, Secretary</w:t>
      </w:r>
    </w:p>
    <w:p w14:paraId="2B31B4BD" w14:textId="77777777" w:rsidR="002E4E80" w:rsidRDefault="002E4E80" w:rsidP="00DC2AC2">
      <w:pPr>
        <w:pStyle w:val="LRWLBodyText"/>
        <w:ind w:left="720"/>
      </w:pPr>
      <w:r>
        <w:t>Department of Employee Trust Funds</w:t>
      </w:r>
    </w:p>
    <w:p w14:paraId="2CEF784D" w14:textId="77777777" w:rsidR="002E4E80" w:rsidRDefault="002E4E80" w:rsidP="00DC2AC2">
      <w:pPr>
        <w:pStyle w:val="LRWLBodyText"/>
        <w:ind w:left="720"/>
      </w:pPr>
      <w:r>
        <w:t>P.O. Box 7931</w:t>
      </w:r>
    </w:p>
    <w:p w14:paraId="2843E6B1" w14:textId="38726D92" w:rsidR="002E4E80" w:rsidRDefault="002E4E80" w:rsidP="00DC2AC2">
      <w:pPr>
        <w:pStyle w:val="LRWLBodyText"/>
        <w:ind w:left="720"/>
      </w:pPr>
      <w:r>
        <w:t>Madison, WI  53703-7931</w:t>
      </w:r>
    </w:p>
    <w:p w14:paraId="2622CAC1" w14:textId="5CB7BB68" w:rsidR="002E4E80" w:rsidRDefault="002E4E80" w:rsidP="00040C54">
      <w:pPr>
        <w:pStyle w:val="LRWLBodyText"/>
      </w:pPr>
      <w:r>
        <w:t>This notice must be received in that office no later than five (5) working days after the Notice</w:t>
      </w:r>
      <w:r w:rsidR="00482AEF">
        <w:t xml:space="preserve"> of Intent to Award is issued. </w:t>
      </w:r>
      <w:r>
        <w:t>The written protest must be received within ten (10) working days after the Notice of Intent to Award is issued.</w:t>
      </w:r>
      <w:r w:rsidR="00482AEF">
        <w:t xml:space="preserve"> Faxed documents will not be accepted.  </w:t>
      </w:r>
    </w:p>
    <w:p w14:paraId="1FC92482" w14:textId="5E21886A" w:rsidR="002E4E80" w:rsidRDefault="002E4E80" w:rsidP="00040C54">
      <w:pPr>
        <w:pStyle w:val="LRWLBodyText"/>
      </w:pPr>
      <w:r>
        <w:t>The decision of the Wisconsin Deferred Compensation Board is final</w:t>
      </w:r>
      <w:r w:rsidR="00482AEF">
        <w:t>,</w:t>
      </w:r>
      <w:r>
        <w:t xml:space="preserve"> and subjective judgment of evaluators is not appealable.</w:t>
      </w:r>
    </w:p>
    <w:p w14:paraId="028A5344" w14:textId="222BE295" w:rsidR="00354641" w:rsidRDefault="009D21D5" w:rsidP="00354641">
      <w:pPr>
        <w:pStyle w:val="Heading1"/>
        <w:numPr>
          <w:ilvl w:val="0"/>
          <w:numId w:val="8"/>
        </w:numPr>
        <w:spacing w:before="360"/>
        <w:rPr>
          <w:szCs w:val="32"/>
        </w:rPr>
      </w:pPr>
      <w:r>
        <w:rPr>
          <w:szCs w:val="32"/>
        </w:rPr>
        <w:lastRenderedPageBreak/>
        <w:t xml:space="preserve">MANDATORY </w:t>
      </w:r>
      <w:r w:rsidR="00E84374">
        <w:rPr>
          <w:szCs w:val="32"/>
        </w:rPr>
        <w:t>BIDDER</w:t>
      </w:r>
      <w:r w:rsidR="00FD5887">
        <w:rPr>
          <w:szCs w:val="32"/>
        </w:rPr>
        <w:t xml:space="preserve"> qualifications</w:t>
      </w:r>
      <w:r w:rsidR="0049039C">
        <w:rPr>
          <w:szCs w:val="32"/>
        </w:rPr>
        <w:t xml:space="preserve"> &amp; TERMS</w:t>
      </w:r>
    </w:p>
    <w:p w14:paraId="0FA9087C" w14:textId="77777777" w:rsidR="00D240C8" w:rsidRPr="00040C54" w:rsidRDefault="00D240C8" w:rsidP="00040C54">
      <w:pPr>
        <w:pStyle w:val="LRWLBodyText"/>
      </w:pPr>
      <w:r w:rsidRPr="00040C54">
        <w:t>The bidder’s services must be able to be performed according to the following requirements.</w:t>
      </w:r>
      <w:r w:rsidR="000144B0" w:rsidRPr="00040C54">
        <w:t xml:space="preserve"> </w:t>
      </w:r>
      <w:r w:rsidRPr="00040C54">
        <w:t xml:space="preserve">All bidders must respond to the following by restating each question or statement and providing a detailed written response in Tab 3.  (Instructions for formatting the written response to this section are found in Section </w:t>
      </w:r>
      <w:r w:rsidRPr="00040C54">
        <w:fldChar w:fldCharType="begin"/>
      </w:r>
      <w:r w:rsidRPr="00040C54">
        <w:instrText xml:space="preserve"> REF _Ref331580750 \r \h  \* MERGEFORMAT </w:instrText>
      </w:r>
      <w:r w:rsidRPr="00040C54">
        <w:fldChar w:fldCharType="separate"/>
      </w:r>
      <w:r w:rsidR="00D774C4">
        <w:t>1.2</w:t>
      </w:r>
      <w:r w:rsidRPr="00040C54">
        <w:fldChar w:fldCharType="end"/>
      </w:r>
      <w:r w:rsidRPr="00040C54">
        <w:t xml:space="preserve"> </w:t>
      </w:r>
      <w:r w:rsidRPr="00040C54">
        <w:fldChar w:fldCharType="begin"/>
      </w:r>
      <w:r w:rsidRPr="00040C54">
        <w:instrText xml:space="preserve"> REF _Ref331580758 \h  \* MERGEFORMAT </w:instrText>
      </w:r>
      <w:r w:rsidRPr="00040C54">
        <w:fldChar w:fldCharType="separate"/>
      </w:r>
      <w:r w:rsidR="00D774C4">
        <w:t>Preparing and Submitting a Bid</w:t>
      </w:r>
      <w:r w:rsidRPr="00040C54">
        <w:fldChar w:fldCharType="end"/>
      </w:r>
      <w:r w:rsidRPr="00040C54">
        <w:t xml:space="preserve">). In Tab 3, the bidder must provide sufficient detail for the Department to understand how the vendor will comply. </w:t>
      </w:r>
      <w:r w:rsidR="000144B0" w:rsidRPr="00040C54">
        <w:t xml:space="preserve"> </w:t>
      </w:r>
      <w:r w:rsidRPr="00040C54">
        <w:t>Distinguish the requirement from the response by highlighting or boxing off the requirement.</w:t>
      </w:r>
    </w:p>
    <w:p w14:paraId="62B73A0A" w14:textId="15971BFA" w:rsidR="00D240C8" w:rsidRPr="00040C54" w:rsidRDefault="00D240C8" w:rsidP="00040C54">
      <w:pPr>
        <w:pStyle w:val="LRWLBodyText"/>
      </w:pPr>
      <w:r w:rsidRPr="00040C54">
        <w:t xml:space="preserve">The bidder must also specify in Appendix B </w:t>
      </w:r>
      <w:r w:rsidR="00391E69" w:rsidRPr="00040C54">
        <w:t>whether it agrees to meet/has met</w:t>
      </w:r>
      <w:r w:rsidRPr="00040C54">
        <w:t xml:space="preserve"> each of the following re</w:t>
      </w:r>
      <w:r w:rsidR="005B7DDE" w:rsidRPr="00040C54">
        <w:t>quirements. If not, the bidder</w:t>
      </w:r>
      <w:r w:rsidRPr="00040C54">
        <w:t xml:space="preserve"> must state an exception in writing in Tab 4.   </w:t>
      </w:r>
    </w:p>
    <w:p w14:paraId="2A3A7CEF" w14:textId="5061F942" w:rsidR="00D240C8" w:rsidRPr="00040C54" w:rsidRDefault="00D240C8" w:rsidP="00040C54">
      <w:pPr>
        <w:pStyle w:val="LRWLBodyText"/>
      </w:pPr>
      <w:r w:rsidRPr="00040C54">
        <w:t>All resources necessary to meet these requirements must be provided by the bidder and included on the Cost Worksheet</w:t>
      </w:r>
      <w:r w:rsidR="00391E69" w:rsidRPr="00040C54">
        <w:t xml:space="preserve"> in Appendix F. </w:t>
      </w:r>
    </w:p>
    <w:p w14:paraId="20D79480" w14:textId="77777777" w:rsidR="00F75F97" w:rsidRDefault="00F75F97" w:rsidP="00F75F97">
      <w:pPr>
        <w:pStyle w:val="Heading2"/>
      </w:pPr>
      <w:r>
        <w:t>Vendor Staffing &amp; Experience</w:t>
      </w:r>
    </w:p>
    <w:p w14:paraId="0968A468" w14:textId="77777777" w:rsidR="002B081B" w:rsidRDefault="002B081B" w:rsidP="00F75F97">
      <w:pPr>
        <w:pStyle w:val="Heading3"/>
      </w:pPr>
      <w:r>
        <w:t>Contact Info</w:t>
      </w:r>
    </w:p>
    <w:p w14:paraId="0E77DC36" w14:textId="77777777" w:rsidR="00F75F97" w:rsidRPr="00040C54" w:rsidRDefault="00FD5887" w:rsidP="00040C54">
      <w:pPr>
        <w:pStyle w:val="LRWLBodyText"/>
      </w:pPr>
      <w:r w:rsidRPr="00040C54">
        <w:t>Provide the name of the firm, address, telephone number and name of the authorized official responsible for all acti</w:t>
      </w:r>
      <w:r w:rsidR="00F75F97" w:rsidRPr="00040C54">
        <w:t>vities relating to this bid</w:t>
      </w:r>
      <w:r w:rsidRPr="00040C54">
        <w:t xml:space="preserve">. </w:t>
      </w:r>
    </w:p>
    <w:p w14:paraId="4ECF2617" w14:textId="02D8F9E5" w:rsidR="007056D3" w:rsidRDefault="007056D3" w:rsidP="007056D3">
      <w:pPr>
        <w:pStyle w:val="Heading3"/>
      </w:pPr>
      <w:r>
        <w:t>Firm Experience</w:t>
      </w:r>
    </w:p>
    <w:p w14:paraId="3DBC7B75" w14:textId="39E3BFE8" w:rsidR="007056D3" w:rsidRPr="007056D3" w:rsidRDefault="007056D3" w:rsidP="007056D3">
      <w:pPr>
        <w:pStyle w:val="LRWLBodyText"/>
      </w:pPr>
      <w:r>
        <w:t>Bidders must be a CPA firm with at least 5 years of experience</w:t>
      </w:r>
      <w:r w:rsidR="0089568A">
        <w:t xml:space="preserve"> doing financial statement audits or 5 years of experience</w:t>
      </w:r>
      <w:r>
        <w:t xml:space="preserve"> working on s.457 plans with at least $100,000,000 in assets.</w:t>
      </w:r>
    </w:p>
    <w:p w14:paraId="2747C076" w14:textId="77777777" w:rsidR="002B081B" w:rsidRDefault="002B081B" w:rsidP="00F75F97">
      <w:pPr>
        <w:pStyle w:val="Heading3"/>
      </w:pPr>
      <w:r>
        <w:t>Firm Profile</w:t>
      </w:r>
    </w:p>
    <w:p w14:paraId="06AF353B" w14:textId="5C9BE965" w:rsidR="00564611" w:rsidRDefault="00FD5887" w:rsidP="00040C54">
      <w:pPr>
        <w:pStyle w:val="LRWLBodyText"/>
      </w:pPr>
      <w:r w:rsidRPr="00564611">
        <w:t>Describe</w:t>
      </w:r>
      <w:r w:rsidR="00646B1F">
        <w:t xml:space="preserve"> –</w:t>
      </w:r>
      <w:r w:rsidRPr="00564611">
        <w:t xml:space="preserve"> </w:t>
      </w:r>
    </w:p>
    <w:p w14:paraId="0A99BB0E" w14:textId="7D2CEC68" w:rsidR="00564611" w:rsidRDefault="00040C54" w:rsidP="00040C54">
      <w:pPr>
        <w:pStyle w:val="LRWLBodyTextBullet2"/>
      </w:pPr>
      <w:r>
        <w:t>t</w:t>
      </w:r>
      <w:r w:rsidR="00B4724D">
        <w:t xml:space="preserve">he </w:t>
      </w:r>
      <w:r w:rsidR="00FD5887" w:rsidRPr="00564611">
        <w:t>size of the firm</w:t>
      </w:r>
      <w:r w:rsidR="00B4724D">
        <w:t>;</w:t>
      </w:r>
    </w:p>
    <w:p w14:paraId="46A9B86A" w14:textId="481512A8" w:rsidR="00564611" w:rsidRDefault="00FD5887" w:rsidP="00040C54">
      <w:pPr>
        <w:pStyle w:val="LRWLBodyTextBullet2"/>
      </w:pPr>
      <w:r w:rsidRPr="00564611">
        <w:t>the size of the firm’s governmental audit staff</w:t>
      </w:r>
      <w:r w:rsidR="00B4724D">
        <w:t>;</w:t>
      </w:r>
    </w:p>
    <w:p w14:paraId="78149A6A" w14:textId="0EB8C530" w:rsidR="00564611" w:rsidRDefault="00FD5887" w:rsidP="00040C54">
      <w:pPr>
        <w:pStyle w:val="LRWLBodyTextBullet2"/>
      </w:pPr>
      <w:r w:rsidRPr="00564611">
        <w:t>the location of the office from which the work on this engagement is to be performed</w:t>
      </w:r>
      <w:r w:rsidR="00B4724D">
        <w:t>;</w:t>
      </w:r>
    </w:p>
    <w:p w14:paraId="4974C187" w14:textId="6B799D28" w:rsidR="00564611" w:rsidRDefault="00FD5887" w:rsidP="00040C54">
      <w:pPr>
        <w:pStyle w:val="LRWLBodyTextBullet2"/>
      </w:pPr>
      <w:r w:rsidRPr="00564611">
        <w:t>the number and nature of the professional staff to be employed in this engagement on a full-time basis</w:t>
      </w:r>
      <w:r w:rsidR="00B4724D">
        <w:t>;</w:t>
      </w:r>
    </w:p>
    <w:p w14:paraId="1F313CF9" w14:textId="338EF77A" w:rsidR="00564611" w:rsidRDefault="00FD5887" w:rsidP="00040C54">
      <w:pPr>
        <w:pStyle w:val="LRWLBodyTextBullet2"/>
      </w:pPr>
      <w:r w:rsidRPr="00564611">
        <w:t>the number and nature of the professional staff to be employed in this engagement on a part-time basis</w:t>
      </w:r>
      <w:r w:rsidR="00B4724D">
        <w:t>;</w:t>
      </w:r>
      <w:r w:rsidRPr="00564611">
        <w:t xml:space="preserve"> </w:t>
      </w:r>
      <w:r w:rsidR="000144B0" w:rsidRPr="00564611">
        <w:t xml:space="preserve"> </w:t>
      </w:r>
    </w:p>
    <w:p w14:paraId="79139789" w14:textId="1AB2A083" w:rsidR="00B4724D" w:rsidRDefault="00FD5887" w:rsidP="00040C54">
      <w:pPr>
        <w:pStyle w:val="LRWLBodyTextBullet2"/>
      </w:pPr>
      <w:r w:rsidRPr="00564611">
        <w:t>any pending agreements to merge or sell the firm</w:t>
      </w:r>
      <w:r w:rsidR="00B4724D">
        <w:t>; and</w:t>
      </w:r>
    </w:p>
    <w:p w14:paraId="7E802305" w14:textId="35175EC8" w:rsidR="00C32686" w:rsidRPr="00B75080" w:rsidRDefault="00B4724D" w:rsidP="00040C54">
      <w:pPr>
        <w:pStyle w:val="LRWLBodyText"/>
        <w:rPr>
          <w:rFonts w:cs="Arial"/>
          <w:szCs w:val="21"/>
        </w:rPr>
      </w:pPr>
      <w:r w:rsidRPr="00B4724D">
        <w:rPr>
          <w:rFonts w:cs="Arial"/>
          <w:szCs w:val="21"/>
        </w:rPr>
        <w:t>Include evidence of the firm’s financial and organizational stability, including license and bonding to do business in the State of Wisconsin.</w:t>
      </w:r>
      <w:r w:rsidRPr="00B75080">
        <w:rPr>
          <w:rFonts w:cs="Arial"/>
          <w:szCs w:val="21"/>
        </w:rPr>
        <w:t xml:space="preserve"> B</w:t>
      </w:r>
      <w:r w:rsidR="00C32686" w:rsidRPr="00B75080">
        <w:rPr>
          <w:rFonts w:cs="Arial"/>
          <w:szCs w:val="21"/>
        </w:rPr>
        <w:t>idders who do not currently meet this requirement must meet this requirement before entering into a contract.</w:t>
      </w:r>
    </w:p>
    <w:p w14:paraId="14CC78D2" w14:textId="77777777" w:rsidR="002B081B" w:rsidRDefault="002B081B" w:rsidP="00F75F97">
      <w:pPr>
        <w:pStyle w:val="Heading3"/>
      </w:pPr>
      <w:r>
        <w:t>Management Profile</w:t>
      </w:r>
    </w:p>
    <w:p w14:paraId="0343C977" w14:textId="77777777" w:rsidR="00F75F97" w:rsidRPr="00280754" w:rsidRDefault="00FD5887" w:rsidP="00040C54">
      <w:pPr>
        <w:pStyle w:val="LRWLBodyText"/>
      </w:pPr>
      <w:r w:rsidRPr="00280754">
        <w:t xml:space="preserve">Identify the principal supervisory and management staff, including engagement partners, managers, other supervisors and specialists who would be assigned to this engagement. </w:t>
      </w:r>
      <w:r w:rsidR="000144B0" w:rsidRPr="00280754">
        <w:t xml:space="preserve"> </w:t>
      </w:r>
      <w:r w:rsidRPr="00280754">
        <w:t>Indicate whether such person is registered or licensed to practice in Wisconsin. Include:</w:t>
      </w:r>
    </w:p>
    <w:p w14:paraId="5A947E0B" w14:textId="77777777" w:rsidR="00F75F97" w:rsidRPr="00280754" w:rsidRDefault="00FD5887" w:rsidP="00040C54">
      <w:pPr>
        <w:pStyle w:val="LRWLBodyTextBullet2"/>
      </w:pPr>
      <w:r w:rsidRPr="00280754">
        <w:t>Information on the qualifications, experience, training and government auditing experience of each person</w:t>
      </w:r>
      <w:r w:rsidR="00C13191" w:rsidRPr="00280754">
        <w:t xml:space="preserve"> who will be involved with this engagement</w:t>
      </w:r>
      <w:r w:rsidRPr="00280754">
        <w:t xml:space="preserve">, including relevant continuing professional education for the past three (3) years and membership </w:t>
      </w:r>
      <w:r w:rsidRPr="00280754">
        <w:lastRenderedPageBreak/>
        <w:t xml:space="preserve">in professional organizations relevant to the performance of the audit, and whether or not that person, in the past five (5) years, has been the subject of any disciplinary action or inquiry in any jurisdiction. </w:t>
      </w:r>
      <w:r w:rsidR="000144B0" w:rsidRPr="00280754">
        <w:t xml:space="preserve"> </w:t>
      </w:r>
      <w:r w:rsidR="00C13191" w:rsidRPr="00280754">
        <w:t>Senior managers who may be assigned to this contract must be specifically identified.</w:t>
      </w:r>
    </w:p>
    <w:p w14:paraId="0DB46576" w14:textId="77777777" w:rsidR="00F75F97" w:rsidRPr="00280754" w:rsidRDefault="00FD5887" w:rsidP="00190881">
      <w:pPr>
        <w:pStyle w:val="LRWLBodyTextBullet2"/>
      </w:pPr>
      <w:r w:rsidRPr="00280754">
        <w:t>An affirmat</w:t>
      </w:r>
      <w:r w:rsidR="005B7DDE" w:rsidRPr="00280754">
        <w:t xml:space="preserve">ive statement that the </w:t>
      </w:r>
      <w:r w:rsidR="00C13191" w:rsidRPr="00280754">
        <w:t xml:space="preserve">vendor’s </w:t>
      </w:r>
      <w:r w:rsidRPr="00280754">
        <w:t>firm, the engagement partner, and the manager/supervisor in charge are currently licensed to practice in Wisconsin.</w:t>
      </w:r>
      <w:r w:rsidR="00C32686" w:rsidRPr="00280754">
        <w:t xml:space="preserve"> </w:t>
      </w:r>
    </w:p>
    <w:p w14:paraId="5CA514D7" w14:textId="77777777" w:rsidR="00FC5E61" w:rsidRPr="00280754" w:rsidRDefault="00FC5E61" w:rsidP="00190881">
      <w:pPr>
        <w:pStyle w:val="LRWLBodyTextBullet2"/>
      </w:pPr>
      <w:r w:rsidRPr="00280754">
        <w:t xml:space="preserve">An affirmative statement describing the efforts the </w:t>
      </w:r>
      <w:r w:rsidR="0059049D" w:rsidRPr="00280754">
        <w:t>firm</w:t>
      </w:r>
      <w:r w:rsidRPr="00280754">
        <w:t xml:space="preserve"> will take to insure that a partner-level member of the vendor’s firm will be available and readily accessible to the Department throughout the contract period.</w:t>
      </w:r>
    </w:p>
    <w:p w14:paraId="441D660E" w14:textId="77777777" w:rsidR="002B081B" w:rsidRDefault="002B081B" w:rsidP="00F75F97">
      <w:pPr>
        <w:pStyle w:val="Heading3"/>
      </w:pPr>
      <w:r>
        <w:t>Ownership and Client Profile</w:t>
      </w:r>
    </w:p>
    <w:p w14:paraId="36E0FAC8" w14:textId="77777777" w:rsidR="00F75F97" w:rsidRPr="00280754" w:rsidRDefault="00F75F97" w:rsidP="00190881">
      <w:pPr>
        <w:pStyle w:val="LRWLBodyText"/>
      </w:pPr>
      <w:r w:rsidRPr="00280754">
        <w:t>Describe the bid’s</w:t>
      </w:r>
      <w:r w:rsidR="00FD5887" w:rsidRPr="00280754">
        <w:t xml:space="preserve"> principal business and client base. The response must address the following:</w:t>
      </w:r>
    </w:p>
    <w:p w14:paraId="7001A05F" w14:textId="77777777" w:rsidR="00FC5E61" w:rsidRPr="00280754" w:rsidRDefault="00FC5E61" w:rsidP="00190881">
      <w:pPr>
        <w:pStyle w:val="LRWLBodyTextBullet2"/>
      </w:pPr>
      <w:r w:rsidRPr="00280754">
        <w:t>Your firm’s volume of business and market share in relation to the solicited service in this RFB.</w:t>
      </w:r>
    </w:p>
    <w:p w14:paraId="097254ED" w14:textId="77777777" w:rsidR="00F75F97" w:rsidRPr="00280754" w:rsidRDefault="00FD5887" w:rsidP="00190881">
      <w:pPr>
        <w:pStyle w:val="LRWLBodyTextBullet2"/>
      </w:pPr>
      <w:r w:rsidRPr="00280754">
        <w:t>Is your firm a subsidiary or affiliate of another company? Describe in detail.</w:t>
      </w:r>
    </w:p>
    <w:p w14:paraId="0230B7AE" w14:textId="77777777" w:rsidR="00FD5887" w:rsidRPr="00F75F97" w:rsidRDefault="00FD5887" w:rsidP="00D14B83">
      <w:pPr>
        <w:pStyle w:val="LRWLBodyTextBullet2"/>
        <w:jc w:val="left"/>
      </w:pPr>
      <w:r w:rsidRPr="00280754">
        <w:t xml:space="preserve">Provide full disclosure of all direct or indirect ownership, including information regarding all situations where any insurance or </w:t>
      </w:r>
      <w:proofErr w:type="gramStart"/>
      <w:r w:rsidRPr="00280754">
        <w:t>investment</w:t>
      </w:r>
      <w:r w:rsidR="007B491E" w:rsidRPr="00280754">
        <w:t xml:space="preserve"> </w:t>
      </w:r>
      <w:r w:rsidRPr="00280754">
        <w:t>company</w:t>
      </w:r>
      <w:proofErr w:type="gramEnd"/>
      <w:r w:rsidRPr="00280754">
        <w:t xml:space="preserve"> has any ownership or monetary interest in the proposing company.</w:t>
      </w:r>
    </w:p>
    <w:p w14:paraId="22034ECD" w14:textId="77777777" w:rsidR="002B081B" w:rsidRDefault="002B081B" w:rsidP="00F75F97">
      <w:pPr>
        <w:pStyle w:val="Heading3"/>
      </w:pPr>
      <w:r>
        <w:t>Government Clients</w:t>
      </w:r>
    </w:p>
    <w:p w14:paraId="73F2D7FA" w14:textId="77777777" w:rsidR="00F75F97" w:rsidRPr="00280754" w:rsidRDefault="00F75F97" w:rsidP="00190881">
      <w:pPr>
        <w:pStyle w:val="LRWLBodyText"/>
      </w:pPr>
      <w:r w:rsidRPr="00280754">
        <w:t xml:space="preserve">Describe the </w:t>
      </w:r>
      <w:r w:rsidR="0059049D" w:rsidRPr="00280754">
        <w:t>firm</w:t>
      </w:r>
      <w:r w:rsidRPr="00280754">
        <w:t>’s</w:t>
      </w:r>
      <w:r w:rsidR="00FD5887" w:rsidRPr="00280754">
        <w:t xml:space="preserve"> government auditing engagements for</w:t>
      </w:r>
      <w:r w:rsidR="00FC5E61" w:rsidRPr="00280754">
        <w:t xml:space="preserve"> similar size/type plans over</w:t>
      </w:r>
      <w:r w:rsidR="00FD5887" w:rsidRPr="00280754">
        <w:t xml:space="preserve"> the</w:t>
      </w:r>
      <w:r w:rsidRPr="00280754">
        <w:t xml:space="preserve"> </w:t>
      </w:r>
      <w:r w:rsidR="00FD5887" w:rsidRPr="00280754">
        <w:t xml:space="preserve">past </w:t>
      </w:r>
      <w:r w:rsidR="00FC5E61" w:rsidRPr="00280754">
        <w:t xml:space="preserve">five </w:t>
      </w:r>
      <w:r w:rsidR="00FD5887" w:rsidRPr="00280754">
        <w:t>(</w:t>
      </w:r>
      <w:r w:rsidR="00FC5E61" w:rsidRPr="00280754">
        <w:t>5</w:t>
      </w:r>
      <w:r w:rsidR="00FD5887" w:rsidRPr="00280754">
        <w:t>) years. The response must address the following:</w:t>
      </w:r>
    </w:p>
    <w:p w14:paraId="465489EE" w14:textId="77777777" w:rsidR="00FC5E61" w:rsidRPr="00280754" w:rsidRDefault="00FD5887" w:rsidP="00190881">
      <w:pPr>
        <w:pStyle w:val="LRWLBodyTextBullet2"/>
      </w:pPr>
      <w:r w:rsidRPr="00280754">
        <w:t>List separately all government auditing engagements, ranked on the basis of total staff hours</w:t>
      </w:r>
      <w:r w:rsidR="00FC5E61" w:rsidRPr="00280754">
        <w:t xml:space="preserve"> per engagement</w:t>
      </w:r>
      <w:r w:rsidRPr="00280754">
        <w:t>.</w:t>
      </w:r>
    </w:p>
    <w:p w14:paraId="343C4FE5" w14:textId="77777777" w:rsidR="00F75F97" w:rsidRPr="00280754" w:rsidRDefault="00FD5887" w:rsidP="00190881">
      <w:pPr>
        <w:pStyle w:val="LRWLBodyTextBullet2"/>
      </w:pPr>
      <w:r w:rsidRPr="00280754">
        <w:t>Indicate the scope of work, date, engagement partners, total hours, and the location of the firm’s office from which the engagement was performed.</w:t>
      </w:r>
    </w:p>
    <w:p w14:paraId="08D1D544" w14:textId="77777777" w:rsidR="00FD5887" w:rsidRPr="00280754" w:rsidRDefault="00FD5887" w:rsidP="00190881">
      <w:pPr>
        <w:pStyle w:val="LRWLBodyTextBullet2"/>
      </w:pPr>
      <w:r w:rsidRPr="00280754">
        <w:t>Provide the name and telephone number of the principal client contact.</w:t>
      </w:r>
    </w:p>
    <w:p w14:paraId="1D5163F3" w14:textId="1986745B" w:rsidR="00593545" w:rsidRPr="00F75F97" w:rsidRDefault="00593545" w:rsidP="00190881">
      <w:pPr>
        <w:pStyle w:val="LRWLBodyTextBullet2"/>
      </w:pPr>
      <w:r w:rsidRPr="00280754">
        <w:t>Include statistics on the number of clients where similar work has been</w:t>
      </w:r>
      <w:r>
        <w:t xml:space="preserve"> performed and the number of similar clients gained and lost during this time period.</w:t>
      </w:r>
    </w:p>
    <w:p w14:paraId="56742A08" w14:textId="77777777" w:rsidR="002B081B" w:rsidRDefault="002B081B" w:rsidP="00F75F97">
      <w:pPr>
        <w:pStyle w:val="Heading3"/>
      </w:pPr>
      <w:r>
        <w:t xml:space="preserve">Independence </w:t>
      </w:r>
    </w:p>
    <w:p w14:paraId="417D5D0F" w14:textId="77777777" w:rsidR="00E915D3" w:rsidRPr="00190881" w:rsidRDefault="00FD5887" w:rsidP="00190881">
      <w:pPr>
        <w:pStyle w:val="LRWLBodyText"/>
      </w:pPr>
      <w:r w:rsidRPr="00190881">
        <w:t>Provide an affirmati</w:t>
      </w:r>
      <w:r w:rsidR="00F75F97" w:rsidRPr="00190881">
        <w:t>ve statement that the bid</w:t>
      </w:r>
      <w:r w:rsidR="00924528" w:rsidRPr="00190881">
        <w:t>der</w:t>
      </w:r>
      <w:r w:rsidR="00F75F97" w:rsidRPr="00190881">
        <w:t>’s</w:t>
      </w:r>
      <w:r w:rsidRPr="00190881">
        <w:t xml:space="preserve"> firm is independent, as defined by auditing standards generally accepted in the United States of America</w:t>
      </w:r>
      <w:r w:rsidR="002A253F" w:rsidRPr="00190881">
        <w:t>.</w:t>
      </w:r>
      <w:r w:rsidRPr="00190881">
        <w:t xml:space="preserve"> </w:t>
      </w:r>
      <w:r w:rsidR="00E915D3" w:rsidRPr="00190881">
        <w:t>Implicit in the auditor’s expressions of an unqualified opinion on financial statements is the auditor’s representation of independence with respect to those statements.</w:t>
      </w:r>
    </w:p>
    <w:p w14:paraId="0167CE5D" w14:textId="77777777" w:rsidR="002B081B" w:rsidRDefault="002B081B" w:rsidP="00FD5887">
      <w:pPr>
        <w:pStyle w:val="Heading3"/>
      </w:pPr>
      <w:r>
        <w:t>Government Clients in Wisconsin</w:t>
      </w:r>
    </w:p>
    <w:p w14:paraId="066464F6" w14:textId="255B779A" w:rsidR="009B0B92" w:rsidRPr="00190881" w:rsidRDefault="00FD5887" w:rsidP="00190881">
      <w:pPr>
        <w:pStyle w:val="LRWLBodyText"/>
      </w:pPr>
      <w:r w:rsidRPr="00190881">
        <w:t>Provide a description of any and all c</w:t>
      </w:r>
      <w:r w:rsidR="00E84374" w:rsidRPr="00190881">
        <w:t>ontracts currently held with</w:t>
      </w:r>
      <w:r w:rsidRPr="00190881">
        <w:t xml:space="preserve"> State of Wisconsin agencies, local units of government (in Wisconsin) and related public authorities or entities. The response must identify the entity, describe the services provided, and include a statement why each such relationship does not constitute a conflict of interest relative to performing the proposed audits.</w:t>
      </w:r>
    </w:p>
    <w:p w14:paraId="5481D40F" w14:textId="77777777" w:rsidR="002B081B" w:rsidRDefault="002B081B" w:rsidP="00F75F97">
      <w:pPr>
        <w:pStyle w:val="Heading3"/>
      </w:pPr>
      <w:r>
        <w:t xml:space="preserve">Debarment </w:t>
      </w:r>
    </w:p>
    <w:p w14:paraId="13B12C9C" w14:textId="77777777" w:rsidR="00FD5887" w:rsidRPr="00190881" w:rsidRDefault="00FD5887" w:rsidP="00190881">
      <w:pPr>
        <w:pStyle w:val="LRWLBodyText"/>
      </w:pPr>
      <w:r w:rsidRPr="00190881">
        <w:t xml:space="preserve">Certify that the firm has not been suspended or debarred from performing government audits or from other governmental activity. </w:t>
      </w:r>
    </w:p>
    <w:p w14:paraId="0F091924" w14:textId="77777777" w:rsidR="002B081B" w:rsidRDefault="002B081B" w:rsidP="00F75F97">
      <w:pPr>
        <w:pStyle w:val="Heading3"/>
      </w:pPr>
      <w:r>
        <w:lastRenderedPageBreak/>
        <w:t>Discipline and Litigation</w:t>
      </w:r>
    </w:p>
    <w:p w14:paraId="6B1643F5" w14:textId="77777777" w:rsidR="00A84CBE" w:rsidRPr="00280754" w:rsidRDefault="009B0B92" w:rsidP="002B081B">
      <w:pPr>
        <w:pStyle w:val="LRWLBodyText"/>
        <w:rPr>
          <w:sz w:val="22"/>
        </w:rPr>
      </w:pPr>
      <w:r w:rsidRPr="00190881">
        <w:t xml:space="preserve">The firm must not have been the subject of any disciplinary action or inquiry during the past five years. </w:t>
      </w:r>
      <w:r w:rsidR="00FD5887" w:rsidRPr="00190881">
        <w:t>Provide detailed and specific information regarding any and a</w:t>
      </w:r>
      <w:r w:rsidR="005B7DDE" w:rsidRPr="00190881">
        <w:t>ll situations where the bidder</w:t>
      </w:r>
      <w:r w:rsidR="00FD5887" w:rsidRPr="00190881">
        <w:t xml:space="preserve"> has been investigated, cited, or threatened with a citation or disciplinary action, by any state or federal regulatory agency within the last five (5) years</w:t>
      </w:r>
      <w:r w:rsidRPr="00190881">
        <w:t xml:space="preserve"> or prior</w:t>
      </w:r>
      <w:r w:rsidR="00FD5887" w:rsidRPr="00190881">
        <w:t>. Provide a detailed description of any litigation involving other</w:t>
      </w:r>
      <w:r w:rsidR="005B7DDE" w:rsidRPr="00190881">
        <w:t xml:space="preserve"> contracts in which the bidder</w:t>
      </w:r>
      <w:r w:rsidR="00FD5887" w:rsidRPr="00190881">
        <w:t xml:space="preserve"> has been or is involved. </w:t>
      </w:r>
      <w:r w:rsidR="007B491E" w:rsidRPr="00190881">
        <w:t xml:space="preserve"> </w:t>
      </w:r>
      <w:r w:rsidR="00FD5887" w:rsidRPr="00190881">
        <w:t>The response must include all such situations including the date such action was initiated and how the matter was resolved.</w:t>
      </w:r>
      <w:r w:rsidR="00FD5887" w:rsidRPr="00280754">
        <w:rPr>
          <w:sz w:val="22"/>
        </w:rPr>
        <w:t xml:space="preserve"> </w:t>
      </w:r>
    </w:p>
    <w:p w14:paraId="5039EB97" w14:textId="77777777" w:rsidR="00A84CBE" w:rsidRPr="00A84CBE" w:rsidRDefault="00A84CBE" w:rsidP="00A84CBE">
      <w:pPr>
        <w:pStyle w:val="Heading3"/>
      </w:pPr>
      <w:r>
        <w:t>ETF Policies</w:t>
      </w:r>
    </w:p>
    <w:p w14:paraId="590FD4BF" w14:textId="77777777" w:rsidR="00A84CBE" w:rsidRPr="00190881" w:rsidRDefault="00A84CBE" w:rsidP="00190881">
      <w:pPr>
        <w:pStyle w:val="LRWLBodyText"/>
      </w:pPr>
      <w:r w:rsidRPr="00190881">
        <w:t>The Bidder agrees to adhere to all Department standards, terms, policies and procedures. Any exceptions to this statement must be cleared, in writing, by ETF.</w:t>
      </w:r>
    </w:p>
    <w:p w14:paraId="4F619BDF" w14:textId="77777777" w:rsidR="00A84CBE" w:rsidRDefault="00A84CBE" w:rsidP="00A84CBE">
      <w:pPr>
        <w:pStyle w:val="Heading3"/>
      </w:pPr>
      <w:r>
        <w:t>Conflicts of Interest</w:t>
      </w:r>
    </w:p>
    <w:p w14:paraId="6EA596D8" w14:textId="77777777" w:rsidR="00A84CBE" w:rsidRPr="00C20C88" w:rsidRDefault="00A84CBE" w:rsidP="00C20C88">
      <w:pPr>
        <w:pStyle w:val="LRWLBodyText"/>
      </w:pPr>
      <w:r w:rsidRPr="00C20C88">
        <w:t>The Bidder has no conflict of interest with regard to any other work performed for the State of Wisconsin.</w:t>
      </w:r>
    </w:p>
    <w:p w14:paraId="6198DEB1" w14:textId="77777777" w:rsidR="00B35D4F" w:rsidRDefault="00B35D4F" w:rsidP="00B35D4F">
      <w:pPr>
        <w:pStyle w:val="Heading2"/>
      </w:pPr>
      <w:r>
        <w:t>Contract Terms and Conditions</w:t>
      </w:r>
    </w:p>
    <w:p w14:paraId="40A420D1" w14:textId="77777777" w:rsidR="003A38C8" w:rsidRDefault="003A38C8" w:rsidP="003A38C8">
      <w:pPr>
        <w:pStyle w:val="Heading3"/>
      </w:pPr>
      <w:r>
        <w:t>Ownership of Materials</w:t>
      </w:r>
    </w:p>
    <w:p w14:paraId="738BB6B5" w14:textId="77777777" w:rsidR="003A38C8" w:rsidRPr="0075150B" w:rsidRDefault="003A38C8" w:rsidP="00E76C54">
      <w:pPr>
        <w:pStyle w:val="LRWLBodyTextBullet1"/>
      </w:pPr>
      <w:r w:rsidRPr="0075150B">
        <w:t>Except for medical records as defined by Wis. Admin. Code § ETF 10.01 (3m), all information, data, reports and other materials as are existing and available from the Department and which the Department determines to be necessary to carry out the scope of services under this contract shall be furnished to the vendor and shall be returned to the Department upon completion of the contract.  The vendor shall not use it for any purpose other than carrying out the work described in the contract.  The Department shall not disclose medical records.</w:t>
      </w:r>
    </w:p>
    <w:p w14:paraId="51ED3437" w14:textId="77777777" w:rsidR="003A38C8" w:rsidRPr="0075150B" w:rsidRDefault="003A38C8" w:rsidP="00E76C54">
      <w:pPr>
        <w:pStyle w:val="LRWLBodyTextBullet1"/>
      </w:pPr>
      <w:r w:rsidRPr="0075150B">
        <w:t>It is agreed that the Department will be furnished without additional charge all data, models, information, reports and other materials associated with and generated under this contract by the vendor.</w:t>
      </w:r>
    </w:p>
    <w:p w14:paraId="13F90291" w14:textId="77777777" w:rsidR="00B43289" w:rsidRPr="0075150B" w:rsidRDefault="00B43289" w:rsidP="00E76C54">
      <w:pPr>
        <w:pStyle w:val="LRWLBodyTextBullet1"/>
      </w:pPr>
      <w:r w:rsidRPr="0075150B">
        <w:t xml:space="preserve">All materials, records, documents, accounting records, software programs, computer tapes, or discs which are specifically purchased or developed for purposes relative to accounts of the WDC shall at all times remain the property of the State and the State shall, at all times, have access to the records. </w:t>
      </w:r>
    </w:p>
    <w:p w14:paraId="52E42D52" w14:textId="77777777" w:rsidR="003A38C8" w:rsidRPr="0075150B" w:rsidRDefault="003A38C8" w:rsidP="00E76C54">
      <w:pPr>
        <w:pStyle w:val="LRWLBodyTextBullet1"/>
      </w:pPr>
      <w:r w:rsidRPr="0075150B">
        <w:t>The Department shall solely own all customized software, documents, and other materials developed under this RFB.  Use of software, documents, and materials by the vendor shall only be with the prior written approval of the Department.</w:t>
      </w:r>
    </w:p>
    <w:p w14:paraId="16AB88EB" w14:textId="77777777" w:rsidR="003A38C8" w:rsidRPr="0075150B" w:rsidRDefault="003A38C8" w:rsidP="00E76C54">
      <w:pPr>
        <w:pStyle w:val="LRWLBodyTextBullet1"/>
      </w:pPr>
      <w:r w:rsidRPr="0075150B">
        <w:t>If used in conjunction with program revenue generating activities with third parties, the Department, vendor, and such third party shall negotiate fee arrangements, which shall include recovery by the Department of development costs associated with the software, documents, or other materials.</w:t>
      </w:r>
    </w:p>
    <w:p w14:paraId="03B71A5B" w14:textId="0E079A52" w:rsidR="003A38C8" w:rsidRPr="00B35D4F" w:rsidRDefault="003A38C8" w:rsidP="00930F06">
      <w:pPr>
        <w:pStyle w:val="LRWLBodyTextBullet1"/>
      </w:pPr>
      <w:r w:rsidRPr="0075150B">
        <w:t>Additional costs to modify software, documents, or other materials developed under this RFB to meet specific requirements of third parties shall be the responsibility of such third parties.</w:t>
      </w:r>
    </w:p>
    <w:p w14:paraId="227AD400" w14:textId="77777777" w:rsidR="00930F06" w:rsidRDefault="00930F06" w:rsidP="00B35D4F">
      <w:pPr>
        <w:pStyle w:val="Heading3"/>
      </w:pPr>
      <w:r>
        <w:lastRenderedPageBreak/>
        <w:t>Vendor Access to State Buildings</w:t>
      </w:r>
    </w:p>
    <w:p w14:paraId="5D23CDA7" w14:textId="410823C4" w:rsidR="00B35D4F" w:rsidRPr="0075150B" w:rsidRDefault="00B35D4F" w:rsidP="000237C1">
      <w:pPr>
        <w:pStyle w:val="LRWLBodyText"/>
      </w:pPr>
      <w:r w:rsidRPr="0075150B">
        <w:t>Unless otherwise agreed upon by the parties, any and all access by the Bidder’s employees to facilities of the State shall be during normal State office hours</w:t>
      </w:r>
      <w:r w:rsidR="004A7119">
        <w:t>,</w:t>
      </w:r>
      <w:r w:rsidRPr="0075150B">
        <w:t xml:space="preserve"> and all employees of the Bidder shall be subject to the State’s site security procedures.</w:t>
      </w:r>
    </w:p>
    <w:p w14:paraId="41956EB6" w14:textId="77777777" w:rsidR="00930F06" w:rsidRDefault="00930F06" w:rsidP="00B35D4F">
      <w:pPr>
        <w:pStyle w:val="Heading3"/>
      </w:pPr>
      <w:r>
        <w:t>On-site Security &amp; Replacement Personnel</w:t>
      </w:r>
    </w:p>
    <w:p w14:paraId="1CC51D4D" w14:textId="2BB2CAEE" w:rsidR="00B35D4F" w:rsidRPr="000237C1" w:rsidRDefault="00930F06" w:rsidP="000237C1">
      <w:pPr>
        <w:pStyle w:val="LRWLBodyText"/>
      </w:pPr>
      <w:r w:rsidRPr="000237C1">
        <w:t>The Bidder</w:t>
      </w:r>
      <w:r w:rsidR="00B35D4F" w:rsidRPr="000237C1">
        <w:t xml:space="preserve"> shall furnish the Board and Department with a means of identifying all key personnel assigned to perform work under the contract and furnish the Department with security credentials on these personnel, if requested. Engagement partners, managers, other supervisory staff and specialists may be changed if those personnel leave the firm, are promoted or are assigned to another office. These personnel may also be changed for other reasons with the express prior written permission of the Department. However, in either case, the Department reserves the right to approve or reject replacements</w:t>
      </w:r>
      <w:r w:rsidR="002B58E2" w:rsidRPr="000237C1">
        <w:t>,</w:t>
      </w:r>
      <w:r w:rsidR="00B35D4F" w:rsidRPr="000237C1">
        <w:t xml:space="preserve"> and the replacements must have substantially the same or better qualifications or experience. Other audit personnel may be changed at the discretion of </w:t>
      </w:r>
      <w:r w:rsidR="005B7DDE" w:rsidRPr="000237C1">
        <w:t>the bidder</w:t>
      </w:r>
      <w:r w:rsidR="00B35D4F" w:rsidRPr="000237C1">
        <w:t xml:space="preserve"> provided that the replacements have substantially the same or better qualifications or experience.</w:t>
      </w:r>
    </w:p>
    <w:p w14:paraId="5101DD00" w14:textId="77777777" w:rsidR="00930F06" w:rsidRDefault="00930F06" w:rsidP="00B35D4F">
      <w:pPr>
        <w:pStyle w:val="Heading3"/>
      </w:pPr>
      <w:r>
        <w:t>Records Inspection</w:t>
      </w:r>
    </w:p>
    <w:p w14:paraId="4F883485" w14:textId="77777777" w:rsidR="00B35D4F" w:rsidRPr="000237C1" w:rsidRDefault="00B35D4F" w:rsidP="000237C1">
      <w:pPr>
        <w:pStyle w:val="LRWLBodyText"/>
      </w:pPr>
      <w:r w:rsidRPr="000237C1">
        <w:t>All books, records, ledgers</w:t>
      </w:r>
      <w:r w:rsidR="0075150B" w:rsidRPr="000237C1">
        <w:t>, working papers,</w:t>
      </w:r>
      <w:r w:rsidRPr="000237C1">
        <w:t xml:space="preserve"> and journals relating to the WDC will be opened for inspection and audit by the Department internal audit staff or their designees, State of Wisconsin Legislative Audit Bureau, or designated agents, attorneys and accountants, at any time during normal working hours.  Records requested shall be provided on electronic media in a format acceptable to the Department. </w:t>
      </w:r>
    </w:p>
    <w:p w14:paraId="3753C542" w14:textId="77777777" w:rsidR="00930F06" w:rsidRDefault="00930F06" w:rsidP="00B35D4F">
      <w:pPr>
        <w:pStyle w:val="Heading3"/>
      </w:pPr>
      <w:r>
        <w:t>Billing &amp; Invoices</w:t>
      </w:r>
    </w:p>
    <w:p w14:paraId="23C340E2" w14:textId="77777777" w:rsidR="00C513CF" w:rsidRPr="0075150B" w:rsidRDefault="00B35D4F" w:rsidP="005D6B7D">
      <w:pPr>
        <w:pStyle w:val="LRWLBodyTextBullet1"/>
      </w:pPr>
      <w:r w:rsidRPr="0075150B">
        <w:t>Contract costs shall be paid on acceptance of a fixed deliverable.</w:t>
      </w:r>
      <w:r w:rsidR="00C513CF" w:rsidRPr="0075150B">
        <w:t xml:space="preserve"> Invoices must be itemized by cost worksheet categories of expenses actually incurred.</w:t>
      </w:r>
    </w:p>
    <w:p w14:paraId="149CD1A8" w14:textId="77777777" w:rsidR="00CC2F3A" w:rsidRPr="0075150B" w:rsidRDefault="00B35D4F" w:rsidP="005D6B7D">
      <w:pPr>
        <w:pStyle w:val="LRWLBodyTextBullet1"/>
      </w:pPr>
      <w:r w:rsidRPr="0075150B">
        <w:t xml:space="preserve">On behalf of the Board, the Department shall pay all properly submitted invoices within thirty (30) days of receipt, providing goods and/or services have been delivered and accepted.  </w:t>
      </w:r>
    </w:p>
    <w:p w14:paraId="5F23CC4E" w14:textId="77777777" w:rsidR="00C513CF" w:rsidRPr="0075150B" w:rsidRDefault="00B35D4F" w:rsidP="005D6B7D">
      <w:pPr>
        <w:pStyle w:val="LRWLBodyTextBullet1"/>
      </w:pPr>
      <w:r w:rsidRPr="0075150B">
        <w:t xml:space="preserve">A properly completed invoice must include the related Department purchase order number and be submitted to the correct address for processing. </w:t>
      </w:r>
    </w:p>
    <w:p w14:paraId="7B61C7F7" w14:textId="1B802276" w:rsidR="00C513CF" w:rsidRPr="0076666C" w:rsidRDefault="00C513CF" w:rsidP="005D6B7D">
      <w:pPr>
        <w:pStyle w:val="LRWLBodyTextBullet1"/>
      </w:pPr>
      <w:bookmarkStart w:id="113" w:name="_Hlt213721070"/>
      <w:r w:rsidRPr="0075150B">
        <w:t>Invoices must be submitted to the following address</w:t>
      </w:r>
      <w:r w:rsidR="00CC2F3A" w:rsidRPr="0075150B">
        <w:t xml:space="preserve">, with a copy to the </w:t>
      </w:r>
      <w:r w:rsidR="00CA320F">
        <w:t xml:space="preserve">ETF </w:t>
      </w:r>
      <w:r w:rsidR="00CC2F3A" w:rsidRPr="0075150B">
        <w:t>contract administrator</w:t>
      </w:r>
      <w:r w:rsidRPr="0075150B">
        <w:t>:</w:t>
      </w:r>
    </w:p>
    <w:p w14:paraId="714143B1" w14:textId="77777777" w:rsidR="00C513CF" w:rsidRPr="006A652B" w:rsidRDefault="00C513CF" w:rsidP="00F137C2">
      <w:pPr>
        <w:pStyle w:val="LRWLBodyText"/>
        <w:ind w:left="360" w:firstLine="720"/>
        <w:rPr>
          <w:rFonts w:cs="Arial"/>
        </w:rPr>
      </w:pPr>
      <w:r w:rsidRPr="006A652B">
        <w:rPr>
          <w:rFonts w:cs="Arial"/>
        </w:rPr>
        <w:t>Accounts Payable</w:t>
      </w:r>
    </w:p>
    <w:p w14:paraId="6FCECBF8" w14:textId="77777777" w:rsidR="00C513CF" w:rsidRPr="006A652B" w:rsidRDefault="00C513CF" w:rsidP="00F137C2">
      <w:pPr>
        <w:pStyle w:val="LRWLBodyText"/>
        <w:ind w:left="1080"/>
        <w:rPr>
          <w:rFonts w:cs="Arial"/>
        </w:rPr>
      </w:pPr>
      <w:r>
        <w:rPr>
          <w:rFonts w:cs="Arial"/>
        </w:rPr>
        <w:t xml:space="preserve">Department of Employee </w:t>
      </w:r>
      <w:r w:rsidRPr="006A652B">
        <w:rPr>
          <w:rFonts w:cs="Arial"/>
        </w:rPr>
        <w:t>Trust Funds</w:t>
      </w:r>
    </w:p>
    <w:p w14:paraId="6B73CDDF" w14:textId="77777777" w:rsidR="00C513CF" w:rsidRPr="006A652B" w:rsidRDefault="00C513CF" w:rsidP="00F137C2">
      <w:pPr>
        <w:pStyle w:val="LRWLBodyText"/>
        <w:ind w:left="360" w:firstLine="720"/>
        <w:rPr>
          <w:rFonts w:cs="Arial"/>
        </w:rPr>
      </w:pPr>
      <w:r>
        <w:rPr>
          <w:rFonts w:cs="Arial"/>
        </w:rPr>
        <w:t>P.</w:t>
      </w:r>
      <w:r w:rsidRPr="006A652B">
        <w:rPr>
          <w:rFonts w:cs="Arial"/>
        </w:rPr>
        <w:t>O</w:t>
      </w:r>
      <w:r>
        <w:rPr>
          <w:rFonts w:cs="Arial"/>
        </w:rPr>
        <w:t>.</w:t>
      </w:r>
      <w:r w:rsidRPr="006A652B">
        <w:rPr>
          <w:rFonts w:cs="Arial"/>
        </w:rPr>
        <w:t xml:space="preserve"> Box 7931</w:t>
      </w:r>
    </w:p>
    <w:p w14:paraId="54ADC9B0" w14:textId="77777777" w:rsidR="00C513CF" w:rsidRPr="006A652B" w:rsidRDefault="00C513CF" w:rsidP="00F137C2">
      <w:pPr>
        <w:pStyle w:val="LRWLBodyText"/>
        <w:ind w:left="360" w:firstLine="720"/>
        <w:rPr>
          <w:rFonts w:cs="Arial"/>
        </w:rPr>
      </w:pPr>
      <w:r w:rsidRPr="006A652B">
        <w:rPr>
          <w:rFonts w:cs="Arial"/>
        </w:rPr>
        <w:t>Madison, WI  53707-7931</w:t>
      </w:r>
    </w:p>
    <w:p w14:paraId="2A1F5183" w14:textId="77777777" w:rsidR="00C513CF" w:rsidRPr="006A652B" w:rsidRDefault="00C513CF" w:rsidP="00F137C2">
      <w:pPr>
        <w:pStyle w:val="LRWLBodyText"/>
        <w:ind w:left="360" w:firstLine="720"/>
        <w:rPr>
          <w:rFonts w:cs="Arial"/>
        </w:rPr>
      </w:pPr>
      <w:proofErr w:type="gramStart"/>
      <w:r w:rsidRPr="006A652B">
        <w:rPr>
          <w:rFonts w:cs="Arial"/>
        </w:rPr>
        <w:t>or</w:t>
      </w:r>
      <w:proofErr w:type="gramEnd"/>
    </w:p>
    <w:p w14:paraId="63F22AC9" w14:textId="5E65DBF7" w:rsidR="00B35D4F" w:rsidRPr="005D6B7D" w:rsidRDefault="00C513CF" w:rsidP="00F137C2">
      <w:pPr>
        <w:pStyle w:val="LRWLBodyText"/>
        <w:ind w:left="360" w:firstLine="720"/>
        <w:rPr>
          <w:rFonts w:cs="Arial"/>
        </w:rPr>
      </w:pPr>
      <w:r w:rsidRPr="006A652B">
        <w:rPr>
          <w:rFonts w:cs="Arial"/>
        </w:rPr>
        <w:t xml:space="preserve">Email:  </w:t>
      </w:r>
      <w:hyperlink r:id="rId26" w:history="1">
        <w:r w:rsidR="00CC2F3A" w:rsidRPr="00DE64AF">
          <w:rPr>
            <w:rStyle w:val="Hyperlink"/>
            <w:rFonts w:cs="Arial"/>
          </w:rPr>
          <w:t>ETFAccountsPayable@etf.wi.gov</w:t>
        </w:r>
      </w:hyperlink>
      <w:bookmarkEnd w:id="113"/>
    </w:p>
    <w:p w14:paraId="5C60402D" w14:textId="77777777" w:rsidR="00930F06" w:rsidRDefault="00930F06" w:rsidP="00B35D4F">
      <w:pPr>
        <w:pStyle w:val="Heading3"/>
      </w:pPr>
      <w:r>
        <w:t>Cancellation for Cause</w:t>
      </w:r>
    </w:p>
    <w:p w14:paraId="738AF269" w14:textId="5882254B" w:rsidR="00B35D4F" w:rsidRPr="00D35492" w:rsidRDefault="00930F06" w:rsidP="00D35492">
      <w:pPr>
        <w:pStyle w:val="LRWLBodyText"/>
      </w:pPr>
      <w:r w:rsidRPr="00D35492">
        <w:t xml:space="preserve">The Board may cancel the </w:t>
      </w:r>
      <w:r w:rsidR="00F1031F" w:rsidRPr="00D35492">
        <w:t>contractor’s</w:t>
      </w:r>
      <w:r w:rsidR="00B35D4F" w:rsidRPr="00D35492">
        <w:t xml:space="preserve"> right to proceed under the contract if the </w:t>
      </w:r>
      <w:r w:rsidR="00F1031F" w:rsidRPr="00D35492">
        <w:t>contractor</w:t>
      </w:r>
      <w:r w:rsidR="00B35D4F" w:rsidRPr="00D35492">
        <w:t xml:space="preserve"> materially fails to perform the services in accordance with the terms of the contract, or fails to make progress regarding any materially endangered performance of the contract, by providing thirty (30) days prior written notice to the</w:t>
      </w:r>
      <w:r w:rsidR="00A60A5B" w:rsidRPr="00D35492">
        <w:t xml:space="preserve"> contractor</w:t>
      </w:r>
      <w:r w:rsidR="00B35D4F" w:rsidRPr="00D35492">
        <w:t xml:space="preserve">.  Cancellation under this option shall be effective thirty (30) calendar </w:t>
      </w:r>
      <w:r w:rsidR="00B35D4F" w:rsidRPr="00D35492">
        <w:lastRenderedPageBreak/>
        <w:t xml:space="preserve">days after receipt of such notice unless the contractor has corrected any alleged failure or failures within thirty (30) calendar days after receipt by the contractor of such written notice, which notice shall specify fully and in detail each material failure that must be corrected by the contractor.  </w:t>
      </w:r>
      <w:r w:rsidR="00623DFE">
        <w:t xml:space="preserve">If this clause is invoked by the Board, there shall be no partial payment for work already completed. </w:t>
      </w:r>
      <w:r w:rsidR="00B35D4F" w:rsidRPr="00D35492">
        <w:t>The Board shall waive its right to cancel for cause any such failure or failures to perform that, in the exercise of due diligence, cannot be cured in such 30-day period provided that:</w:t>
      </w:r>
    </w:p>
    <w:p w14:paraId="34828DD9" w14:textId="77777777" w:rsidR="00B35D4F" w:rsidRPr="00D35492" w:rsidRDefault="00B35D4F" w:rsidP="00D35492">
      <w:pPr>
        <w:pStyle w:val="LRWLBodyTextBullet2"/>
      </w:pPr>
      <w:r w:rsidRPr="00D35492">
        <w:t xml:space="preserve">The contractor produces a written plan of correction acceptable to the Board; </w:t>
      </w:r>
    </w:p>
    <w:p w14:paraId="0F88804C" w14:textId="77777777" w:rsidR="00B35D4F" w:rsidRPr="00D35492" w:rsidRDefault="00B35D4F" w:rsidP="00D35492">
      <w:pPr>
        <w:pStyle w:val="LRWLBodyTextBullet2"/>
      </w:pPr>
      <w:r w:rsidRPr="00D35492">
        <w:t>The</w:t>
      </w:r>
      <w:r w:rsidR="00F1031F" w:rsidRPr="00D35492">
        <w:t xml:space="preserve"> contractor</w:t>
      </w:r>
      <w:r w:rsidRPr="00D35492">
        <w:t xml:space="preserve"> shall within such 30-day period commence and thereafter continue diligently to cure such failure or failures to perform; and</w:t>
      </w:r>
    </w:p>
    <w:p w14:paraId="7F909108" w14:textId="3EC36C53" w:rsidR="00B35D4F" w:rsidRPr="00D35492" w:rsidRDefault="00B35D4F" w:rsidP="00D35492">
      <w:pPr>
        <w:pStyle w:val="LRWLBodyTextBullet2"/>
      </w:pPr>
      <w:r w:rsidRPr="00D35492">
        <w:t xml:space="preserve">No such extension has been granted previously.  </w:t>
      </w:r>
    </w:p>
    <w:p w14:paraId="6818D2B2" w14:textId="77777777" w:rsidR="00930F06" w:rsidRDefault="00930F06" w:rsidP="00930F06">
      <w:pPr>
        <w:pStyle w:val="Heading3"/>
      </w:pPr>
      <w:r>
        <w:t>Cover</w:t>
      </w:r>
    </w:p>
    <w:p w14:paraId="1B57F213" w14:textId="040BE7EC" w:rsidR="00B35D4F" w:rsidRPr="00D35492" w:rsidRDefault="00B35D4F" w:rsidP="00D35492">
      <w:pPr>
        <w:pStyle w:val="LRWLBodyText"/>
      </w:pPr>
      <w:r w:rsidRPr="00D35492">
        <w:t xml:space="preserve">In the event of such cancellation, in addition to any other legal rights or remedies it may have, the Board may procure or furnish services similar to those so cancelled, in which case the </w:t>
      </w:r>
      <w:r w:rsidR="00731EE0" w:rsidRPr="00D35492">
        <w:t>contractor</w:t>
      </w:r>
      <w:r w:rsidRPr="00D35492">
        <w:t xml:space="preserve"> shall be liable for compensation to ETF for any costs up to the amount of the contract.  </w:t>
      </w:r>
    </w:p>
    <w:p w14:paraId="17EE7C9A" w14:textId="77777777" w:rsidR="00930F06" w:rsidRDefault="00930F06" w:rsidP="00B35D4F">
      <w:pPr>
        <w:pStyle w:val="Heading3"/>
      </w:pPr>
      <w:r>
        <w:t>Continuity of Operations</w:t>
      </w:r>
    </w:p>
    <w:p w14:paraId="332ECE2D" w14:textId="57E6C0A7" w:rsidR="00B35D4F" w:rsidRPr="00D35492" w:rsidRDefault="00B35D4F" w:rsidP="00D35492">
      <w:pPr>
        <w:pStyle w:val="LRWLBodyText"/>
      </w:pPr>
      <w:r w:rsidRPr="00D35492">
        <w:t xml:space="preserve">Upon termination or cancellation of the contract by the Board, the </w:t>
      </w:r>
      <w:r w:rsidR="00731EE0" w:rsidRPr="00D35492">
        <w:t>contractor</w:t>
      </w:r>
      <w:r w:rsidR="00E23C3B" w:rsidRPr="00D35492">
        <w:t xml:space="preserve"> shall </w:t>
      </w:r>
      <w:r w:rsidRPr="00D35492">
        <w:t>provide reasonable training for Department staff and/or continued performance of the services specified in the contract for up to six months, commencing</w:t>
      </w:r>
      <w:r w:rsidR="001B71ED" w:rsidRPr="00D35492">
        <w:t xml:space="preserve"> with the date of termination. </w:t>
      </w:r>
      <w:r w:rsidRPr="00D35492">
        <w:t>For providing such training or continued service, after the term of the contract, the Board shall pay the</w:t>
      </w:r>
      <w:r w:rsidR="00731EE0" w:rsidRPr="00D35492">
        <w:t xml:space="preserve"> contractor</w:t>
      </w:r>
      <w:r w:rsidR="001B71ED" w:rsidRPr="00D35492">
        <w:t xml:space="preserve"> at an</w:t>
      </w:r>
      <w:r w:rsidRPr="00D35492">
        <w:t xml:space="preserve"> hourl</w:t>
      </w:r>
      <w:r w:rsidR="001B71ED" w:rsidRPr="00D35492">
        <w:t xml:space="preserve">y rate determined by ETF. </w:t>
      </w:r>
      <w:r w:rsidRPr="00D35492">
        <w:t>The Board shall also have the right, immediately upon demand, to obtain access to and possession of all its proper</w:t>
      </w:r>
      <w:r w:rsidR="005F5561" w:rsidRPr="00D35492">
        <w:t xml:space="preserve">ties held by the </w:t>
      </w:r>
      <w:r w:rsidR="00731EE0" w:rsidRPr="00D35492">
        <w:t>contractor</w:t>
      </w:r>
      <w:r w:rsidR="005F5561" w:rsidRPr="00D35492">
        <w:t>.</w:t>
      </w:r>
    </w:p>
    <w:p w14:paraId="25A870F6" w14:textId="77777777" w:rsidR="00930F06" w:rsidRDefault="00930F06" w:rsidP="00B35D4F">
      <w:pPr>
        <w:pStyle w:val="Heading3"/>
      </w:pPr>
      <w:r>
        <w:t>Change Orders</w:t>
      </w:r>
    </w:p>
    <w:p w14:paraId="4A025453" w14:textId="788CC535" w:rsidR="00B35D4F" w:rsidRPr="00D35492" w:rsidRDefault="00B35D4F" w:rsidP="00D35492">
      <w:pPr>
        <w:pStyle w:val="LRWLBodyText"/>
      </w:pPr>
      <w:r w:rsidRPr="00D35492">
        <w:t xml:space="preserve">It is hereby stipulated and agreed that the total cost to the Board for the performance of the work under the contract shall not exceed the limitation set forth in the contract and the Bidder shall perform the work specified and all obligations under the contract. </w:t>
      </w:r>
      <w:r w:rsidR="004A7119">
        <w:t>U</w:t>
      </w:r>
      <w:r w:rsidR="004A7119" w:rsidRPr="00D35492">
        <w:t>nless and until a change order or amendment to the contract is approved by the Board</w:t>
      </w:r>
      <w:r w:rsidR="004A7119">
        <w:t>,</w:t>
      </w:r>
      <w:r w:rsidR="004A7119" w:rsidRPr="00D35492">
        <w:t xml:space="preserve"> </w:t>
      </w:r>
      <w:r w:rsidR="004A7119">
        <w:t>t</w:t>
      </w:r>
      <w:r w:rsidRPr="00D35492">
        <w:t xml:space="preserve">he Board shall not be obligated to reimburse the Bidder for billing in excess of the limits set forth in the contract, and the </w:t>
      </w:r>
      <w:r w:rsidR="00C545DD" w:rsidRPr="00D35492">
        <w:t xml:space="preserve">contractor </w:t>
      </w:r>
      <w:r w:rsidRPr="00D35492">
        <w:t>shall not be obligated to continue performance of work under the contract or to incur costs if such costs are due to additional requirements identified by the Board after the initiation of effort on the work specified in the contract.</w:t>
      </w:r>
    </w:p>
    <w:p w14:paraId="5669CE84" w14:textId="77777777" w:rsidR="00930F06" w:rsidRDefault="00930F06" w:rsidP="00B35D4F">
      <w:pPr>
        <w:pStyle w:val="Heading3"/>
      </w:pPr>
      <w:r>
        <w:t>Bidder Change in Ownership or Bankruptcy</w:t>
      </w:r>
    </w:p>
    <w:p w14:paraId="34247A0B" w14:textId="57CCF4B7" w:rsidR="00B35D4F" w:rsidRPr="00D35492" w:rsidRDefault="00B35D4F" w:rsidP="00D35492">
      <w:pPr>
        <w:pStyle w:val="LRWLBodyText"/>
      </w:pPr>
      <w:r w:rsidRPr="00D35492">
        <w:t xml:space="preserve">If the Bidder experiences a change in ownership or enters bankruptcy proceedings during the period prior to the award of a contract, or if the Bidder experiences a change in ownership or enters </w:t>
      </w:r>
      <w:proofErr w:type="gramStart"/>
      <w:r w:rsidRPr="00D35492">
        <w:t>bankruptcy</w:t>
      </w:r>
      <w:proofErr w:type="gramEnd"/>
      <w:r w:rsidRPr="00D35492">
        <w:t xml:space="preserve"> proceedings during the term of the contract or any extension thereof, the Board must be notified of the event in writing at the time the event occurs or is identified. </w:t>
      </w:r>
      <w:r w:rsidR="00623DFE">
        <w:t>F</w:t>
      </w:r>
      <w:r w:rsidR="00623DFE" w:rsidRPr="00D35492">
        <w:t xml:space="preserve">ailure </w:t>
      </w:r>
      <w:r w:rsidRPr="00D35492">
        <w:t>to notify the Board upon receipt of an SEC Form 13g shall constitute cause for canceling the contract. Failure to notify the Board of bankruptcy proceedings shall constitute cause for canceling the contract.</w:t>
      </w:r>
      <w:r w:rsidR="00FA4C57" w:rsidRPr="00D35492">
        <w:t xml:space="preserve"> </w:t>
      </w:r>
      <w:r w:rsidRPr="00D35492">
        <w:t>For the purpose of this section, “change of ownership” does not include a sale or transfer of contractor</w:t>
      </w:r>
      <w:r w:rsidR="00CC2F3A" w:rsidRPr="00D35492">
        <w:t>’</w:t>
      </w:r>
      <w:r w:rsidRPr="00D35492">
        <w:t>s publicly held securities unless an individual partnership, corporation, associate group of investors or legal entity obtains an ownership interest of the contractor in the amount of five percent (5%) or more.</w:t>
      </w:r>
    </w:p>
    <w:p w14:paraId="766AB489" w14:textId="77777777" w:rsidR="00930F06" w:rsidRDefault="00930F06" w:rsidP="00B35D4F">
      <w:pPr>
        <w:pStyle w:val="Heading3"/>
      </w:pPr>
      <w:r>
        <w:lastRenderedPageBreak/>
        <w:t>Waiver of Breach</w:t>
      </w:r>
    </w:p>
    <w:p w14:paraId="769CE2FA" w14:textId="77777777" w:rsidR="00B35D4F" w:rsidRPr="00D35492" w:rsidRDefault="00B35D4F" w:rsidP="00D35492">
      <w:pPr>
        <w:pStyle w:val="LRWLBodyText"/>
      </w:pPr>
      <w:r w:rsidRPr="00D35492">
        <w:t>The waiver by the Board of any breach of any provision contained in the contract shall not be deemed to be a waiver of such provision on any subsequent breach of the same or any other provision contained in the contract.  Likewise, such a waiver shall not establish a course of performance between the parties contradictory to the terms of the contract.</w:t>
      </w:r>
    </w:p>
    <w:p w14:paraId="7BBC90B8" w14:textId="77777777" w:rsidR="00930F06" w:rsidRDefault="002E535A" w:rsidP="00B35D4F">
      <w:pPr>
        <w:pStyle w:val="Heading3"/>
      </w:pPr>
      <w:r>
        <w:t>Contract Administrator from Bidder and Board</w:t>
      </w:r>
    </w:p>
    <w:p w14:paraId="0C08E572" w14:textId="06D2CBA4" w:rsidR="00B35D4F" w:rsidRPr="00D35492" w:rsidRDefault="00B35D4F" w:rsidP="00D35492">
      <w:pPr>
        <w:pStyle w:val="LRWLBodyText"/>
      </w:pPr>
      <w:r w:rsidRPr="00D35492">
        <w:t>The Bidder and the Board agree to have specific staff assigned to act as contract administrators at all times.  The Board and Department shall jointly identify a staff person</w:t>
      </w:r>
      <w:r w:rsidR="00623DFE">
        <w:t>, the Department’s Deferred Compensation Director,</w:t>
      </w:r>
      <w:r w:rsidRPr="00D35492">
        <w:t xml:space="preserve"> to act as the Board’s contract administrator.  The contract administrators shall handle the day-to-day delivery of services, be the first</w:t>
      </w:r>
      <w:r w:rsidR="00642D5E" w:rsidRPr="00D35492">
        <w:t xml:space="preserve"> contact regarding </w:t>
      </w:r>
      <w:r w:rsidRPr="00D35492">
        <w:t>questi</w:t>
      </w:r>
      <w:r w:rsidR="00642D5E" w:rsidRPr="00D35492">
        <w:t>ons</w:t>
      </w:r>
      <w:r w:rsidRPr="00D35492">
        <w:t xml:space="preserve"> and change orders, and ensure that problems and conflicts are resolved fairly and promptly.  The Department’s contract administrator shall approve payments to the Bidder for fixed cost deliverables. The Bidder’s contract administrator shall have authority for all contract-related functions, </w:t>
      </w:r>
      <w:r w:rsidR="004877D5" w:rsidRPr="00D35492">
        <w:t>and shall be the vendor’s</w:t>
      </w:r>
      <w:r w:rsidRPr="00D35492">
        <w:t xml:space="preserve"> first contact with the Department in all matters stated above.  In no instance shall the Bidder refer any matter to any other official other than the Department contract administrator, unless authorized by the Department contract administrator.</w:t>
      </w:r>
    </w:p>
    <w:p w14:paraId="4C5710F8" w14:textId="77777777" w:rsidR="002E535A" w:rsidRDefault="002E535A" w:rsidP="00B35D4F">
      <w:pPr>
        <w:pStyle w:val="Heading3"/>
      </w:pPr>
      <w:r>
        <w:t>Prime Contractor</w:t>
      </w:r>
    </w:p>
    <w:p w14:paraId="4332C9AB" w14:textId="1C6D84AB" w:rsidR="00B35D4F" w:rsidRPr="00D35492" w:rsidRDefault="00B35D4F" w:rsidP="00D35492">
      <w:pPr>
        <w:pStyle w:val="LRWLBodyText"/>
      </w:pPr>
      <w:r w:rsidRPr="00D35492">
        <w:t xml:space="preserve">The Bidder shall be considered a prime contractor, i.e., the sole point of contact with regard to all contractual matters, including the performance of services. There shall be no subcontracting of the audits. </w:t>
      </w:r>
    </w:p>
    <w:p w14:paraId="0E6F7B38" w14:textId="77777777" w:rsidR="002E535A" w:rsidRDefault="00C20342" w:rsidP="00B35D4F">
      <w:pPr>
        <w:pStyle w:val="Heading3"/>
      </w:pPr>
      <w:r>
        <w:t>Cooperation with Other ETF Contractors</w:t>
      </w:r>
    </w:p>
    <w:p w14:paraId="65D6BB81" w14:textId="4F949FBF" w:rsidR="00B35D4F" w:rsidRPr="00D35492" w:rsidRDefault="00B35D4F" w:rsidP="00D35492">
      <w:pPr>
        <w:pStyle w:val="LRWLBodyText"/>
      </w:pPr>
      <w:r w:rsidRPr="00D35492">
        <w:t>The Bidder shall fully cooperate with any other contractor the Board or Department may engage to perform additional work.  The Bidder shall not commit any act that interferes with the performance of work by any other contractor or by the Board or the Department.  The vendor shall cooperate with the Board, the Department and any other State agency working with the Department, hardware manufacture representatives, system software suppliers, and communications systems suppliers in designing, programming, and testing any software being developed.</w:t>
      </w:r>
    </w:p>
    <w:p w14:paraId="79E42B7C" w14:textId="77777777" w:rsidR="003A38C8" w:rsidRDefault="00C32686" w:rsidP="00934D76">
      <w:pPr>
        <w:pStyle w:val="Heading3"/>
      </w:pPr>
      <w:r>
        <w:t xml:space="preserve">Security &amp; </w:t>
      </w:r>
      <w:r w:rsidR="00C20342">
        <w:t>Confidentiality of Data</w:t>
      </w:r>
      <w:r w:rsidR="00934D76">
        <w:t xml:space="preserve"> &amp; </w:t>
      </w:r>
      <w:r w:rsidR="003A38C8">
        <w:t>Participant Records</w:t>
      </w:r>
    </w:p>
    <w:p w14:paraId="41653C44" w14:textId="0988F9E2" w:rsidR="00934D76" w:rsidRPr="006B4433" w:rsidRDefault="00C32686" w:rsidP="00D35492">
      <w:pPr>
        <w:pStyle w:val="LRWLBodyText"/>
      </w:pPr>
      <w:r w:rsidRPr="006B4433">
        <w:t>Describe how your organization will protect respondent confidentiality and comply with</w:t>
      </w:r>
      <w:r w:rsidR="00542BFB" w:rsidRPr="006B4433">
        <w:t xml:space="preserve"> the </w:t>
      </w:r>
      <w:r w:rsidR="00542BFB" w:rsidRPr="006B4433">
        <w:rPr>
          <w:rFonts w:cs="Arial"/>
        </w:rPr>
        <w:t xml:space="preserve">Health Insurance Portability and Accountability Act of </w:t>
      </w:r>
      <w:r w:rsidR="009E503F" w:rsidRPr="006B4433">
        <w:rPr>
          <w:rFonts w:cs="Arial"/>
        </w:rPr>
        <w:t xml:space="preserve">1996 </w:t>
      </w:r>
      <w:r w:rsidR="009E503F" w:rsidRPr="006B4433">
        <w:t>(</w:t>
      </w:r>
      <w:r w:rsidRPr="006B4433">
        <w:t>HIPAA</w:t>
      </w:r>
      <w:r w:rsidR="00542BFB" w:rsidRPr="006B4433">
        <w:t>)</w:t>
      </w:r>
      <w:r w:rsidRPr="006B4433">
        <w:t xml:space="preserve"> data security and privacy requirements.  Note that the Department takes the security and privacy of member data very seriously.  Should a vendor fail to properly protect private information, any cost ETF pays to mitigate the data breach will be subtracted from the total contract price. The vendor is responsible for taking timely action and must absorb the cost of mitigating the damages to affected members. The selected vendor must have a secure electronic method for exchanging files with the Department or agree to use the Department’s secured FTP site.  In addition to the requirements of this section, the selected vendor will be required to sign the Department’s Business Associate Agreement (Appendix H) regarding the privacy and security of data and agree to the terms in the Department’s Information Confidentiality and Security Requirements (Appendix G). </w:t>
      </w:r>
      <w:r w:rsidR="006E3E8D" w:rsidRPr="006B4433">
        <w:rPr>
          <w:rFonts w:cs="Arial"/>
        </w:rPr>
        <w:t>The agreements comply with ETF data policies and federal regulations implementing HIPAA concerning the privacy, security and transaction standards on the confidentiality of personal information.</w:t>
      </w:r>
    </w:p>
    <w:p w14:paraId="63C5DF3B" w14:textId="66E70EAB" w:rsidR="00934D76" w:rsidRPr="00B35D4F" w:rsidRDefault="00934D76" w:rsidP="00D35492">
      <w:pPr>
        <w:pStyle w:val="LRWLBodyText"/>
      </w:pPr>
      <w:r w:rsidRPr="006B4433">
        <w:t xml:space="preserve">The Bidder acknowledges that some of the data it may become privy to in the performance of the contract is of a confidential nature and the contractor shall ensure that no such confidential information is disseminated by it or its employees. </w:t>
      </w:r>
    </w:p>
    <w:p w14:paraId="3911D52B" w14:textId="53704C1F" w:rsidR="00934D76" w:rsidRDefault="00934D76" w:rsidP="00D35492">
      <w:pPr>
        <w:pStyle w:val="LRWLBodyTextBullet2"/>
      </w:pPr>
      <w:r>
        <w:lastRenderedPageBreak/>
        <w:t>The Bidder shall observe complete confidentiality with respect to all aspects of any confidential information, proprietary data and/or trade secrets and any parts thereof, whether such contents are the State</w:t>
      </w:r>
      <w:r w:rsidR="00CC2F3A">
        <w:t>’</w:t>
      </w:r>
      <w:r>
        <w:t>s or other manufacturers, vendor</w:t>
      </w:r>
      <w:r w:rsidR="00CC2F3A">
        <w:t>’</w:t>
      </w:r>
      <w:r>
        <w:t>s or distributor</w:t>
      </w:r>
      <w:r w:rsidR="00CC2F3A">
        <w:t>’</w:t>
      </w:r>
      <w:r>
        <w:t>s whereby contractor or any contractor</w:t>
      </w:r>
      <w:r w:rsidR="00CC2F3A">
        <w:t>’</w:t>
      </w:r>
      <w:r>
        <w:t>s personnel may gain access while engaged by the Board or while on State premises.  The restrictions herein shall survive the termination of the contract for any reason and shall continue in full force and effect and shall be binding upon the contractor or its agents, employees, successors, assigns, or any party claiming an interest in the contract on behalf of or under the rights of the contractor following any termination. The Bidder shall advise all the Bidder</w:t>
      </w:r>
      <w:r w:rsidR="00CC2F3A">
        <w:t>’</w:t>
      </w:r>
      <w:r>
        <w:t xml:space="preserve">s agents, employees, successors, </w:t>
      </w:r>
      <w:r w:rsidR="00623DFE">
        <w:t xml:space="preserve">and </w:t>
      </w:r>
      <w:r>
        <w:t xml:space="preserve">assigns that are engaged by the Board of the restrictions, present and continuing, set forth herein. The Bidder shall defend and incur all costs, if any, for actions which arise as a result of noncompliance by the contractor, his agents, employees, successors, </w:t>
      </w:r>
      <w:r w:rsidR="00623DFE">
        <w:t xml:space="preserve">and </w:t>
      </w:r>
      <w:r>
        <w:t>assigns regarding the restrictions herein.</w:t>
      </w:r>
    </w:p>
    <w:p w14:paraId="7C2B9A53" w14:textId="78501C43" w:rsidR="003A38C8" w:rsidRDefault="003A38C8" w:rsidP="00D35492">
      <w:pPr>
        <w:pStyle w:val="LRWLBodyTextBullet2"/>
      </w:pPr>
      <w:r w:rsidRPr="006B4433">
        <w:t>As provided by Wis. Stat. § 40.07 and Wis. Admin. Code § 10.70 (1) and by HIPAA, individual personal information in the Department</w:t>
      </w:r>
      <w:r w:rsidR="00CC2F3A" w:rsidRPr="006B4433">
        <w:t>’</w:t>
      </w:r>
      <w:r w:rsidRPr="006B4433">
        <w:t xml:space="preserve">s records (including but not limited to address, social security number, birth date, marital status, earnings, Wisconsin Retirement System (WRS) contributions, WRS interest crediting, beneficiary designations, WRS creditable </w:t>
      </w:r>
      <w:r w:rsidR="00AD4254" w:rsidRPr="006B4433">
        <w:t>service and medical information</w:t>
      </w:r>
      <w:r w:rsidRPr="006B4433">
        <w:t>, is not a public record and must be kept confidential.  Confidential information may be disclosed to the vendor under this contract as the Department determines is necessary for the proper administration of this contract, as provided by Wis. Stat. § 40.07 (1</w:t>
      </w:r>
      <w:r w:rsidR="00CD255C">
        <w:t>m</w:t>
      </w:r>
      <w:r w:rsidRPr="006B4433">
        <w:t>) (d) and (3)</w:t>
      </w:r>
      <w:r>
        <w:t>.</w:t>
      </w:r>
    </w:p>
    <w:p w14:paraId="2FCC5BD6" w14:textId="5EF11561" w:rsidR="003A38C8" w:rsidRPr="006B4433" w:rsidRDefault="003A38C8" w:rsidP="00D35492">
      <w:pPr>
        <w:pStyle w:val="LRWLBodyTextBullet2"/>
      </w:pPr>
      <w:r w:rsidRPr="006B4433">
        <w:t>The vendor agrees to maintain the strict confidentiality of individual records supplied to the vendor or its employees under this RFB.  In addition, the vendor will only share confidential information with its employees on a need to know basis.</w:t>
      </w:r>
    </w:p>
    <w:p w14:paraId="4DEBF9FB" w14:textId="77777777" w:rsidR="003A38C8" w:rsidRPr="006B4433" w:rsidRDefault="003A38C8" w:rsidP="00D35492">
      <w:pPr>
        <w:pStyle w:val="LRWLBodyTextBullet2"/>
      </w:pPr>
      <w:r w:rsidRPr="006B4433">
        <w:t>The vendor agrees not to disclose any information furnished to the vendor or its employees, by the Department including any information derived directly or indirectly from information furnished by the Department to any person or entity of any description who is not a party to this RFB without express, written approval of the Secretary of the Department in advance.</w:t>
      </w:r>
    </w:p>
    <w:p w14:paraId="70E1F8D5" w14:textId="77777777" w:rsidR="003A38C8" w:rsidRPr="006B4433" w:rsidRDefault="003A38C8" w:rsidP="00D35492">
      <w:pPr>
        <w:pStyle w:val="LRWLBodyTextBullet2"/>
      </w:pPr>
      <w:r w:rsidRPr="006B4433">
        <w:t>Under no circumstances are participant names, addresses, or other data to be used or made available for any purpose other than specifically provided for in this contract.</w:t>
      </w:r>
    </w:p>
    <w:p w14:paraId="21FA06F7" w14:textId="61CE0CEB" w:rsidR="00B35D4F" w:rsidRDefault="003A38C8" w:rsidP="00D35492">
      <w:pPr>
        <w:pStyle w:val="LRWLBodyTextBullet2"/>
      </w:pPr>
      <w:r w:rsidRPr="009E503F">
        <w:t>All media in the possession of the vendor including, but not limited to diskettes, CDs, and written documents containing confidential participant information shall be destroyed or turned over to the Department within 60 calendar days of the completion of this contract.  The vendor shall furnish to the Department a written certification that all such media have been destroyed or returned to the Department, unless the Department makes any exceptions to this requirement in writing.</w:t>
      </w:r>
    </w:p>
    <w:p w14:paraId="0FE9FA44" w14:textId="77777777" w:rsidR="00C20342" w:rsidRDefault="00C20342" w:rsidP="00B35D4F">
      <w:pPr>
        <w:pStyle w:val="Heading3"/>
      </w:pPr>
      <w:r>
        <w:t>Force Majeure</w:t>
      </w:r>
    </w:p>
    <w:p w14:paraId="1E32AF96" w14:textId="77777777" w:rsidR="00B35D4F" w:rsidRPr="00D35492" w:rsidRDefault="00B35D4F" w:rsidP="00D35492">
      <w:pPr>
        <w:pStyle w:val="LRWLBodyText"/>
      </w:pPr>
      <w:r w:rsidRPr="00D35492">
        <w:rPr>
          <w:rStyle w:val="LRWLBodyTextChar"/>
        </w:rPr>
        <w:t>I</w:t>
      </w:r>
      <w:r w:rsidRPr="00D35492">
        <w:t>f the Bidder is prevented from performing any of its obligations in whole or in part under the contract as a result of an act of God, war, civil disturbance or any other cause beyond its control, then such nonperformance shall not be grounds for the assessment of liquidated damages or any other remedy.  Immediately upon the occurrence of any such event, the Bidder shall commence to use reasonable efforts to provide to the fullest extent practicable, comparable performance.  Comparability will be determined by the Board and the Department, and such determination shall be reasonable under the circumstances.  During any such period, the Bidder shall continue to be responsible for all the costs and expenses related to such alternative performance.  This section shall not be construed as relieving the Bidder of its responsibility for any obligation or for any obligation being performed by a subcontractor or supplier of services, unless the subcontractor or supplier was prevented from performing such obligation by one of the events set forth above.</w:t>
      </w:r>
    </w:p>
    <w:p w14:paraId="1986DFC4" w14:textId="79CC5F65" w:rsidR="00C20342" w:rsidRDefault="0069068B" w:rsidP="00B35D4F">
      <w:pPr>
        <w:pStyle w:val="Heading3"/>
      </w:pPr>
      <w:r>
        <w:lastRenderedPageBreak/>
        <w:t>Cancellation without Cause</w:t>
      </w:r>
    </w:p>
    <w:p w14:paraId="6643269C" w14:textId="2B09B962" w:rsidR="00C20342" w:rsidRPr="00D35492" w:rsidRDefault="00B35D4F" w:rsidP="00D35492">
      <w:pPr>
        <w:pStyle w:val="LRWLBodyText"/>
      </w:pPr>
      <w:r w:rsidRPr="00D35492">
        <w:t>The Board may terminate the contract at will by delivering thirty (30) days written notice to the Bidder.  Upon such termination, the Board’s liability shall be limited to the actual cost incurred in carrying out the project as of the date of the termination, including any termination expenses having the prior approval of the Board. The Bidder shall be entitled to compensation for partially completed deliverables equal to the percentage of completion of each such deliverable as determined by the Board and Department, multipli</w:t>
      </w:r>
      <w:r w:rsidR="00875879" w:rsidRPr="00D35492">
        <w:t>ed by the corresponding</w:t>
      </w:r>
      <w:r w:rsidRPr="00D35492">
        <w:t xml:space="preserve"> payment set forth in the contract.  All outstanding liquidated damages or late performance fees shall be deducted from any such compensation.</w:t>
      </w:r>
    </w:p>
    <w:p w14:paraId="392D28A8" w14:textId="77777777" w:rsidR="00B35D4F" w:rsidRPr="00D35492" w:rsidRDefault="00C20342" w:rsidP="00D35492">
      <w:pPr>
        <w:pStyle w:val="LRWLBodyText"/>
      </w:pPr>
      <w:r w:rsidRPr="00D35492">
        <w:t>The Bidder</w:t>
      </w:r>
      <w:r w:rsidR="00B35D4F" w:rsidRPr="00D35492">
        <w:t xml:space="preserve"> may terminate the contract at will upon ninety (90) days written notice to the Board.  Upo</w:t>
      </w:r>
      <w:r w:rsidRPr="00D35492">
        <w:t>n such termination, the Bidder</w:t>
      </w:r>
      <w:r w:rsidR="00B35D4F" w:rsidRPr="00D35492">
        <w:t xml:space="preserve"> shall refund to the Bo</w:t>
      </w:r>
      <w:r w:rsidRPr="00D35492">
        <w:t>ard any payment made to the Bidder</w:t>
      </w:r>
      <w:r w:rsidR="00B35D4F" w:rsidRPr="00D35492">
        <w:t xml:space="preserve"> that exceeds the actual costs incurred in carrying out the project as of the date of termination, plus any termination expenses</w:t>
      </w:r>
      <w:r w:rsidRPr="00D35492">
        <w:t xml:space="preserve"> incurred by the Board.</w:t>
      </w:r>
      <w:r w:rsidR="009249ED" w:rsidRPr="00D35492">
        <w:t xml:space="preserve"> </w:t>
      </w:r>
      <w:r w:rsidRPr="00D35492">
        <w:t xml:space="preserve"> Bidder</w:t>
      </w:r>
      <w:r w:rsidR="00B35D4F" w:rsidRPr="00D35492">
        <w:t xml:space="preserve"> shall also pay to the Board any outstanding liquidated damages or late performance fees. </w:t>
      </w:r>
      <w:r w:rsidR="003A38C8" w:rsidRPr="00D35492">
        <w:t xml:space="preserve"> </w:t>
      </w:r>
    </w:p>
    <w:p w14:paraId="147D83C9" w14:textId="69FCB5F9" w:rsidR="00B35D4F" w:rsidRPr="009249ED" w:rsidRDefault="00B35D4F" w:rsidP="00D35492">
      <w:pPr>
        <w:pStyle w:val="LRWLBodyText"/>
      </w:pPr>
      <w:r w:rsidRPr="00D35492">
        <w:t xml:space="preserve">The party terminating the contract shall be reimbursed by the other party for all reasonable costs and liabilities as determined by the Board which are applicable to any period after such termination and for all reasonable excess costs </w:t>
      </w:r>
      <w:r w:rsidR="005803F8" w:rsidRPr="00D35492">
        <w:t xml:space="preserve">as determined by the Board </w:t>
      </w:r>
      <w:r w:rsidRPr="00D35492">
        <w:t>that such party incurs as a direct result of such termination, provided, however, that:</w:t>
      </w:r>
      <w:r w:rsidRPr="006B4433">
        <w:t xml:space="preserve"> </w:t>
      </w:r>
    </w:p>
    <w:p w14:paraId="2E3565D3" w14:textId="77777777" w:rsidR="00B35D4F" w:rsidRPr="00D35492" w:rsidRDefault="00B35D4F" w:rsidP="006B4433">
      <w:pPr>
        <w:pStyle w:val="LRWLBodyTextBullet2"/>
        <w:jc w:val="left"/>
        <w:rPr>
          <w:szCs w:val="21"/>
        </w:rPr>
      </w:pPr>
      <w:r w:rsidRPr="00D35492">
        <w:rPr>
          <w:szCs w:val="21"/>
        </w:rPr>
        <w:t>In the event of termin</w:t>
      </w:r>
      <w:r w:rsidR="00C20342" w:rsidRPr="00D35492">
        <w:rPr>
          <w:szCs w:val="21"/>
        </w:rPr>
        <w:t>ation by the Board, the Bidder</w:t>
      </w:r>
      <w:r w:rsidRPr="00D35492">
        <w:rPr>
          <w:szCs w:val="21"/>
        </w:rPr>
        <w:t xml:space="preserve"> shall not receive reimbursement for any loss of anticipated profits;</w:t>
      </w:r>
    </w:p>
    <w:p w14:paraId="51902525" w14:textId="77777777" w:rsidR="00B35D4F" w:rsidRPr="00D35492" w:rsidRDefault="00B35D4F" w:rsidP="006B4433">
      <w:pPr>
        <w:pStyle w:val="LRWLBodyTextBullet2"/>
        <w:jc w:val="left"/>
        <w:rPr>
          <w:szCs w:val="21"/>
        </w:rPr>
      </w:pPr>
      <w:r w:rsidRPr="00D35492">
        <w:rPr>
          <w:szCs w:val="21"/>
        </w:rPr>
        <w:t>In the even</w:t>
      </w:r>
      <w:r w:rsidR="00C20342" w:rsidRPr="00D35492">
        <w:rPr>
          <w:szCs w:val="21"/>
        </w:rPr>
        <w:t>t of termination by the Bidder</w:t>
      </w:r>
      <w:r w:rsidRPr="00D35492">
        <w:rPr>
          <w:szCs w:val="21"/>
        </w:rPr>
        <w:t>, the Board shall not receive reimbursement for any loss of increased productivity expected to result from the maintenance or modification of the system;</w:t>
      </w:r>
    </w:p>
    <w:p w14:paraId="21EDDFF3" w14:textId="77777777" w:rsidR="00B35D4F" w:rsidRPr="00D35492" w:rsidRDefault="00B35D4F" w:rsidP="006B4433">
      <w:pPr>
        <w:pStyle w:val="LRWLBodyTextBullet2"/>
        <w:jc w:val="left"/>
        <w:rPr>
          <w:szCs w:val="21"/>
        </w:rPr>
      </w:pPr>
      <w:r w:rsidRPr="00D35492">
        <w:rPr>
          <w:szCs w:val="21"/>
        </w:rPr>
        <w:t xml:space="preserve">Both parties hereto shall use reasonable efforts to minimize the costs of termination. </w:t>
      </w:r>
    </w:p>
    <w:p w14:paraId="3DB52925" w14:textId="77777777" w:rsidR="00B35D4F" w:rsidRPr="00D35492" w:rsidRDefault="00B35D4F" w:rsidP="00D35492">
      <w:pPr>
        <w:pStyle w:val="LRWLBodyText"/>
      </w:pPr>
      <w:r w:rsidRPr="00D35492">
        <w:t>In any event, the period during which such costs shall be computed shall not extend beyond the expiration date of the contract and such costs shall not duplicate any payments made for completed deliverables, nor exceed the amounts that would otherwise have been due had they been completed.</w:t>
      </w:r>
    </w:p>
    <w:p w14:paraId="69F84F4C" w14:textId="27DFA99F" w:rsidR="00B35D4F" w:rsidRPr="00D35492" w:rsidRDefault="00B35D4F" w:rsidP="00D35492">
      <w:pPr>
        <w:pStyle w:val="LRWLBodyText"/>
      </w:pPr>
      <w:r w:rsidRPr="00D35492">
        <w:t xml:space="preserve">Upon a </w:t>
      </w:r>
      <w:r w:rsidR="00833F2E">
        <w:t>cancellation without cause</w:t>
      </w:r>
      <w:r w:rsidRPr="00D35492">
        <w:t>, each party shall return to the other within thirty (30) days all papers, materials and other properties of the other party held by each for purposes of executing work under the contract.  In addition, each party shall assist the other in the orderly termination of the contract and the transfer of all aspects thereof, tangible or intangible, as may be necessary for the orderly, non</w:t>
      </w:r>
      <w:r w:rsidR="009249ED" w:rsidRPr="00D35492">
        <w:t>-</w:t>
      </w:r>
      <w:r w:rsidRPr="00D35492">
        <w:t>disruptive business continuation of each party.</w:t>
      </w:r>
    </w:p>
    <w:p w14:paraId="76071529" w14:textId="77777777" w:rsidR="00C20342" w:rsidRDefault="00C20342" w:rsidP="00B35D4F">
      <w:pPr>
        <w:pStyle w:val="Heading3"/>
      </w:pPr>
      <w:r>
        <w:t>Survival</w:t>
      </w:r>
    </w:p>
    <w:p w14:paraId="08C3BE15" w14:textId="77777777" w:rsidR="00B35D4F" w:rsidRPr="00D35492" w:rsidRDefault="00B35D4F" w:rsidP="00D35492">
      <w:pPr>
        <w:pStyle w:val="LRWLBodyText"/>
      </w:pPr>
      <w:r w:rsidRPr="00D35492">
        <w:t>If any provision of the contract is declared or found to be illegal, unenforceable, or void, then all parties shall be relieved of all obligations under that provision.  Performance under the remaining terms of the contract shall continue.</w:t>
      </w:r>
    </w:p>
    <w:p w14:paraId="585FEC97" w14:textId="77777777" w:rsidR="00C20342" w:rsidRDefault="00C20342" w:rsidP="007A6F3B">
      <w:pPr>
        <w:pStyle w:val="Heading3"/>
      </w:pPr>
      <w:r>
        <w:t>Standard Terms</w:t>
      </w:r>
    </w:p>
    <w:p w14:paraId="73044933" w14:textId="61C442DF" w:rsidR="00FC7387" w:rsidRPr="00D35492" w:rsidRDefault="00B35D4F" w:rsidP="00D35492">
      <w:pPr>
        <w:pStyle w:val="LRWLBodyText"/>
      </w:pPr>
      <w:r w:rsidRPr="00D35492">
        <w:t>Unless otherwise stated elsewhere in this or sub</w:t>
      </w:r>
      <w:r w:rsidR="005B7DDE" w:rsidRPr="00D35492">
        <w:t xml:space="preserve">sequent documents, the Bidder </w:t>
      </w:r>
      <w:r w:rsidRPr="00D35492">
        <w:t>will comply with the State’s Standard Terms and Conditions</w:t>
      </w:r>
      <w:r w:rsidR="00B650F1" w:rsidRPr="00D35492">
        <w:t>,</w:t>
      </w:r>
      <w:r w:rsidRPr="00D35492">
        <w:t xml:space="preserve"> DOA – 3054 (10/05)</w:t>
      </w:r>
      <w:r w:rsidR="00B650F1" w:rsidRPr="00D35492">
        <w:t>,</w:t>
      </w:r>
      <w:r w:rsidRPr="00D35492">
        <w:t xml:space="preserve"> and the </w:t>
      </w:r>
      <w:r w:rsidR="005803F8" w:rsidRPr="00D35492">
        <w:t>Supplemental</w:t>
      </w:r>
      <w:r w:rsidRPr="00D35492">
        <w:t xml:space="preserve"> Standard Terms and Conditions</w:t>
      </w:r>
      <w:r w:rsidR="005803F8" w:rsidRPr="00D35492">
        <w:t xml:space="preserve"> for Procurements for Services</w:t>
      </w:r>
      <w:r w:rsidR="00B650F1" w:rsidRPr="00D35492">
        <w:t>,</w:t>
      </w:r>
      <w:r w:rsidR="00337DCE" w:rsidRPr="00D35492">
        <w:t xml:space="preserve"> </w:t>
      </w:r>
      <w:r w:rsidRPr="00D35492">
        <w:t>DOA – 3681 (01/01), both of which are found in Appendix D.</w:t>
      </w:r>
    </w:p>
    <w:p w14:paraId="06791C65" w14:textId="77777777" w:rsidR="007F42C0" w:rsidRDefault="007F42C0" w:rsidP="007F42C0">
      <w:pPr>
        <w:pStyle w:val="Heading3"/>
      </w:pPr>
      <w:bookmarkStart w:id="114" w:name="SectionCPart2jj"/>
      <w:bookmarkStart w:id="115" w:name="SectionCPart2oo"/>
      <w:bookmarkEnd w:id="114"/>
      <w:bookmarkEnd w:id="115"/>
      <w:r>
        <w:lastRenderedPageBreak/>
        <w:t>Quality Control</w:t>
      </w:r>
    </w:p>
    <w:p w14:paraId="6F4313B3" w14:textId="0273FFD3" w:rsidR="003D0F65" w:rsidRPr="00D35492" w:rsidRDefault="009B0B92" w:rsidP="00D35492">
      <w:pPr>
        <w:pStyle w:val="LRWLBodyText"/>
      </w:pPr>
      <w:r w:rsidRPr="00D35492">
        <w:t>The firm must have an internal quality control system in place an</w:t>
      </w:r>
      <w:r w:rsidR="003D0F65" w:rsidRPr="00D35492">
        <w:t>d</w:t>
      </w:r>
      <w:r w:rsidRPr="00D35492">
        <w:t xml:space="preserve"> external quality control review performed at least once in the last three (3) years, or is currently under contract to have one performed. Furnish a copy of the report on the bid</w:t>
      </w:r>
      <w:r w:rsidR="00A054A5" w:rsidRPr="00D35492">
        <w:t>der</w:t>
      </w:r>
      <w:r w:rsidRPr="00D35492">
        <w:t>’s most recent external quality control review, with a statement whether that quality control review included a review of specific government engagements.</w:t>
      </w:r>
      <w:r w:rsidR="009249ED" w:rsidRPr="00D35492">
        <w:t xml:space="preserve"> </w:t>
      </w:r>
      <w:r w:rsidRPr="00D35492">
        <w:t xml:space="preserve">The firm must also include a copy of the letter of comments, if applicable. </w:t>
      </w:r>
    </w:p>
    <w:p w14:paraId="7B579F07" w14:textId="77777777" w:rsidR="009B0B92" w:rsidRPr="00D35492" w:rsidRDefault="009B0B92" w:rsidP="00D35492">
      <w:pPr>
        <w:pStyle w:val="LRWLBodyText"/>
      </w:pPr>
      <w:r w:rsidRPr="00D35492">
        <w:t xml:space="preserve">Describe your organization’s quality control procedures for keeping good records, documenting business processes, checking for errors, and reviewing processes for effectiveness and opportunities to improve.  Describe how your quality control processes would be applied to each stage of this project. </w:t>
      </w:r>
    </w:p>
    <w:p w14:paraId="6B7CCA0C" w14:textId="77777777" w:rsidR="007F42C0" w:rsidRDefault="007F42C0" w:rsidP="007F42C0">
      <w:pPr>
        <w:pStyle w:val="Heading2"/>
      </w:pPr>
      <w:r>
        <w:t>Services and Deliverables Required</w:t>
      </w:r>
    </w:p>
    <w:p w14:paraId="2D602DF7" w14:textId="77777777" w:rsidR="00E97A72" w:rsidRDefault="00E97A72" w:rsidP="00E97A72">
      <w:pPr>
        <w:pStyle w:val="Heading3"/>
      </w:pPr>
      <w:bookmarkStart w:id="116" w:name="_Toc159735362"/>
      <w:bookmarkStart w:id="117" w:name="_Toc159739079"/>
      <w:bookmarkStart w:id="118" w:name="_Toc159895796"/>
      <w:r>
        <w:t>Project Timeline</w:t>
      </w:r>
    </w:p>
    <w:p w14:paraId="5DD01D18" w14:textId="77777777" w:rsidR="00E97A72" w:rsidRDefault="00E97A72" w:rsidP="00535B82">
      <w:pPr>
        <w:pStyle w:val="LRWLBodyText"/>
      </w:pPr>
      <w:r>
        <w:t xml:space="preserve">The Department and vendor tasks and responsibilities shall be completed according to the following schedule, which vendors must affirm. </w:t>
      </w:r>
    </w:p>
    <w:p w14:paraId="13F8FCAF" w14:textId="77777777" w:rsidR="00E97A72" w:rsidRDefault="00E97A72" w:rsidP="00E97A72">
      <w:pPr>
        <w:pStyle w:val="Caption"/>
      </w:pPr>
      <w:r>
        <w:t>Table 5 Project Timeline</w:t>
      </w:r>
    </w:p>
    <w:tbl>
      <w:tblPr>
        <w:tblStyle w:val="LRWLTableStyle"/>
        <w:tblW w:w="9504" w:type="dxa"/>
        <w:tblLook w:val="04A0" w:firstRow="1" w:lastRow="0" w:firstColumn="1" w:lastColumn="0" w:noHBand="0" w:noVBand="1"/>
      </w:tblPr>
      <w:tblGrid>
        <w:gridCol w:w="3582"/>
        <w:gridCol w:w="5922"/>
      </w:tblGrid>
      <w:tr w:rsidR="00E97A72" w14:paraId="7AE7906E" w14:textId="77777777" w:rsidTr="00743AB2">
        <w:trPr>
          <w:cnfStyle w:val="100000000000" w:firstRow="1" w:lastRow="0" w:firstColumn="0" w:lastColumn="0" w:oddVBand="0" w:evenVBand="0" w:oddHBand="0" w:evenHBand="0" w:firstRowFirstColumn="0" w:firstRowLastColumn="0" w:lastRowFirstColumn="0" w:lastRowLastColumn="0"/>
        </w:trPr>
        <w:tc>
          <w:tcPr>
            <w:tcW w:w="3582" w:type="dxa"/>
            <w:tcBorders>
              <w:bottom w:val="single" w:sz="4" w:space="0" w:color="FFFFFF"/>
            </w:tcBorders>
            <w:shd w:val="clear" w:color="auto" w:fill="1F497D" w:themeFill="text2"/>
          </w:tcPr>
          <w:p w14:paraId="52028CAE" w14:textId="77777777" w:rsidR="00E97A72" w:rsidRPr="0099559B" w:rsidRDefault="00E97A72" w:rsidP="00743AB2">
            <w:pPr>
              <w:rPr>
                <w:color w:val="FFFFFF" w:themeColor="background1"/>
              </w:rPr>
            </w:pPr>
            <w:r w:rsidRPr="0099559B">
              <w:rPr>
                <w:color w:val="FFFFFF" w:themeColor="background1"/>
              </w:rPr>
              <w:t>Date</w:t>
            </w:r>
          </w:p>
        </w:tc>
        <w:tc>
          <w:tcPr>
            <w:tcW w:w="5922" w:type="dxa"/>
            <w:tcBorders>
              <w:bottom w:val="single" w:sz="4" w:space="0" w:color="FFFFFF"/>
            </w:tcBorders>
            <w:shd w:val="clear" w:color="auto" w:fill="1F497D" w:themeFill="text2"/>
          </w:tcPr>
          <w:p w14:paraId="46DBD783" w14:textId="77777777" w:rsidR="00E97A72" w:rsidRPr="0099559B" w:rsidRDefault="00E97A72" w:rsidP="00743AB2">
            <w:pPr>
              <w:rPr>
                <w:color w:val="FFFFFF" w:themeColor="background1"/>
              </w:rPr>
            </w:pPr>
            <w:r w:rsidRPr="0099559B">
              <w:rPr>
                <w:color w:val="FFFFFF" w:themeColor="background1"/>
              </w:rPr>
              <w:t>Event</w:t>
            </w:r>
          </w:p>
        </w:tc>
      </w:tr>
      <w:tr w:rsidR="00E97A72" w14:paraId="470FCB45" w14:textId="77777777" w:rsidTr="00743AB2">
        <w:tc>
          <w:tcPr>
            <w:tcW w:w="3582" w:type="dxa"/>
            <w:shd w:val="clear" w:color="auto" w:fill="C6D9F1" w:themeFill="text2" w:themeFillTint="33"/>
          </w:tcPr>
          <w:p w14:paraId="209CD5FB" w14:textId="2BBD5E08" w:rsidR="00E97A72" w:rsidRDefault="00424F52" w:rsidP="00743AB2">
            <w:pPr>
              <w:jc w:val="both"/>
            </w:pPr>
            <w:r>
              <w:t>January 1, 2015</w:t>
            </w:r>
          </w:p>
        </w:tc>
        <w:tc>
          <w:tcPr>
            <w:tcW w:w="5922" w:type="dxa"/>
            <w:shd w:val="clear" w:color="auto" w:fill="C6D9F1" w:themeFill="text2" w:themeFillTint="33"/>
          </w:tcPr>
          <w:p w14:paraId="3BC9C823" w14:textId="5A4A9830" w:rsidR="00E97A72" w:rsidRDefault="00424F52" w:rsidP="00743AB2">
            <w:pPr>
              <w:jc w:val="both"/>
            </w:pPr>
            <w:r>
              <w:t>1</w:t>
            </w:r>
            <w:r w:rsidRPr="00BF4C50">
              <w:rPr>
                <w:vertAlign w:val="superscript"/>
              </w:rPr>
              <w:t>st</w:t>
            </w:r>
            <w:r>
              <w:t xml:space="preserve"> Auditable Calendar Year Begins</w:t>
            </w:r>
          </w:p>
        </w:tc>
      </w:tr>
      <w:tr w:rsidR="00424F52" w14:paraId="76C309B0" w14:textId="77777777" w:rsidTr="00743AB2">
        <w:tc>
          <w:tcPr>
            <w:tcW w:w="3582" w:type="dxa"/>
            <w:shd w:val="clear" w:color="auto" w:fill="C6D9F1" w:themeFill="text2" w:themeFillTint="33"/>
          </w:tcPr>
          <w:p w14:paraId="4C3CD44B" w14:textId="4A93B971" w:rsidR="00424F52" w:rsidRDefault="00424F52" w:rsidP="00743AB2">
            <w:pPr>
              <w:jc w:val="both"/>
            </w:pPr>
            <w:r>
              <w:t>July 1, 2015</w:t>
            </w:r>
          </w:p>
        </w:tc>
        <w:tc>
          <w:tcPr>
            <w:tcW w:w="5922" w:type="dxa"/>
            <w:shd w:val="clear" w:color="auto" w:fill="C6D9F1" w:themeFill="text2" w:themeFillTint="33"/>
          </w:tcPr>
          <w:p w14:paraId="54A91CCF" w14:textId="5E7C9F25" w:rsidR="00424F52" w:rsidRDefault="00424F52" w:rsidP="00743AB2">
            <w:pPr>
              <w:jc w:val="both"/>
            </w:pPr>
            <w:r>
              <w:t>Contract Starts</w:t>
            </w:r>
          </w:p>
        </w:tc>
      </w:tr>
      <w:tr w:rsidR="00E97A72" w14:paraId="3C95BB5F" w14:textId="77777777" w:rsidTr="00743AB2">
        <w:tc>
          <w:tcPr>
            <w:tcW w:w="3582" w:type="dxa"/>
            <w:shd w:val="clear" w:color="auto" w:fill="C6D9F1" w:themeFill="text2" w:themeFillTint="33"/>
          </w:tcPr>
          <w:p w14:paraId="43F5E6C4" w14:textId="77777777" w:rsidR="00E97A72" w:rsidRDefault="00DD55B7" w:rsidP="00743AB2">
            <w:pPr>
              <w:jc w:val="both"/>
            </w:pPr>
            <w:r>
              <w:t>July – December 2015</w:t>
            </w:r>
          </w:p>
        </w:tc>
        <w:tc>
          <w:tcPr>
            <w:tcW w:w="5922" w:type="dxa"/>
            <w:shd w:val="clear" w:color="auto" w:fill="C6D9F1" w:themeFill="text2" w:themeFillTint="33"/>
          </w:tcPr>
          <w:p w14:paraId="4BA2B8BB" w14:textId="27278688" w:rsidR="00E97A72" w:rsidRDefault="00E97A72" w:rsidP="00743AB2">
            <w:pPr>
              <w:jc w:val="both"/>
            </w:pPr>
            <w:r>
              <w:t>Vendor Preliminary Work</w:t>
            </w:r>
            <w:r w:rsidR="00962E52">
              <w:t xml:space="preserve"> on Calendar Year </w:t>
            </w:r>
            <w:r w:rsidR="003A3899">
              <w:t>2015 Audit</w:t>
            </w:r>
          </w:p>
        </w:tc>
      </w:tr>
      <w:tr w:rsidR="00E97A72" w14:paraId="1184E226" w14:textId="77777777" w:rsidTr="00743AB2">
        <w:tc>
          <w:tcPr>
            <w:tcW w:w="3582" w:type="dxa"/>
            <w:shd w:val="clear" w:color="auto" w:fill="C6D9F1" w:themeFill="text2" w:themeFillTint="33"/>
          </w:tcPr>
          <w:p w14:paraId="7D68630E" w14:textId="77777777" w:rsidR="00E97A72" w:rsidRDefault="00E97A72" w:rsidP="00743AB2">
            <w:pPr>
              <w:jc w:val="both"/>
            </w:pPr>
            <w:r>
              <w:t>December 31, 2015</w:t>
            </w:r>
          </w:p>
        </w:tc>
        <w:tc>
          <w:tcPr>
            <w:tcW w:w="5922" w:type="dxa"/>
            <w:shd w:val="clear" w:color="auto" w:fill="C6D9F1" w:themeFill="text2" w:themeFillTint="33"/>
          </w:tcPr>
          <w:p w14:paraId="28AD0AD2" w14:textId="77777777" w:rsidR="00E97A72" w:rsidRDefault="00E97A72" w:rsidP="00743AB2">
            <w:pPr>
              <w:jc w:val="both"/>
            </w:pPr>
            <w:r>
              <w:t>1</w:t>
            </w:r>
            <w:r w:rsidRPr="00BF4C50">
              <w:rPr>
                <w:vertAlign w:val="superscript"/>
              </w:rPr>
              <w:t>st</w:t>
            </w:r>
            <w:r>
              <w:t xml:space="preserve"> Auditable Calendar Year Ends</w:t>
            </w:r>
          </w:p>
        </w:tc>
      </w:tr>
      <w:tr w:rsidR="00E97A72" w14:paraId="38279795" w14:textId="77777777" w:rsidTr="00743AB2">
        <w:tc>
          <w:tcPr>
            <w:tcW w:w="3582" w:type="dxa"/>
            <w:shd w:val="clear" w:color="auto" w:fill="C6D9F1" w:themeFill="text2" w:themeFillTint="33"/>
          </w:tcPr>
          <w:p w14:paraId="31E486B3" w14:textId="77777777" w:rsidR="00E97A72" w:rsidRDefault="00E97A72" w:rsidP="00743AB2">
            <w:pPr>
              <w:jc w:val="both"/>
            </w:pPr>
            <w:r>
              <w:t>April 15, 2016</w:t>
            </w:r>
          </w:p>
        </w:tc>
        <w:tc>
          <w:tcPr>
            <w:tcW w:w="5922" w:type="dxa"/>
            <w:shd w:val="clear" w:color="auto" w:fill="C6D9F1" w:themeFill="text2" w:themeFillTint="33"/>
          </w:tcPr>
          <w:p w14:paraId="27105207" w14:textId="0FF94B3C" w:rsidR="00E97A72" w:rsidRDefault="00E97A72" w:rsidP="00743AB2">
            <w:pPr>
              <w:jc w:val="both"/>
            </w:pPr>
            <w:r>
              <w:t xml:space="preserve">Vendor’s Draft Audit Report </w:t>
            </w:r>
            <w:r w:rsidR="00DD55B7">
              <w:t xml:space="preserve">for Calendar Year 2015 </w:t>
            </w:r>
            <w:r>
              <w:t>is Due</w:t>
            </w:r>
            <w:r w:rsidR="002505A8">
              <w:t xml:space="preserve"> after Consultation with ETF - See 2.3.6.1.</w:t>
            </w:r>
          </w:p>
        </w:tc>
      </w:tr>
      <w:tr w:rsidR="00E97A72" w14:paraId="25DA8A67" w14:textId="77777777" w:rsidTr="00743AB2">
        <w:tc>
          <w:tcPr>
            <w:tcW w:w="3582" w:type="dxa"/>
            <w:shd w:val="clear" w:color="auto" w:fill="C6D9F1" w:themeFill="text2" w:themeFillTint="33"/>
          </w:tcPr>
          <w:p w14:paraId="61EEFC14" w14:textId="77777777" w:rsidR="00E97A72" w:rsidRDefault="00E97A72" w:rsidP="00743AB2">
            <w:pPr>
              <w:jc w:val="both"/>
            </w:pPr>
            <w:r>
              <w:t>April 30, 2016</w:t>
            </w:r>
          </w:p>
        </w:tc>
        <w:tc>
          <w:tcPr>
            <w:tcW w:w="5922" w:type="dxa"/>
            <w:shd w:val="clear" w:color="auto" w:fill="C6D9F1" w:themeFill="text2" w:themeFillTint="33"/>
          </w:tcPr>
          <w:p w14:paraId="28497A03" w14:textId="52E83DD3" w:rsidR="00E97A72" w:rsidRDefault="00E97A72" w:rsidP="00743AB2">
            <w:pPr>
              <w:jc w:val="both"/>
            </w:pPr>
            <w:r>
              <w:t xml:space="preserve">Vendor’s Final </w:t>
            </w:r>
            <w:r w:rsidR="002505A8">
              <w:t>(</w:t>
            </w:r>
            <w:r w:rsidR="00674CB6">
              <w:t>Draft</w:t>
            </w:r>
            <w:r w:rsidR="002505A8">
              <w:t>)</w:t>
            </w:r>
            <w:r w:rsidR="00674CB6">
              <w:t xml:space="preserve"> </w:t>
            </w:r>
            <w:r>
              <w:t xml:space="preserve">Audit Report </w:t>
            </w:r>
            <w:r w:rsidR="00DD55B7">
              <w:t xml:space="preserve">for Calendar Year 2015 </w:t>
            </w:r>
            <w:r>
              <w:t>is Due</w:t>
            </w:r>
            <w:r w:rsidR="002505A8">
              <w:t>. (</w:t>
            </w:r>
            <w:r w:rsidR="00F02E6C">
              <w:t xml:space="preserve">“Draft” because </w:t>
            </w:r>
            <w:r w:rsidR="00677813">
              <w:t>Requires Board to Accept and Finalize the R</w:t>
            </w:r>
            <w:r w:rsidR="00F02E6C">
              <w:t>eport</w:t>
            </w:r>
            <w:r w:rsidR="002505A8">
              <w:t xml:space="preserve">. See 2.3.6.2). </w:t>
            </w:r>
          </w:p>
        </w:tc>
      </w:tr>
      <w:tr w:rsidR="00E97A72" w14:paraId="7E186EB0" w14:textId="77777777" w:rsidTr="00743AB2">
        <w:tc>
          <w:tcPr>
            <w:tcW w:w="3582" w:type="dxa"/>
            <w:shd w:val="clear" w:color="auto" w:fill="C6D9F1" w:themeFill="text2" w:themeFillTint="33"/>
          </w:tcPr>
          <w:p w14:paraId="4BFC4591" w14:textId="77777777" w:rsidR="00E97A72" w:rsidRDefault="00674CB6" w:rsidP="00674CB6">
            <w:pPr>
              <w:jc w:val="both"/>
            </w:pPr>
            <w:r>
              <w:t xml:space="preserve">Spring </w:t>
            </w:r>
            <w:r w:rsidR="00E97A72">
              <w:t>2016</w:t>
            </w:r>
          </w:p>
        </w:tc>
        <w:tc>
          <w:tcPr>
            <w:tcW w:w="5922" w:type="dxa"/>
            <w:shd w:val="clear" w:color="auto" w:fill="C6D9F1" w:themeFill="text2" w:themeFillTint="33"/>
          </w:tcPr>
          <w:p w14:paraId="2805B5B3" w14:textId="79645C95" w:rsidR="00E97A72" w:rsidRDefault="00E97A72" w:rsidP="00743AB2">
            <w:pPr>
              <w:jc w:val="both"/>
            </w:pPr>
            <w:r>
              <w:t>WDC Board Accepts</w:t>
            </w:r>
            <w:r w:rsidR="00677813">
              <w:t xml:space="preserve"> &amp; Finalizes Vendor’s </w:t>
            </w:r>
            <w:r>
              <w:t>Audit Report</w:t>
            </w:r>
          </w:p>
        </w:tc>
      </w:tr>
      <w:tr w:rsidR="00E97A72" w14:paraId="7CC12309" w14:textId="77777777" w:rsidTr="00743AB2">
        <w:tc>
          <w:tcPr>
            <w:tcW w:w="3582" w:type="dxa"/>
            <w:shd w:val="clear" w:color="auto" w:fill="C6D9F1" w:themeFill="text2" w:themeFillTint="33"/>
          </w:tcPr>
          <w:p w14:paraId="0A5B4DE7" w14:textId="77777777" w:rsidR="00E97A72" w:rsidRDefault="00E97A72" w:rsidP="00743AB2">
            <w:pPr>
              <w:jc w:val="both"/>
            </w:pPr>
            <w:r>
              <w:t>Calendar Years 2016, 2017, and 2018</w:t>
            </w:r>
          </w:p>
        </w:tc>
        <w:tc>
          <w:tcPr>
            <w:tcW w:w="5922" w:type="dxa"/>
            <w:shd w:val="clear" w:color="auto" w:fill="C6D9F1" w:themeFill="text2" w:themeFillTint="33"/>
          </w:tcPr>
          <w:p w14:paraId="6BC8430C" w14:textId="77777777" w:rsidR="00E97A72" w:rsidRDefault="00E97A72" w:rsidP="00743AB2">
            <w:pPr>
              <w:jc w:val="both"/>
            </w:pPr>
            <w:r>
              <w:t>Schedule Repeats</w:t>
            </w:r>
          </w:p>
        </w:tc>
      </w:tr>
      <w:tr w:rsidR="00E97A72" w14:paraId="22581BDE" w14:textId="77777777" w:rsidTr="00743AB2">
        <w:tc>
          <w:tcPr>
            <w:tcW w:w="3582" w:type="dxa"/>
            <w:shd w:val="clear" w:color="auto" w:fill="C6D9F1" w:themeFill="text2" w:themeFillTint="33"/>
          </w:tcPr>
          <w:p w14:paraId="1869FDE4" w14:textId="77777777" w:rsidR="00E97A72" w:rsidRDefault="00E97A72" w:rsidP="00743AB2">
            <w:pPr>
              <w:jc w:val="both"/>
            </w:pPr>
            <w:r>
              <w:t>Summer 2019</w:t>
            </w:r>
          </w:p>
        </w:tc>
        <w:tc>
          <w:tcPr>
            <w:tcW w:w="5922" w:type="dxa"/>
            <w:shd w:val="clear" w:color="auto" w:fill="C6D9F1" w:themeFill="text2" w:themeFillTint="33"/>
          </w:tcPr>
          <w:p w14:paraId="353DE3C7" w14:textId="77777777" w:rsidR="00E97A72" w:rsidRDefault="00E97A72" w:rsidP="00743AB2">
            <w:pPr>
              <w:jc w:val="both"/>
            </w:pPr>
            <w:r>
              <w:t>WDC Board Decides Whether to Renew for 1</w:t>
            </w:r>
            <w:r w:rsidRPr="00063466">
              <w:rPr>
                <w:vertAlign w:val="superscript"/>
              </w:rPr>
              <w:t>st</w:t>
            </w:r>
            <w:r>
              <w:t xml:space="preserve"> Renewal Term</w:t>
            </w:r>
            <w:r w:rsidR="009B58BF">
              <w:t>, July 1, 2019 – June 30, 2021.</w:t>
            </w:r>
          </w:p>
        </w:tc>
      </w:tr>
      <w:tr w:rsidR="00E97A72" w14:paraId="2A741799" w14:textId="77777777" w:rsidTr="00743AB2">
        <w:tc>
          <w:tcPr>
            <w:tcW w:w="3582" w:type="dxa"/>
            <w:shd w:val="clear" w:color="auto" w:fill="C6D9F1" w:themeFill="text2" w:themeFillTint="33"/>
          </w:tcPr>
          <w:p w14:paraId="2931CD92" w14:textId="77777777" w:rsidR="00E97A72" w:rsidRDefault="00E97A72" w:rsidP="00743AB2">
            <w:pPr>
              <w:jc w:val="both"/>
            </w:pPr>
            <w:r>
              <w:t>July 1, 2019</w:t>
            </w:r>
          </w:p>
        </w:tc>
        <w:tc>
          <w:tcPr>
            <w:tcW w:w="5922" w:type="dxa"/>
            <w:shd w:val="clear" w:color="auto" w:fill="C6D9F1" w:themeFill="text2" w:themeFillTint="33"/>
          </w:tcPr>
          <w:p w14:paraId="76A81D2C" w14:textId="77777777" w:rsidR="00E97A72" w:rsidRDefault="00E97A72" w:rsidP="00743AB2">
            <w:pPr>
              <w:jc w:val="both"/>
            </w:pPr>
            <w:r>
              <w:t>Beginning of 1</w:t>
            </w:r>
            <w:r w:rsidRPr="00063466">
              <w:rPr>
                <w:vertAlign w:val="superscript"/>
              </w:rPr>
              <w:t>st</w:t>
            </w:r>
            <w:r>
              <w:t xml:space="preserve"> Potential Renewal Period </w:t>
            </w:r>
          </w:p>
        </w:tc>
      </w:tr>
      <w:tr w:rsidR="00E97A72" w14:paraId="470DB179" w14:textId="77777777" w:rsidTr="00743AB2">
        <w:tc>
          <w:tcPr>
            <w:tcW w:w="3582" w:type="dxa"/>
            <w:shd w:val="clear" w:color="auto" w:fill="C6D9F1" w:themeFill="text2" w:themeFillTint="33"/>
          </w:tcPr>
          <w:p w14:paraId="42BA10BD" w14:textId="77777777" w:rsidR="00E97A72" w:rsidRDefault="00E97A72" w:rsidP="00743AB2">
            <w:pPr>
              <w:jc w:val="both"/>
            </w:pPr>
            <w:r>
              <w:t>Summer 2021</w:t>
            </w:r>
          </w:p>
        </w:tc>
        <w:tc>
          <w:tcPr>
            <w:tcW w:w="5922" w:type="dxa"/>
            <w:shd w:val="clear" w:color="auto" w:fill="C6D9F1" w:themeFill="text2" w:themeFillTint="33"/>
          </w:tcPr>
          <w:p w14:paraId="7720F96D" w14:textId="77777777" w:rsidR="00E97A72" w:rsidRDefault="00E97A72" w:rsidP="00743AB2">
            <w:pPr>
              <w:jc w:val="both"/>
            </w:pPr>
            <w:r>
              <w:t>WDC Board Decides Whether to Renew for 2</w:t>
            </w:r>
            <w:r w:rsidRPr="00063466">
              <w:rPr>
                <w:vertAlign w:val="superscript"/>
              </w:rPr>
              <w:t>nd</w:t>
            </w:r>
            <w:r>
              <w:t xml:space="preserve"> Renewal Term</w:t>
            </w:r>
            <w:r w:rsidR="009B58BF">
              <w:t>, July 1, 2021 – June 30, 2023</w:t>
            </w:r>
          </w:p>
        </w:tc>
      </w:tr>
      <w:tr w:rsidR="00E97A72" w14:paraId="565DDEF5" w14:textId="77777777" w:rsidTr="00743AB2">
        <w:tc>
          <w:tcPr>
            <w:tcW w:w="3582" w:type="dxa"/>
            <w:shd w:val="clear" w:color="auto" w:fill="C6D9F1" w:themeFill="text2" w:themeFillTint="33"/>
          </w:tcPr>
          <w:p w14:paraId="735E57EE" w14:textId="77777777" w:rsidR="00E97A72" w:rsidRDefault="00E97A72" w:rsidP="00743AB2">
            <w:pPr>
              <w:jc w:val="both"/>
            </w:pPr>
            <w:r>
              <w:lastRenderedPageBreak/>
              <w:t>July 1, 2021</w:t>
            </w:r>
          </w:p>
        </w:tc>
        <w:tc>
          <w:tcPr>
            <w:tcW w:w="5922" w:type="dxa"/>
            <w:shd w:val="clear" w:color="auto" w:fill="C6D9F1" w:themeFill="text2" w:themeFillTint="33"/>
          </w:tcPr>
          <w:p w14:paraId="056031A9" w14:textId="77777777" w:rsidR="00E97A72" w:rsidRDefault="00E97A72" w:rsidP="00743AB2">
            <w:pPr>
              <w:jc w:val="both"/>
            </w:pPr>
            <w:r>
              <w:t>Beginning of 2</w:t>
            </w:r>
            <w:r w:rsidRPr="00063466">
              <w:rPr>
                <w:vertAlign w:val="superscript"/>
              </w:rPr>
              <w:t>nd</w:t>
            </w:r>
            <w:r>
              <w:t xml:space="preserve"> Potential Renewal Period</w:t>
            </w:r>
          </w:p>
        </w:tc>
      </w:tr>
      <w:tr w:rsidR="00E97A72" w14:paraId="5073F4F7" w14:textId="77777777" w:rsidTr="00743AB2">
        <w:tc>
          <w:tcPr>
            <w:tcW w:w="3582" w:type="dxa"/>
            <w:shd w:val="clear" w:color="auto" w:fill="C6D9F1" w:themeFill="text2" w:themeFillTint="33"/>
          </w:tcPr>
          <w:p w14:paraId="6A3F508B" w14:textId="77777777" w:rsidR="00E97A72" w:rsidRDefault="00E97A72" w:rsidP="00743AB2">
            <w:pPr>
              <w:jc w:val="both"/>
            </w:pPr>
            <w:r>
              <w:t>July 1, 2023</w:t>
            </w:r>
          </w:p>
        </w:tc>
        <w:tc>
          <w:tcPr>
            <w:tcW w:w="5922" w:type="dxa"/>
            <w:shd w:val="clear" w:color="auto" w:fill="C6D9F1" w:themeFill="text2" w:themeFillTint="33"/>
          </w:tcPr>
          <w:p w14:paraId="1A01C1C9" w14:textId="77777777" w:rsidR="00E97A72" w:rsidRDefault="00E97A72" w:rsidP="00743AB2">
            <w:pPr>
              <w:jc w:val="both"/>
            </w:pPr>
            <w:r>
              <w:t>Renewals Exhausted</w:t>
            </w:r>
          </w:p>
        </w:tc>
      </w:tr>
    </w:tbl>
    <w:p w14:paraId="35818C9C" w14:textId="77777777" w:rsidR="006E4941" w:rsidRDefault="006E4941" w:rsidP="006E4941">
      <w:pPr>
        <w:pStyle w:val="Heading3"/>
      </w:pPr>
      <w:r>
        <w:t>Financial Statements Audit Scope</w:t>
      </w:r>
      <w:bookmarkEnd w:id="116"/>
      <w:bookmarkEnd w:id="117"/>
      <w:bookmarkEnd w:id="118"/>
    </w:p>
    <w:p w14:paraId="45FBFFE2" w14:textId="1F9C6C9A" w:rsidR="006E4941" w:rsidRPr="00674CB6" w:rsidRDefault="006E4941" w:rsidP="00535B82">
      <w:pPr>
        <w:pStyle w:val="LRWLBodyText"/>
      </w:pPr>
      <w:r w:rsidRPr="00674CB6">
        <w:t>On behalf of the Deferred Compensation Board, the Department will be furnished with an annual report, audited by an independent certified public accountant (auditor), of the financial status of the WDC, disclosing value of WDC assets, liabilities, analysis of cash receipt</w:t>
      </w:r>
      <w:r w:rsidR="000E0A02">
        <w:t>s</w:t>
      </w:r>
      <w:r w:rsidRPr="00674CB6">
        <w:t xml:space="preserve"> and disbursements, and other relevant information as may be reasonably requested by the Department.  Information must be supplied to the Department and all local employers to satisfy all </w:t>
      </w:r>
      <w:r w:rsidR="00924528">
        <w:t>Generally Accepted Auditing Standards</w:t>
      </w:r>
      <w:r w:rsidR="00C20342" w:rsidRPr="00674CB6">
        <w:t xml:space="preserve"> reporting requirements.</w:t>
      </w:r>
    </w:p>
    <w:p w14:paraId="290D05C0" w14:textId="51CD7DF3" w:rsidR="006E4941" w:rsidRDefault="006E4941" w:rsidP="00535B82">
      <w:pPr>
        <w:pStyle w:val="LRWLBodyText"/>
      </w:pPr>
      <w:r w:rsidRPr="009249ED">
        <w:t>The auditor shall conduct an examination of the deferred compensation program financial statements for the following periods:</w:t>
      </w:r>
    </w:p>
    <w:p w14:paraId="73A266FF" w14:textId="77777777" w:rsidR="005F5561" w:rsidRDefault="005F5561" w:rsidP="00535B82">
      <w:pPr>
        <w:pStyle w:val="LRWLBodyTextBullet1"/>
      </w:pPr>
      <w:r>
        <w:t>as of December 31, 2014 and for the 12 month period ended December 31, 2015;</w:t>
      </w:r>
    </w:p>
    <w:p w14:paraId="38563315" w14:textId="77777777" w:rsidR="006E4941" w:rsidRDefault="006E4941" w:rsidP="00535B82">
      <w:pPr>
        <w:pStyle w:val="LRWLBodyTextBullet1"/>
      </w:pPr>
      <w:r>
        <w:t xml:space="preserve">as of December 31, 2015 and for the 12 month period ended December 31, 2016; </w:t>
      </w:r>
    </w:p>
    <w:p w14:paraId="5DF27C93" w14:textId="77777777" w:rsidR="006E4941" w:rsidRDefault="006E4941" w:rsidP="00535B82">
      <w:pPr>
        <w:pStyle w:val="LRWLBodyTextBullet1"/>
      </w:pPr>
      <w:r>
        <w:t xml:space="preserve">as of December 31, 2016 and for the 12 month period ended December 31, 2017; </w:t>
      </w:r>
    </w:p>
    <w:p w14:paraId="3AA20C56" w14:textId="77777777" w:rsidR="006E4941" w:rsidRPr="006E4941" w:rsidRDefault="006E4941" w:rsidP="00535B82">
      <w:pPr>
        <w:pStyle w:val="LRWLBodyTextBullet1"/>
      </w:pPr>
      <w:proofErr w:type="gramStart"/>
      <w:r w:rsidRPr="006E4941">
        <w:t>as</w:t>
      </w:r>
      <w:proofErr w:type="gramEnd"/>
      <w:r w:rsidRPr="006E4941">
        <w:t xml:space="preserve"> of December 31, 2017 and for the 12 month period ended December 31, 2018.</w:t>
      </w:r>
    </w:p>
    <w:p w14:paraId="6686412D" w14:textId="77777777" w:rsidR="006E4941" w:rsidRDefault="00E915D3" w:rsidP="006E4941">
      <w:pPr>
        <w:pStyle w:val="Heading3"/>
      </w:pPr>
      <w:r>
        <w:t>Specific Audit Approach</w:t>
      </w:r>
    </w:p>
    <w:p w14:paraId="477F51F6" w14:textId="0000E580" w:rsidR="006E4941" w:rsidRPr="00674CB6" w:rsidRDefault="00E02711" w:rsidP="00535B82">
      <w:pPr>
        <w:pStyle w:val="LRWLBodyText"/>
      </w:pPr>
      <w:r w:rsidRPr="00674CB6">
        <w:t>The bid</w:t>
      </w:r>
      <w:r w:rsidR="006E4941" w:rsidRPr="00674CB6">
        <w:t xml:space="preserve"> should set forth a work plan to perform th</w:t>
      </w:r>
      <w:r w:rsidR="00BA1606">
        <w:t>e services requested in this RFB</w:t>
      </w:r>
      <w:r w:rsidR="006E4941" w:rsidRPr="00674CB6">
        <w:t xml:space="preserve">, including an explanation of the audit methodology to be followed. In developing the work plan, please include a breakdown of major segments of the audit </w:t>
      </w:r>
      <w:r w:rsidR="00C20342" w:rsidRPr="00674CB6">
        <w:t>and hours for each team member.</w:t>
      </w:r>
    </w:p>
    <w:p w14:paraId="7A781272" w14:textId="77777777" w:rsidR="006E4941" w:rsidRPr="00C20342" w:rsidRDefault="005B7DDE" w:rsidP="00535B82">
      <w:pPr>
        <w:pStyle w:val="LRWLBodyText"/>
      </w:pPr>
      <w:r>
        <w:t>At a minimum, bidders</w:t>
      </w:r>
      <w:r w:rsidR="006E4941">
        <w:t xml:space="preserve"> are required to provide the following infor</w:t>
      </w:r>
      <w:r w:rsidR="00C20342">
        <w:t>mation on their audit approach:</w:t>
      </w:r>
    </w:p>
    <w:p w14:paraId="6B689593" w14:textId="77777777" w:rsidR="006E4941" w:rsidRDefault="006E4941" w:rsidP="00535B82">
      <w:pPr>
        <w:pStyle w:val="LRWLBodyTextBullet2"/>
      </w:pPr>
      <w:r>
        <w:t>Proposed segmentation</w:t>
      </w:r>
    </w:p>
    <w:p w14:paraId="263F137A" w14:textId="77777777" w:rsidR="006E4941" w:rsidRDefault="006E4941" w:rsidP="00535B82">
      <w:pPr>
        <w:pStyle w:val="LRWLBodyTextBullet2"/>
      </w:pPr>
      <w:r>
        <w:t>Level of staff and number of hours to be assigned to each proposed segment</w:t>
      </w:r>
    </w:p>
    <w:p w14:paraId="5CDAF886" w14:textId="77777777" w:rsidR="006E4941" w:rsidRDefault="006E4941" w:rsidP="00535B82">
      <w:pPr>
        <w:pStyle w:val="LRWLBodyTextBullet2"/>
      </w:pPr>
      <w:r>
        <w:t>Sample sizes and the extent to which statistical sampling is to be used</w:t>
      </w:r>
    </w:p>
    <w:p w14:paraId="577D1847" w14:textId="77777777" w:rsidR="006E4941" w:rsidRDefault="006E4941" w:rsidP="00535B82">
      <w:pPr>
        <w:pStyle w:val="LRWLBodyTextBullet2"/>
      </w:pPr>
      <w:r>
        <w:t>Describe planned use of audit software programs</w:t>
      </w:r>
    </w:p>
    <w:p w14:paraId="75192F56" w14:textId="77777777" w:rsidR="006E4941" w:rsidRDefault="006E4941" w:rsidP="00535B82">
      <w:pPr>
        <w:pStyle w:val="LRWLBodyTextBullet2"/>
      </w:pPr>
      <w:r>
        <w:t>Type and extent of analytical procedures to be used</w:t>
      </w:r>
    </w:p>
    <w:p w14:paraId="6239E463" w14:textId="77777777" w:rsidR="006E4941" w:rsidRDefault="006E4941" w:rsidP="00535B82">
      <w:pPr>
        <w:pStyle w:val="LRWLBodyTextBullet2"/>
        <w:rPr>
          <w:i/>
        </w:rPr>
      </w:pPr>
      <w:r>
        <w:t>Approach to be taken to gain and document an understanding of the WDC and the</w:t>
      </w:r>
      <w:r w:rsidR="00674CB6">
        <w:t xml:space="preserve"> vendor’s</w:t>
      </w:r>
      <w:r w:rsidR="00CB5DDE">
        <w:t xml:space="preserve"> </w:t>
      </w:r>
      <w:r>
        <w:t>internal control structure as it relates to the WDC</w:t>
      </w:r>
    </w:p>
    <w:p w14:paraId="61FB8467" w14:textId="77777777" w:rsidR="006E4941" w:rsidRDefault="006E4941" w:rsidP="00535B82">
      <w:pPr>
        <w:pStyle w:val="LRWLBodyTextBullet2"/>
      </w:pPr>
      <w:r>
        <w:t>Approach to be taken in determining laws and regulations that will be subject to audit test work</w:t>
      </w:r>
    </w:p>
    <w:p w14:paraId="0913467A" w14:textId="77777777" w:rsidR="006E4941" w:rsidRDefault="006E4941" w:rsidP="00535B82">
      <w:pPr>
        <w:pStyle w:val="LRWLBodyTextBullet2"/>
      </w:pPr>
      <w:r>
        <w:t>Approach to be taken in drawing audit samples for purposes of test compliance</w:t>
      </w:r>
    </w:p>
    <w:p w14:paraId="43836EBE" w14:textId="77777777" w:rsidR="006E4941" w:rsidRDefault="006E4941" w:rsidP="00535B82">
      <w:pPr>
        <w:pStyle w:val="LRWLBodyTextBullet2"/>
      </w:pPr>
      <w:r>
        <w:t>Approach to be taken to resolve any audit difficulties (</w:t>
      </w:r>
      <w:r w:rsidR="00884A64">
        <w:t>please identify and describe any</w:t>
      </w:r>
      <w:r>
        <w:t xml:space="preserve"> anticipated audit difficulties)</w:t>
      </w:r>
    </w:p>
    <w:p w14:paraId="243C403F" w14:textId="77777777" w:rsidR="006E4941" w:rsidRPr="00C20342" w:rsidRDefault="006E4941" w:rsidP="00535B82">
      <w:pPr>
        <w:pStyle w:val="LRWLBodyTextBullet2"/>
        <w:rPr>
          <w:sz w:val="24"/>
        </w:rPr>
      </w:pPr>
      <w:r>
        <w:t xml:space="preserve">Any special assistance needed to complete an audit </w:t>
      </w:r>
      <w:r w:rsidR="001163B6">
        <w:t xml:space="preserve">sample </w:t>
      </w:r>
      <w:r>
        <w:t xml:space="preserve">that may be requested from the Department or </w:t>
      </w:r>
      <w:r w:rsidR="00674CB6">
        <w:t>the contractor</w:t>
      </w:r>
      <w:r>
        <w:t>.</w:t>
      </w:r>
    </w:p>
    <w:p w14:paraId="367986D5" w14:textId="77777777" w:rsidR="006E4941" w:rsidRDefault="00E915D3" w:rsidP="006E4941">
      <w:pPr>
        <w:pStyle w:val="Heading3"/>
      </w:pPr>
      <w:r>
        <w:t>Timing, Location and Conduct of Audit Work</w:t>
      </w:r>
      <w:r w:rsidR="006E4941">
        <w:t xml:space="preserve"> </w:t>
      </w:r>
    </w:p>
    <w:p w14:paraId="6F3659F7" w14:textId="77777777" w:rsidR="006E4941" w:rsidRPr="00535B82" w:rsidRDefault="006E4941" w:rsidP="00535B82">
      <w:pPr>
        <w:pStyle w:val="LRWLBodyText"/>
      </w:pPr>
      <w:r w:rsidRPr="00535B82">
        <w:t xml:space="preserve">The Deferred Compensation Board recognizes that its appropriate officers have the responsibility for the proper recording of transactions in the books of account, for the safeguarding of assets and for the substantial accuracy of the financial statements. These Deferred Compensation Board officers </w:t>
      </w:r>
      <w:r w:rsidRPr="00535B82">
        <w:lastRenderedPageBreak/>
        <w:t xml:space="preserve">have the responsibility to close and balance all accounts and to have prepared the financial statements for all funds to be examined by the auditor. </w:t>
      </w:r>
    </w:p>
    <w:p w14:paraId="2CCE3BAF" w14:textId="04382AC7" w:rsidR="00535B82" w:rsidRDefault="006E4941" w:rsidP="00535B82">
      <w:pPr>
        <w:pStyle w:val="LRWLBodyText"/>
      </w:pPr>
      <w:r w:rsidRPr="00535B82">
        <w:br/>
        <w:t xml:space="preserve">The audit </w:t>
      </w:r>
      <w:r w:rsidR="00F137C2">
        <w:t>may</w:t>
      </w:r>
      <w:r w:rsidR="00F137C2" w:rsidRPr="00535B82">
        <w:t xml:space="preserve"> </w:t>
      </w:r>
      <w:r w:rsidRPr="00535B82">
        <w:t xml:space="preserve">be conducted on plan administrator premises </w:t>
      </w:r>
      <w:r w:rsidR="00F137C2">
        <w:t xml:space="preserve">as deemed necessary, </w:t>
      </w:r>
      <w:r w:rsidRPr="00535B82">
        <w:t>at a t</w:t>
      </w:r>
      <w:r w:rsidR="00430D8A" w:rsidRPr="00535B82">
        <w:t xml:space="preserve">ime mutually agreeable to the </w:t>
      </w:r>
      <w:r w:rsidRPr="00535B82">
        <w:t xml:space="preserve">administrator, auditor, and the Department. The plan administrator shall provide space deemed adequate by the auditor to officially conduct the examination. </w:t>
      </w:r>
    </w:p>
    <w:p w14:paraId="3EBBF6C4" w14:textId="7ED47586" w:rsidR="006E4941" w:rsidRDefault="006E4941" w:rsidP="00535B82">
      <w:pPr>
        <w:pStyle w:val="LRWLBodyText"/>
      </w:pPr>
      <w:r>
        <w:br/>
        <w:t>The auditor shall observe the adequacy of the systems of internal control for all funds of the plan administrator, including those concerned with maintaining compliance with finance-related legal provisions.</w:t>
      </w:r>
      <w:r w:rsidR="00B23DB3">
        <w:t xml:space="preserve"> </w:t>
      </w:r>
      <w:r>
        <w:t>If material weaknesses are noted, appropriate recommendations shall be reviewed with the appropriate administrator and then included in a separate letter to th</w:t>
      </w:r>
      <w:r w:rsidR="00C20342">
        <w:t xml:space="preserve">e Deferred Compensation Board. </w:t>
      </w:r>
    </w:p>
    <w:p w14:paraId="4BF6873B" w14:textId="77777777" w:rsidR="006E4941" w:rsidRDefault="00E915D3" w:rsidP="006E4941">
      <w:pPr>
        <w:pStyle w:val="Heading3"/>
      </w:pPr>
      <w:r>
        <w:t>Reports and Documents</w:t>
      </w:r>
    </w:p>
    <w:p w14:paraId="4BAECDF5" w14:textId="77777777" w:rsidR="006E4941" w:rsidRPr="00D028C1" w:rsidRDefault="006E4941" w:rsidP="006E4941">
      <w:pPr>
        <w:rPr>
          <w:rFonts w:ascii="Arial" w:hAnsi="Arial" w:cs="Arial"/>
          <w:sz w:val="21"/>
          <w:szCs w:val="21"/>
        </w:rPr>
      </w:pPr>
      <w:r w:rsidRPr="00D028C1">
        <w:rPr>
          <w:rFonts w:ascii="Arial" w:hAnsi="Arial" w:cs="Arial"/>
          <w:sz w:val="21"/>
          <w:szCs w:val="21"/>
        </w:rPr>
        <w:t xml:space="preserve">Following the completion of the audit of a calendar year’s financial statements, the auditor shall submit to the Department and Board the following: </w:t>
      </w:r>
    </w:p>
    <w:p w14:paraId="0C1FFC96" w14:textId="77777777" w:rsidR="006E4941" w:rsidRPr="00D028C1" w:rsidRDefault="006E4941" w:rsidP="006E4941">
      <w:pPr>
        <w:pStyle w:val="LRWLBodyText"/>
        <w:rPr>
          <w:rFonts w:cs="Arial"/>
          <w:szCs w:val="21"/>
        </w:rPr>
      </w:pPr>
      <w:r w:rsidRPr="00D028C1">
        <w:rPr>
          <w:rFonts w:cs="Arial"/>
          <w:szCs w:val="21"/>
        </w:rPr>
        <w:t xml:space="preserve">A report on the fair presentation of the Wisconsin Deferred Compensation Program financial statements, which are prepared according to Generally Accepted </w:t>
      </w:r>
      <w:r w:rsidR="002A253F" w:rsidRPr="00D028C1">
        <w:rPr>
          <w:rFonts w:cs="Arial"/>
          <w:szCs w:val="21"/>
        </w:rPr>
        <w:t>Auditing Standards</w:t>
      </w:r>
      <w:r w:rsidRPr="00D028C1">
        <w:rPr>
          <w:rFonts w:cs="Arial"/>
          <w:szCs w:val="21"/>
        </w:rPr>
        <w:t>, and any supplemental information as required by the Board.</w:t>
      </w:r>
    </w:p>
    <w:p w14:paraId="53B988D2" w14:textId="10749A65" w:rsidR="00A168A4" w:rsidRPr="00D028C1" w:rsidRDefault="00520E36" w:rsidP="00D028C1">
      <w:pPr>
        <w:rPr>
          <w:rFonts w:ascii="Arial" w:hAnsi="Arial" w:cs="Arial"/>
          <w:sz w:val="21"/>
          <w:szCs w:val="21"/>
        </w:rPr>
      </w:pPr>
      <w:r w:rsidRPr="00D028C1">
        <w:rPr>
          <w:rFonts w:ascii="Arial" w:hAnsi="Arial" w:cs="Arial"/>
          <w:sz w:val="21"/>
          <w:szCs w:val="21"/>
        </w:rPr>
        <w:t>T</w:t>
      </w:r>
      <w:r w:rsidR="00A168A4" w:rsidRPr="00D028C1">
        <w:rPr>
          <w:rFonts w:ascii="Arial" w:hAnsi="Arial" w:cs="Arial"/>
          <w:sz w:val="21"/>
          <w:szCs w:val="21"/>
        </w:rPr>
        <w:t xml:space="preserve">he auditor shall produce a management letter for each year of the contract </w:t>
      </w:r>
      <w:r w:rsidR="006E4941" w:rsidRPr="00D028C1">
        <w:rPr>
          <w:rFonts w:ascii="Arial" w:hAnsi="Arial" w:cs="Arial"/>
          <w:sz w:val="21"/>
          <w:szCs w:val="21"/>
        </w:rPr>
        <w:t xml:space="preserve">commenting </w:t>
      </w:r>
      <w:r w:rsidR="00A168A4" w:rsidRPr="00D028C1">
        <w:rPr>
          <w:rFonts w:ascii="Arial" w:hAnsi="Arial" w:cs="Arial"/>
          <w:sz w:val="21"/>
          <w:szCs w:val="21"/>
        </w:rPr>
        <w:t xml:space="preserve">(if necessary) </w:t>
      </w:r>
      <w:r w:rsidR="006E4941" w:rsidRPr="00D028C1">
        <w:rPr>
          <w:rFonts w:ascii="Arial" w:hAnsi="Arial" w:cs="Arial"/>
          <w:sz w:val="21"/>
          <w:szCs w:val="21"/>
        </w:rPr>
        <w:t>on material weaknesses in internal control and identifying possible noncompliance with finance-related legal provisions with appropriate recommendations</w:t>
      </w:r>
      <w:r w:rsidR="00A168A4" w:rsidRPr="00D028C1">
        <w:rPr>
          <w:rFonts w:ascii="Arial" w:hAnsi="Arial" w:cs="Arial"/>
          <w:sz w:val="21"/>
          <w:szCs w:val="21"/>
        </w:rPr>
        <w:t>. The auditor shall express an opinion in the management letter on the financial statements of all funds covered in the scope of this engagement.  The letter shall present observations and recommendations of the auditor for improvement of the internal control structure, policies and procedures of the WDC or state that the auditor has noted no circumstances necessitating recommendations for improvement.  If the auditor is unable to express an unqualified opinion, the auditor shall state fully the reasons for qualification or disclaimer of opinion.  Draft management letters must be provided to ETF for review and comment. The</w:t>
      </w:r>
      <w:r w:rsidRPr="00D028C1">
        <w:rPr>
          <w:rFonts w:ascii="Arial" w:hAnsi="Arial" w:cs="Arial"/>
          <w:sz w:val="21"/>
          <w:szCs w:val="21"/>
        </w:rPr>
        <w:t xml:space="preserve"> contractor</w:t>
      </w:r>
      <w:r w:rsidR="00A168A4" w:rsidRPr="00D028C1">
        <w:rPr>
          <w:rFonts w:ascii="Arial" w:hAnsi="Arial" w:cs="Arial"/>
          <w:sz w:val="21"/>
          <w:szCs w:val="21"/>
        </w:rPr>
        <w:t xml:space="preserve"> recognizes it has the responsibility to correct any deficiency, which results in a qualifica</w:t>
      </w:r>
      <w:r w:rsidR="00D028C1">
        <w:rPr>
          <w:rFonts w:ascii="Arial" w:hAnsi="Arial" w:cs="Arial"/>
          <w:sz w:val="21"/>
          <w:szCs w:val="21"/>
        </w:rPr>
        <w:t xml:space="preserve">tion or disclaimer of opinion. </w:t>
      </w:r>
    </w:p>
    <w:p w14:paraId="0FC2B8EF" w14:textId="77777777" w:rsidR="006E4941" w:rsidRPr="00D028C1" w:rsidRDefault="006E4941" w:rsidP="006E4941">
      <w:pPr>
        <w:pStyle w:val="LRWLBodyText"/>
        <w:rPr>
          <w:rFonts w:cs="Arial"/>
          <w:szCs w:val="21"/>
        </w:rPr>
      </w:pPr>
      <w:r w:rsidRPr="00D028C1">
        <w:rPr>
          <w:rFonts w:cs="Arial"/>
          <w:szCs w:val="21"/>
        </w:rPr>
        <w:t>The auditor shall ensure that the Department and the Board are informed of:</w:t>
      </w:r>
    </w:p>
    <w:p w14:paraId="3C3D57BB" w14:textId="77777777" w:rsidR="006E4941" w:rsidRPr="00D028C1" w:rsidRDefault="006E4941" w:rsidP="006E033B">
      <w:pPr>
        <w:numPr>
          <w:ilvl w:val="0"/>
          <w:numId w:val="31"/>
        </w:numPr>
        <w:tabs>
          <w:tab w:val="clear" w:pos="360"/>
          <w:tab w:val="num" w:pos="1080"/>
        </w:tabs>
        <w:spacing w:before="0" w:after="0"/>
        <w:ind w:left="1080"/>
        <w:rPr>
          <w:rFonts w:ascii="Arial" w:hAnsi="Arial" w:cs="Arial"/>
          <w:sz w:val="21"/>
          <w:szCs w:val="21"/>
        </w:rPr>
      </w:pPr>
      <w:r w:rsidRPr="00D028C1">
        <w:rPr>
          <w:rFonts w:ascii="Arial" w:hAnsi="Arial" w:cs="Arial"/>
          <w:sz w:val="21"/>
          <w:szCs w:val="21"/>
        </w:rPr>
        <w:t>The auditor’s responsibility under generally accepted auditing standards</w:t>
      </w:r>
    </w:p>
    <w:p w14:paraId="185B6F89" w14:textId="77777777" w:rsidR="006E4941" w:rsidRPr="00D028C1" w:rsidRDefault="006E4941" w:rsidP="006E033B">
      <w:pPr>
        <w:numPr>
          <w:ilvl w:val="0"/>
          <w:numId w:val="31"/>
        </w:numPr>
        <w:tabs>
          <w:tab w:val="clear" w:pos="360"/>
          <w:tab w:val="num" w:pos="1080"/>
        </w:tabs>
        <w:spacing w:before="0" w:after="0"/>
        <w:ind w:left="1080"/>
        <w:rPr>
          <w:rFonts w:ascii="Arial" w:hAnsi="Arial" w:cs="Arial"/>
          <w:sz w:val="21"/>
          <w:szCs w:val="21"/>
        </w:rPr>
      </w:pPr>
      <w:r w:rsidRPr="00D028C1">
        <w:rPr>
          <w:rFonts w:ascii="Arial" w:hAnsi="Arial" w:cs="Arial"/>
          <w:sz w:val="21"/>
          <w:szCs w:val="21"/>
        </w:rPr>
        <w:t>Significant accounting policies</w:t>
      </w:r>
    </w:p>
    <w:p w14:paraId="06D2A301" w14:textId="77777777" w:rsidR="006E4941" w:rsidRPr="00D028C1" w:rsidRDefault="006E4941" w:rsidP="006E033B">
      <w:pPr>
        <w:numPr>
          <w:ilvl w:val="0"/>
          <w:numId w:val="31"/>
        </w:numPr>
        <w:tabs>
          <w:tab w:val="clear" w:pos="360"/>
          <w:tab w:val="num" w:pos="1080"/>
        </w:tabs>
        <w:spacing w:before="0" w:after="0"/>
        <w:ind w:left="1080"/>
        <w:rPr>
          <w:rFonts w:ascii="Arial" w:hAnsi="Arial" w:cs="Arial"/>
          <w:sz w:val="21"/>
          <w:szCs w:val="21"/>
        </w:rPr>
      </w:pPr>
      <w:r w:rsidRPr="00D028C1">
        <w:rPr>
          <w:rFonts w:ascii="Arial" w:hAnsi="Arial" w:cs="Arial"/>
          <w:sz w:val="21"/>
          <w:szCs w:val="21"/>
        </w:rPr>
        <w:t>Management judgments and accounting estimates</w:t>
      </w:r>
    </w:p>
    <w:p w14:paraId="59C414BC" w14:textId="77777777" w:rsidR="006E4941" w:rsidRPr="00D028C1" w:rsidRDefault="006E4941" w:rsidP="006E033B">
      <w:pPr>
        <w:numPr>
          <w:ilvl w:val="0"/>
          <w:numId w:val="31"/>
        </w:numPr>
        <w:tabs>
          <w:tab w:val="clear" w:pos="360"/>
          <w:tab w:val="num" w:pos="1080"/>
        </w:tabs>
        <w:spacing w:before="0" w:after="0"/>
        <w:ind w:left="1080"/>
        <w:rPr>
          <w:rFonts w:ascii="Arial" w:hAnsi="Arial" w:cs="Arial"/>
          <w:sz w:val="21"/>
          <w:szCs w:val="21"/>
        </w:rPr>
      </w:pPr>
      <w:r w:rsidRPr="00D028C1">
        <w:rPr>
          <w:rFonts w:ascii="Arial" w:hAnsi="Arial" w:cs="Arial"/>
          <w:sz w:val="21"/>
          <w:szCs w:val="21"/>
        </w:rPr>
        <w:t>Significant audit adjustments</w:t>
      </w:r>
    </w:p>
    <w:p w14:paraId="525C530D" w14:textId="77777777" w:rsidR="006E4941" w:rsidRPr="00D028C1" w:rsidRDefault="006E4941" w:rsidP="006E033B">
      <w:pPr>
        <w:numPr>
          <w:ilvl w:val="0"/>
          <w:numId w:val="31"/>
        </w:numPr>
        <w:tabs>
          <w:tab w:val="clear" w:pos="360"/>
          <w:tab w:val="num" w:pos="1080"/>
        </w:tabs>
        <w:spacing w:before="0" w:after="0"/>
        <w:ind w:left="1080"/>
        <w:rPr>
          <w:rFonts w:ascii="Arial" w:hAnsi="Arial" w:cs="Arial"/>
          <w:sz w:val="21"/>
          <w:szCs w:val="21"/>
        </w:rPr>
      </w:pPr>
      <w:r w:rsidRPr="00D028C1">
        <w:rPr>
          <w:rFonts w:ascii="Arial" w:hAnsi="Arial" w:cs="Arial"/>
          <w:sz w:val="21"/>
          <w:szCs w:val="21"/>
        </w:rPr>
        <w:t>Other information in documents containing audited financial statements</w:t>
      </w:r>
    </w:p>
    <w:p w14:paraId="3AEB02FF" w14:textId="77777777" w:rsidR="006E4941" w:rsidRPr="00D028C1" w:rsidRDefault="006E4941" w:rsidP="006E033B">
      <w:pPr>
        <w:numPr>
          <w:ilvl w:val="0"/>
          <w:numId w:val="31"/>
        </w:numPr>
        <w:tabs>
          <w:tab w:val="clear" w:pos="360"/>
          <w:tab w:val="num" w:pos="1080"/>
        </w:tabs>
        <w:spacing w:before="0" w:after="0"/>
        <w:ind w:left="1080"/>
        <w:rPr>
          <w:rFonts w:ascii="Arial" w:hAnsi="Arial" w:cs="Arial"/>
          <w:sz w:val="21"/>
          <w:szCs w:val="21"/>
        </w:rPr>
      </w:pPr>
      <w:r w:rsidRPr="00D028C1">
        <w:rPr>
          <w:rFonts w:ascii="Arial" w:hAnsi="Arial" w:cs="Arial"/>
          <w:sz w:val="21"/>
          <w:szCs w:val="21"/>
        </w:rPr>
        <w:t>Disagreements with management</w:t>
      </w:r>
    </w:p>
    <w:p w14:paraId="64DED257" w14:textId="77777777" w:rsidR="006E4941" w:rsidRPr="00D028C1" w:rsidRDefault="006E4941" w:rsidP="006E033B">
      <w:pPr>
        <w:numPr>
          <w:ilvl w:val="0"/>
          <w:numId w:val="31"/>
        </w:numPr>
        <w:tabs>
          <w:tab w:val="clear" w:pos="360"/>
          <w:tab w:val="num" w:pos="1080"/>
        </w:tabs>
        <w:spacing w:before="0" w:after="0"/>
        <w:ind w:left="1080"/>
        <w:rPr>
          <w:rFonts w:ascii="Arial" w:hAnsi="Arial" w:cs="Arial"/>
          <w:sz w:val="21"/>
          <w:szCs w:val="21"/>
        </w:rPr>
      </w:pPr>
      <w:r w:rsidRPr="00D028C1">
        <w:rPr>
          <w:rFonts w:ascii="Arial" w:hAnsi="Arial" w:cs="Arial"/>
          <w:sz w:val="21"/>
          <w:szCs w:val="21"/>
        </w:rPr>
        <w:t>Management consultation with other independent accountants</w:t>
      </w:r>
    </w:p>
    <w:p w14:paraId="53384E69" w14:textId="77777777" w:rsidR="006E4941" w:rsidRPr="00D028C1" w:rsidRDefault="006E4941" w:rsidP="006E033B">
      <w:pPr>
        <w:numPr>
          <w:ilvl w:val="0"/>
          <w:numId w:val="31"/>
        </w:numPr>
        <w:tabs>
          <w:tab w:val="clear" w:pos="360"/>
          <w:tab w:val="num" w:pos="1080"/>
        </w:tabs>
        <w:spacing w:before="0" w:after="0"/>
        <w:ind w:left="1080"/>
        <w:rPr>
          <w:rFonts w:ascii="Arial" w:hAnsi="Arial" w:cs="Arial"/>
          <w:sz w:val="21"/>
          <w:szCs w:val="21"/>
        </w:rPr>
      </w:pPr>
      <w:r w:rsidRPr="00D028C1">
        <w:rPr>
          <w:rFonts w:ascii="Arial" w:hAnsi="Arial" w:cs="Arial"/>
          <w:sz w:val="21"/>
          <w:szCs w:val="21"/>
        </w:rPr>
        <w:t>Major issues discussed with management prior to retention</w:t>
      </w:r>
    </w:p>
    <w:p w14:paraId="3225072F" w14:textId="77777777" w:rsidR="006E4941" w:rsidRPr="00D028C1" w:rsidRDefault="006E4941" w:rsidP="006E033B">
      <w:pPr>
        <w:numPr>
          <w:ilvl w:val="0"/>
          <w:numId w:val="31"/>
        </w:numPr>
        <w:tabs>
          <w:tab w:val="clear" w:pos="360"/>
          <w:tab w:val="num" w:pos="1080"/>
        </w:tabs>
        <w:spacing w:before="0" w:after="0"/>
        <w:ind w:left="1080"/>
        <w:rPr>
          <w:rFonts w:ascii="Arial" w:hAnsi="Arial" w:cs="Arial"/>
          <w:sz w:val="21"/>
          <w:szCs w:val="21"/>
        </w:rPr>
      </w:pPr>
      <w:r w:rsidRPr="00D028C1">
        <w:rPr>
          <w:rFonts w:ascii="Arial" w:hAnsi="Arial" w:cs="Arial"/>
          <w:sz w:val="21"/>
          <w:szCs w:val="21"/>
        </w:rPr>
        <w:t>Difficulties encountered in performing the audit</w:t>
      </w:r>
    </w:p>
    <w:p w14:paraId="51916546" w14:textId="77777777" w:rsidR="006E4941" w:rsidRDefault="00E915D3" w:rsidP="006E4941">
      <w:pPr>
        <w:pStyle w:val="Heading3"/>
      </w:pPr>
      <w:r>
        <w:t>Reports and Due Dates</w:t>
      </w:r>
    </w:p>
    <w:p w14:paraId="51E7080B" w14:textId="77777777" w:rsidR="006E4941" w:rsidRDefault="006E4941" w:rsidP="00313D38">
      <w:pPr>
        <w:pStyle w:val="Heading3"/>
        <w:numPr>
          <w:ilvl w:val="3"/>
          <w:numId w:val="8"/>
        </w:numPr>
        <w:ind w:left="1728"/>
      </w:pPr>
      <w:r>
        <w:t xml:space="preserve">Draft Reports. </w:t>
      </w:r>
    </w:p>
    <w:p w14:paraId="6EFCBE60" w14:textId="275E8B99" w:rsidR="006E4941" w:rsidRPr="00D028C1" w:rsidRDefault="006E4941" w:rsidP="00D028C1">
      <w:pPr>
        <w:pStyle w:val="LRWLBodyText"/>
      </w:pPr>
      <w:r w:rsidRPr="00D028C1">
        <w:t>The draft report of the financial statements audit must have supervisory and technical review before it is submitted to the Department. The auditing firm shall provide an electro</w:t>
      </w:r>
      <w:r w:rsidR="007C5E42" w:rsidRPr="00D028C1">
        <w:t>nic version of the draft report</w:t>
      </w:r>
      <w:r w:rsidRPr="00D028C1">
        <w:t xml:space="preserve"> and management letter (if applicable) to the Department for review and approval. The Department should complete the review of the draft report as expeditiously as possible. During the </w:t>
      </w:r>
      <w:r w:rsidRPr="00D028C1">
        <w:lastRenderedPageBreak/>
        <w:t xml:space="preserve">Board’s review, the auditing firm must be available to discuss the financial statements </w:t>
      </w:r>
      <w:r w:rsidR="002268BD" w:rsidRPr="00D028C1">
        <w:t>report. After</w:t>
      </w:r>
      <w:r w:rsidRPr="00D028C1">
        <w:t xml:space="preserve"> all issues are resolved and management has approved the draft financial statements audit report and management letter (if applicable), both a paper and an electronic version of t</w:t>
      </w:r>
      <w:r w:rsidR="007C5E42" w:rsidRPr="00D028C1">
        <w:t xml:space="preserve">he report and management letter (if applicable) </w:t>
      </w:r>
      <w:r w:rsidRPr="00D028C1">
        <w:t>will be due to the Department for review no later than the following dates:</w:t>
      </w:r>
    </w:p>
    <w:p w14:paraId="71205C56" w14:textId="77777777" w:rsidR="005F5561" w:rsidRPr="00D028C1" w:rsidRDefault="005F5561" w:rsidP="00D028C1">
      <w:pPr>
        <w:pStyle w:val="LRWLBodyTextBullet2"/>
      </w:pPr>
      <w:r w:rsidRPr="00D028C1">
        <w:t>Calendar Year 2015</w:t>
      </w:r>
      <w:r w:rsidRPr="00D028C1">
        <w:tab/>
      </w:r>
      <w:r w:rsidRPr="00D028C1">
        <w:tab/>
        <w:t>April 15, 2016</w:t>
      </w:r>
    </w:p>
    <w:p w14:paraId="01834C00" w14:textId="77777777" w:rsidR="006E4941" w:rsidRPr="00D028C1" w:rsidRDefault="006E033B" w:rsidP="00D028C1">
      <w:pPr>
        <w:pStyle w:val="LRWLBodyTextBullet2"/>
      </w:pPr>
      <w:r w:rsidRPr="00D028C1">
        <w:t xml:space="preserve">Calendar Year 2016 </w:t>
      </w:r>
      <w:r w:rsidRPr="00D028C1">
        <w:tab/>
      </w:r>
      <w:r w:rsidRPr="00D028C1">
        <w:tab/>
        <w:t>April 15, 2017</w:t>
      </w:r>
    </w:p>
    <w:p w14:paraId="2507601D" w14:textId="77777777" w:rsidR="006E4941" w:rsidRPr="00D028C1" w:rsidRDefault="006E033B" w:rsidP="00D028C1">
      <w:pPr>
        <w:pStyle w:val="LRWLBodyTextBullet2"/>
      </w:pPr>
      <w:r w:rsidRPr="00D028C1">
        <w:t xml:space="preserve">Calendar Year 2017 </w:t>
      </w:r>
      <w:r w:rsidRPr="00D028C1">
        <w:tab/>
      </w:r>
      <w:r w:rsidRPr="00D028C1">
        <w:tab/>
        <w:t>April 15, 2018</w:t>
      </w:r>
    </w:p>
    <w:p w14:paraId="26FEF049" w14:textId="77777777" w:rsidR="006E4941" w:rsidRPr="00D028C1" w:rsidRDefault="006E4941" w:rsidP="00D028C1">
      <w:pPr>
        <w:pStyle w:val="LRWLBodyTextBullet2"/>
      </w:pPr>
      <w:r w:rsidRPr="00D028C1">
        <w:t>Calenda</w:t>
      </w:r>
      <w:r w:rsidR="006E033B" w:rsidRPr="00D028C1">
        <w:t xml:space="preserve">r Year 2018 </w:t>
      </w:r>
      <w:r w:rsidR="006E033B" w:rsidRPr="00D028C1">
        <w:tab/>
      </w:r>
      <w:r w:rsidR="006E033B" w:rsidRPr="00D028C1">
        <w:tab/>
        <w:t>April 15, 2019</w:t>
      </w:r>
    </w:p>
    <w:p w14:paraId="1D54E4E5" w14:textId="7988A02F" w:rsidR="006E033B" w:rsidRDefault="006E4941" w:rsidP="00313D38">
      <w:pPr>
        <w:pStyle w:val="Heading3"/>
        <w:numPr>
          <w:ilvl w:val="3"/>
          <w:numId w:val="8"/>
        </w:numPr>
        <w:ind w:left="1872"/>
      </w:pPr>
      <w:r>
        <w:t xml:space="preserve">Final </w:t>
      </w:r>
      <w:r w:rsidR="00ED1A3E">
        <w:t xml:space="preserve">(Draft) </w:t>
      </w:r>
      <w:r>
        <w:t xml:space="preserve">Reports. </w:t>
      </w:r>
    </w:p>
    <w:p w14:paraId="5CDDE225" w14:textId="29C7F883" w:rsidR="006E4941" w:rsidRPr="002268BD" w:rsidRDefault="006E4941" w:rsidP="00D028C1">
      <w:pPr>
        <w:pStyle w:val="LRWLBodyText"/>
      </w:pPr>
      <w:r w:rsidRPr="002268BD">
        <w:t>After all issues are resolved and the Department has approved the draft reports and management letter</w:t>
      </w:r>
      <w:r w:rsidR="00890CA1">
        <w:t xml:space="preserve"> (if applicable)</w:t>
      </w:r>
      <w:r w:rsidRPr="002268BD">
        <w:t>, at least twenty-five (25) paper copies and one (1) electronic version of the final</w:t>
      </w:r>
      <w:r w:rsidR="00890CA1">
        <w:t xml:space="preserve"> (draft)</w:t>
      </w:r>
      <w:r w:rsidRPr="002268BD">
        <w:t xml:space="preserve"> financial statements audit report and management letter</w:t>
      </w:r>
      <w:r w:rsidR="00890CA1">
        <w:t xml:space="preserve"> (if applicable)</w:t>
      </w:r>
      <w:r w:rsidRPr="002268BD">
        <w:t xml:space="preserve"> shall be forwarded to the Department,</w:t>
      </w:r>
      <w:r w:rsidR="002268BD">
        <w:t xml:space="preserve"> </w:t>
      </w:r>
      <w:r w:rsidR="00890CA1">
        <w:t xml:space="preserve">and </w:t>
      </w:r>
      <w:r w:rsidRPr="002268BD">
        <w:t xml:space="preserve">will </w:t>
      </w:r>
      <w:r w:rsidR="002268BD">
        <w:t xml:space="preserve">be </w:t>
      </w:r>
      <w:r w:rsidRPr="002268BD">
        <w:t>deliver</w:t>
      </w:r>
      <w:r w:rsidR="002268BD">
        <w:t>ed</w:t>
      </w:r>
      <w:r w:rsidRPr="002268BD">
        <w:t xml:space="preserve"> to the Board</w:t>
      </w:r>
      <w:r w:rsidR="00890CA1">
        <w:t xml:space="preserve"> for finalization and acceptance</w:t>
      </w:r>
      <w:r w:rsidRPr="002268BD">
        <w:t xml:space="preserve">. The final </w:t>
      </w:r>
      <w:r w:rsidR="00890CA1">
        <w:t xml:space="preserve">(draft) </w:t>
      </w:r>
      <w:r w:rsidRPr="002268BD">
        <w:t>report and management letter (if applicable) will be due to the Department no later than the following dates:</w:t>
      </w:r>
    </w:p>
    <w:p w14:paraId="4739896F" w14:textId="77777777" w:rsidR="005F5561" w:rsidRDefault="005F5561" w:rsidP="00D028C1">
      <w:pPr>
        <w:pStyle w:val="LRWLBodyTextBullet2"/>
      </w:pPr>
      <w:r>
        <w:t>Calendar Year 2015</w:t>
      </w:r>
      <w:r>
        <w:tab/>
      </w:r>
      <w:r>
        <w:tab/>
        <w:t>April 30, 2016</w:t>
      </w:r>
    </w:p>
    <w:p w14:paraId="055A3D59" w14:textId="77777777" w:rsidR="006E4941" w:rsidRDefault="006E033B" w:rsidP="00D028C1">
      <w:pPr>
        <w:pStyle w:val="LRWLBodyTextBullet2"/>
      </w:pPr>
      <w:r>
        <w:t>Calendar Year 2016</w:t>
      </w:r>
      <w:r>
        <w:tab/>
      </w:r>
      <w:r>
        <w:tab/>
        <w:t>April 30, 2017</w:t>
      </w:r>
    </w:p>
    <w:p w14:paraId="71F02086" w14:textId="77777777" w:rsidR="006E4941" w:rsidRDefault="006E033B" w:rsidP="00D028C1">
      <w:pPr>
        <w:pStyle w:val="LRWLBodyTextBullet2"/>
      </w:pPr>
      <w:r>
        <w:t>Calendar Year 2017</w:t>
      </w:r>
      <w:r>
        <w:tab/>
      </w:r>
      <w:r>
        <w:tab/>
        <w:t>April 30, 2018</w:t>
      </w:r>
    </w:p>
    <w:p w14:paraId="241CA06E" w14:textId="77777777" w:rsidR="006E4941" w:rsidRDefault="006E033B" w:rsidP="00D028C1">
      <w:pPr>
        <w:pStyle w:val="LRWLBodyTextBullet2"/>
      </w:pPr>
      <w:r>
        <w:t>Calendar Year 2018</w:t>
      </w:r>
      <w:r>
        <w:tab/>
      </w:r>
      <w:r>
        <w:tab/>
        <w:t>April 30, 2019</w:t>
      </w:r>
    </w:p>
    <w:p w14:paraId="27763FE9" w14:textId="77777777" w:rsidR="006E4941" w:rsidRDefault="00E915D3" w:rsidP="006E033B">
      <w:pPr>
        <w:pStyle w:val="Heading3"/>
      </w:pPr>
      <w:r>
        <w:t>Irregularities and Illegal Acts</w:t>
      </w:r>
    </w:p>
    <w:p w14:paraId="7E7EA096" w14:textId="77777777" w:rsidR="006E4941" w:rsidRPr="00D028C1" w:rsidRDefault="006E4941" w:rsidP="00D028C1">
      <w:pPr>
        <w:pStyle w:val="LRWLBodyText"/>
      </w:pPr>
      <w:r w:rsidRPr="00D028C1">
        <w:t xml:space="preserve">All situations or transactions that come to the auditor’s attention that could be indicative of fraud, abuse, illegal acts, material errors or other irregularities shall be promptly reported to the Board, which shall determine the </w:t>
      </w:r>
      <w:r w:rsidR="00C20342" w:rsidRPr="00D028C1">
        <w:t>appropriate course of action.</w:t>
      </w:r>
    </w:p>
    <w:p w14:paraId="5AE39D9E" w14:textId="77777777" w:rsidR="006E4941" w:rsidRDefault="00E915D3" w:rsidP="006E033B">
      <w:pPr>
        <w:pStyle w:val="Heading3"/>
      </w:pPr>
      <w:r>
        <w:t>Calendar Year Audit Schedule</w:t>
      </w:r>
    </w:p>
    <w:p w14:paraId="69228B71" w14:textId="77777777" w:rsidR="006E4941" w:rsidRPr="00D028C1" w:rsidRDefault="006E4941" w:rsidP="00D028C1">
      <w:pPr>
        <w:pStyle w:val="LRWLBodyText"/>
      </w:pPr>
      <w:r w:rsidRPr="00D028C1">
        <w:t>Each year, the auditor shall provide the Department and the WDC plan administrator with an audit schedule that will include dates, interim work, field work and a list of all information needed to complete the financial statements aud</w:t>
      </w:r>
      <w:r w:rsidR="00C20342" w:rsidRPr="00D028C1">
        <w:t xml:space="preserve">it and report by the due date. </w:t>
      </w:r>
    </w:p>
    <w:p w14:paraId="6D4C4E1B" w14:textId="77777777" w:rsidR="006E4941" w:rsidRDefault="00E915D3" w:rsidP="006E033B">
      <w:pPr>
        <w:pStyle w:val="Heading3"/>
      </w:pPr>
      <w:bookmarkStart w:id="119" w:name="_Toc159735370"/>
      <w:bookmarkStart w:id="120" w:name="_Toc159739087"/>
      <w:bookmarkStart w:id="121" w:name="_Toc159895804"/>
      <w:r>
        <w:t>Entrance Conferences, Progress Reporting and Exit Conferences</w:t>
      </w:r>
      <w:bookmarkEnd w:id="119"/>
      <w:bookmarkEnd w:id="120"/>
      <w:bookmarkEnd w:id="121"/>
    </w:p>
    <w:p w14:paraId="235D5CC5" w14:textId="77777777" w:rsidR="006E4941" w:rsidRPr="002268BD" w:rsidRDefault="006E4941" w:rsidP="00D028C1">
      <w:pPr>
        <w:pStyle w:val="LRWLBodyText"/>
      </w:pPr>
      <w:r w:rsidRPr="002268BD">
        <w:t>At a minimum, the following conferences should be held:</w:t>
      </w:r>
    </w:p>
    <w:p w14:paraId="4FBCA7E4" w14:textId="77777777" w:rsidR="006E4941" w:rsidRPr="00C9172C" w:rsidRDefault="006E4941" w:rsidP="00D028C1">
      <w:pPr>
        <w:pStyle w:val="LRWLBodyTextBullet2"/>
      </w:pPr>
      <w:r w:rsidRPr="00C9172C">
        <w:t xml:space="preserve">Entrance conference with the Department and key </w:t>
      </w:r>
      <w:r w:rsidR="002268BD">
        <w:t>vendor</w:t>
      </w:r>
      <w:r w:rsidRPr="00C9172C">
        <w:t xml:space="preserve"> staff</w:t>
      </w:r>
    </w:p>
    <w:p w14:paraId="1381A3C2" w14:textId="77777777" w:rsidR="006E4941" w:rsidRPr="00E85AA4" w:rsidRDefault="006E4941" w:rsidP="00D028C1">
      <w:pPr>
        <w:pStyle w:val="LRWLBodyTextBullet2"/>
      </w:pPr>
      <w:r w:rsidRPr="00E85AA4">
        <w:t>Progress conferences (if needed) with the Department</w:t>
      </w:r>
    </w:p>
    <w:p w14:paraId="6F73F95A" w14:textId="77777777" w:rsidR="006E4941" w:rsidRPr="00C20342" w:rsidRDefault="006E4941" w:rsidP="00D028C1">
      <w:pPr>
        <w:pStyle w:val="LRWLBodyTextBullet2"/>
      </w:pPr>
      <w:r w:rsidRPr="00E85AA4">
        <w:t xml:space="preserve">Exit conference with the Board, Department and key </w:t>
      </w:r>
      <w:r w:rsidR="002268BD">
        <w:t>vendor</w:t>
      </w:r>
      <w:r w:rsidRPr="00E85AA4">
        <w:t xml:space="preserve"> staff</w:t>
      </w:r>
      <w:r w:rsidR="00C13191" w:rsidRPr="00E85AA4">
        <w:t>, if needed</w:t>
      </w:r>
      <w:r w:rsidRPr="00E85AA4">
        <w:t>. The purpose of this meeting will be to summarize the results of the fieldwork and to review significant findings.</w:t>
      </w:r>
    </w:p>
    <w:p w14:paraId="4F31F485" w14:textId="77777777" w:rsidR="006E4941" w:rsidRPr="00E915D3" w:rsidRDefault="00E915D3" w:rsidP="00E915D3">
      <w:pPr>
        <w:pStyle w:val="Heading3"/>
      </w:pPr>
      <w:r>
        <w:t>Audit Retention</w:t>
      </w:r>
    </w:p>
    <w:p w14:paraId="4A7E71DA" w14:textId="77777777" w:rsidR="006E4941" w:rsidRPr="002268BD" w:rsidRDefault="006E4941" w:rsidP="00D028C1">
      <w:pPr>
        <w:pStyle w:val="LRWLBodyText"/>
      </w:pPr>
      <w:r w:rsidRPr="002268BD">
        <w:t xml:space="preserve">Audit work papers, documents and reports remain the property of the Board and shall be retained for a minimum of seven (7) years from the date of the audit report, unless the auditor is notified in </w:t>
      </w:r>
      <w:r w:rsidRPr="002268BD">
        <w:lastRenderedPageBreak/>
        <w:t>writing by the Department to extend the retention period. The Deferred Compensation Board and the Department shall have access to review audit work papers upon request.</w:t>
      </w:r>
    </w:p>
    <w:p w14:paraId="6FE2825F" w14:textId="77777777" w:rsidR="006E4941" w:rsidRPr="002268BD" w:rsidRDefault="006E4941" w:rsidP="00D028C1">
      <w:pPr>
        <w:pStyle w:val="LRWLBodyText"/>
      </w:pPr>
      <w:r w:rsidRPr="002268BD">
        <w:t>The auditor will be required to make audit documentation available upon request to the following parties or their designees:</w:t>
      </w:r>
    </w:p>
    <w:p w14:paraId="5FB06FF8" w14:textId="77777777" w:rsidR="006E4941" w:rsidRPr="002268BD" w:rsidRDefault="006E4941" w:rsidP="00D028C1">
      <w:pPr>
        <w:pStyle w:val="LRWLBodyTextBullet2"/>
      </w:pPr>
      <w:r w:rsidRPr="002268BD">
        <w:t>The State of Wisconsin</w:t>
      </w:r>
    </w:p>
    <w:p w14:paraId="0EC467DF" w14:textId="77777777" w:rsidR="006E4941" w:rsidRPr="002268BD" w:rsidRDefault="006E4941" w:rsidP="00D028C1">
      <w:pPr>
        <w:pStyle w:val="LRWLBodyTextBullet2"/>
      </w:pPr>
      <w:r w:rsidRPr="002268BD">
        <w:t>The Wisconsin Legislative Audit Bureau</w:t>
      </w:r>
    </w:p>
    <w:p w14:paraId="1FD18345" w14:textId="77777777" w:rsidR="006E4941" w:rsidRPr="002268BD" w:rsidRDefault="006E4941" w:rsidP="00D028C1">
      <w:pPr>
        <w:pStyle w:val="LRWLBodyTextBullet2"/>
      </w:pPr>
      <w:r w:rsidRPr="002268BD">
        <w:t>U.S. Government Accountability Office (GAO)</w:t>
      </w:r>
    </w:p>
    <w:p w14:paraId="43A5BCD1" w14:textId="77777777" w:rsidR="006E4941" w:rsidRPr="00D028C1" w:rsidRDefault="006E4941" w:rsidP="006E033B">
      <w:pPr>
        <w:pStyle w:val="LRWLBodyTextBullet2"/>
        <w:rPr>
          <w:szCs w:val="21"/>
        </w:rPr>
      </w:pPr>
      <w:r w:rsidRPr="00D028C1">
        <w:rPr>
          <w:szCs w:val="21"/>
        </w:rPr>
        <w:t xml:space="preserve">Parties designated by the federal or state government or by the Department as part of </w:t>
      </w:r>
      <w:r w:rsidR="006E033B" w:rsidRPr="00D028C1">
        <w:rPr>
          <w:szCs w:val="21"/>
        </w:rPr>
        <w:t>an audit quality review process</w:t>
      </w:r>
    </w:p>
    <w:p w14:paraId="48497418" w14:textId="77777777" w:rsidR="00906C87" w:rsidRPr="00D028C1" w:rsidRDefault="006E4941" w:rsidP="00D028C1">
      <w:pPr>
        <w:pStyle w:val="LRWLBodyText"/>
      </w:pPr>
      <w:r w:rsidRPr="00D028C1">
        <w:t>In addition, the auditing firm shall respond to all reasonable inquiries of successor auditors and allow successor auditors</w:t>
      </w:r>
      <w:r w:rsidR="006E033B" w:rsidRPr="00D028C1">
        <w:t xml:space="preserve"> to review audit documentation.</w:t>
      </w:r>
      <w:r w:rsidR="00D240C8" w:rsidRPr="00D028C1">
        <w:t xml:space="preserve"> </w:t>
      </w:r>
      <w:bookmarkStart w:id="122" w:name="_Hlt188931739"/>
      <w:bookmarkStart w:id="123" w:name="_Hlt188931835"/>
      <w:bookmarkStart w:id="124" w:name="_Hlt188947848"/>
      <w:bookmarkStart w:id="125" w:name="_Hlt188930959"/>
      <w:bookmarkStart w:id="126" w:name="_Hlt188938635"/>
      <w:bookmarkStart w:id="127" w:name="_Hlt188938212"/>
      <w:bookmarkStart w:id="128" w:name="_Hlt188938093"/>
      <w:bookmarkEnd w:id="122"/>
      <w:bookmarkEnd w:id="123"/>
      <w:bookmarkEnd w:id="124"/>
      <w:bookmarkEnd w:id="125"/>
      <w:bookmarkEnd w:id="126"/>
      <w:bookmarkEnd w:id="127"/>
      <w:bookmarkEnd w:id="128"/>
    </w:p>
    <w:p w14:paraId="44F79236" w14:textId="77777777" w:rsidR="00D85D15" w:rsidRDefault="00883726" w:rsidP="00906C87">
      <w:pPr>
        <w:pStyle w:val="Heading2"/>
      </w:pPr>
      <w:r>
        <w:t>Special Terms and Conditions</w:t>
      </w:r>
    </w:p>
    <w:p w14:paraId="68B1051F" w14:textId="77777777" w:rsidR="00883726" w:rsidRPr="00883726" w:rsidRDefault="00883726" w:rsidP="00D028C1">
      <w:pPr>
        <w:pStyle w:val="LRWLBodyText"/>
      </w:pPr>
      <w:r>
        <w:t>The vendor will comply with the following terms and cond</w:t>
      </w:r>
      <w:r w:rsidR="006E033B">
        <w:t>itions outlined in this section.</w:t>
      </w:r>
    </w:p>
    <w:p w14:paraId="6A1E587E" w14:textId="77777777" w:rsidR="00883726" w:rsidRDefault="00883726" w:rsidP="00883726">
      <w:pPr>
        <w:pStyle w:val="Heading3"/>
      </w:pPr>
      <w:r>
        <w:t>Legal Relations</w:t>
      </w:r>
    </w:p>
    <w:p w14:paraId="2935B8A2" w14:textId="77777777" w:rsidR="00883726" w:rsidRPr="00A90230" w:rsidRDefault="00883726" w:rsidP="00D028C1">
      <w:pPr>
        <w:pStyle w:val="LRWLBodyTextBullet1"/>
      </w:pPr>
      <w:r w:rsidRPr="00A90230">
        <w:t>The vendor shall at all times comply with and observe all federal and state laws, local laws, ordinances, and regulations which are in effect during the period of this contract and which in any manner affect the work or its conduct.</w:t>
      </w:r>
    </w:p>
    <w:p w14:paraId="0CF8F70C" w14:textId="77777777" w:rsidR="00883726" w:rsidRPr="00A90230" w:rsidRDefault="00883726" w:rsidP="00D028C1">
      <w:pPr>
        <w:pStyle w:val="LRWLBodyTextBullet1"/>
      </w:pPr>
      <w:r w:rsidRPr="00A90230">
        <w:t>In carrying out any provisions of this RFB or in exercising any power or authority granted to the vendor thereby, there shall be no liability upon the Department, it being understood that in such matters that the Department acts as an agent of the state.</w:t>
      </w:r>
    </w:p>
    <w:p w14:paraId="462A32D1" w14:textId="77777777" w:rsidR="00883726" w:rsidRPr="00A90230" w:rsidRDefault="00883726" w:rsidP="00D028C1">
      <w:pPr>
        <w:pStyle w:val="LRWLBodyTextBullet1"/>
      </w:pPr>
      <w:r w:rsidRPr="00A90230">
        <w:t>The vendor accepts full liability and agrees to hold harmless the Department, its employees, agents and vendors for any act or omission of the vendor, or any of its employees, in connection with this contract.</w:t>
      </w:r>
    </w:p>
    <w:p w14:paraId="5BEC6340" w14:textId="77777777" w:rsidR="00883726" w:rsidRDefault="00883726" w:rsidP="00D028C1">
      <w:pPr>
        <w:pStyle w:val="LRWLBodyTextBullet1"/>
      </w:pPr>
      <w:r w:rsidRPr="00A90230">
        <w:t>No employee of the vendor may represent himself or herself as an employee of the Department.</w:t>
      </w:r>
    </w:p>
    <w:p w14:paraId="16A87A99" w14:textId="77777777" w:rsidR="00883726" w:rsidRDefault="00883726" w:rsidP="00A07540">
      <w:pPr>
        <w:pStyle w:val="Heading3"/>
      </w:pPr>
      <w:r>
        <w:t>Continuance of RFB</w:t>
      </w:r>
    </w:p>
    <w:p w14:paraId="56955330" w14:textId="77777777" w:rsidR="002D3624" w:rsidRDefault="00883726" w:rsidP="00D028C1">
      <w:pPr>
        <w:pStyle w:val="LRWLBodyText"/>
      </w:pPr>
      <w:r w:rsidRPr="002C461B">
        <w:t>Continuation of this RFB beyond the limits of funds available shall be contingent upon appropriation of the necessary funds, and the termination of this RFB by lack of appropriations shall be without penalty to the Department.  Termina</w:t>
      </w:r>
      <w:r w:rsidR="00A07540" w:rsidRPr="002C461B">
        <w:t>tion under this clause</w:t>
      </w:r>
      <w:r w:rsidRPr="002C461B">
        <w:t xml:space="preserve"> is effective immediately, without advance notice and without further payment</w:t>
      </w:r>
      <w:r>
        <w:t>.</w:t>
      </w:r>
      <w:r w:rsidR="002C461B">
        <w:t xml:space="preserve"> </w:t>
      </w:r>
      <w:bookmarkStart w:id="129" w:name="_Toc331153064"/>
      <w:bookmarkStart w:id="130" w:name="_Toc332273558"/>
      <w:bookmarkStart w:id="131" w:name="_Toc346788573"/>
    </w:p>
    <w:p w14:paraId="777413DE" w14:textId="19D8E3DF" w:rsidR="002D3624" w:rsidRPr="002D3624" w:rsidRDefault="002D3624" w:rsidP="002D3624">
      <w:pPr>
        <w:pStyle w:val="Heading3"/>
      </w:pPr>
      <w:r>
        <w:t>RFB Instructions</w:t>
      </w:r>
    </w:p>
    <w:p w14:paraId="1841B711" w14:textId="0C6B7E75" w:rsidR="002D3624" w:rsidRDefault="002D3624" w:rsidP="002D3624">
      <w:pPr>
        <w:pStyle w:val="LRWLBodyText"/>
      </w:pPr>
      <w:r>
        <w:t>The Bidder adhered to the instructions in this RFB on preparing and submitting a bid.</w:t>
      </w:r>
    </w:p>
    <w:p w14:paraId="619922D9" w14:textId="30AAB110" w:rsidR="002D3624" w:rsidRDefault="002D3624" w:rsidP="002D3624">
      <w:pPr>
        <w:pStyle w:val="Heading3"/>
      </w:pPr>
      <w:r>
        <w:t>References</w:t>
      </w:r>
    </w:p>
    <w:p w14:paraId="12DEFEE9" w14:textId="0361746F" w:rsidR="002D3624" w:rsidRPr="002D3624" w:rsidRDefault="002D3624" w:rsidP="002D3624">
      <w:pPr>
        <w:pStyle w:val="LRWLBodyText"/>
      </w:pPr>
      <w:r>
        <w:t xml:space="preserve">The firm provided at least three references using the Reference Sheet in Appendix E and identified the state or plan for which the firm provided similar services. </w:t>
      </w:r>
    </w:p>
    <w:p w14:paraId="47388A22" w14:textId="77777777" w:rsidR="002D3624" w:rsidRDefault="002D3624" w:rsidP="002D3624">
      <w:pPr>
        <w:pStyle w:val="LRWLBodyText"/>
      </w:pPr>
    </w:p>
    <w:p w14:paraId="5F1823C6" w14:textId="77777777" w:rsidR="002D3624" w:rsidRDefault="002D3624" w:rsidP="002D3624">
      <w:pPr>
        <w:pStyle w:val="LRWLBodyText"/>
      </w:pPr>
    </w:p>
    <w:p w14:paraId="3C215293" w14:textId="77777777" w:rsidR="002D3624" w:rsidRPr="002D3624" w:rsidRDefault="002D3624" w:rsidP="002D3624">
      <w:pPr>
        <w:pStyle w:val="LRWLBodyText"/>
        <w:sectPr w:rsidR="002D3624" w:rsidRPr="002D3624" w:rsidSect="005B7DDE">
          <w:headerReference w:type="even" r:id="rId27"/>
          <w:headerReference w:type="default" r:id="rId28"/>
          <w:footerReference w:type="default" r:id="rId29"/>
          <w:headerReference w:type="first" r:id="rId30"/>
          <w:pgSz w:w="12240" w:h="15840"/>
          <w:pgMar w:top="1440" w:right="1440" w:bottom="1008" w:left="1440" w:header="720" w:footer="144" w:gutter="0"/>
          <w:pgNumType w:start="1"/>
          <w:cols w:space="720"/>
          <w:docGrid w:linePitch="360"/>
        </w:sectPr>
      </w:pPr>
    </w:p>
    <w:p w14:paraId="665F9E21" w14:textId="72BB1583" w:rsidR="0021689D" w:rsidRPr="005A1A4E" w:rsidRDefault="0021689D" w:rsidP="0060173A">
      <w:pPr>
        <w:pStyle w:val="Heading3"/>
        <w:numPr>
          <w:ilvl w:val="0"/>
          <w:numId w:val="0"/>
        </w:numPr>
      </w:pPr>
      <w:r w:rsidRPr="005A1A4E">
        <w:lastRenderedPageBreak/>
        <w:t>Appendices</w:t>
      </w:r>
      <w:bookmarkEnd w:id="1"/>
      <w:bookmarkEnd w:id="2"/>
      <w:bookmarkEnd w:id="129"/>
      <w:bookmarkEnd w:id="130"/>
      <w:bookmarkEnd w:id="131"/>
    </w:p>
    <w:p w14:paraId="7D4256B0" w14:textId="77777777" w:rsidR="00F347AD" w:rsidRDefault="00E02711" w:rsidP="00E53924">
      <w:pPr>
        <w:pStyle w:val="LRWLBodyText"/>
      </w:pPr>
      <w:r>
        <w:t>APPENDIX A</w:t>
      </w:r>
      <w:r>
        <w:tab/>
        <w:t>Bidder’s</w:t>
      </w:r>
      <w:r w:rsidR="00F347AD">
        <w:t xml:space="preserve"> Checklist</w:t>
      </w:r>
    </w:p>
    <w:p w14:paraId="7504A40E" w14:textId="77777777" w:rsidR="00F347AD" w:rsidRDefault="00F347AD" w:rsidP="00E53924">
      <w:pPr>
        <w:pStyle w:val="LRWLBodyText"/>
      </w:pPr>
      <w:r>
        <w:t>APPENDIX B</w:t>
      </w:r>
      <w:r>
        <w:tab/>
        <w:t xml:space="preserve">Mandatory Requirements </w:t>
      </w:r>
    </w:p>
    <w:p w14:paraId="4E16B2AF" w14:textId="77777777" w:rsidR="00F347AD" w:rsidRDefault="00F347AD" w:rsidP="00E53924">
      <w:pPr>
        <w:pStyle w:val="LRWLBodyText"/>
      </w:pPr>
      <w:r>
        <w:t>APPENDIX C</w:t>
      </w:r>
      <w:r>
        <w:tab/>
        <w:t>Designation of Confidential and Proprietary Information (DOA-3027)</w:t>
      </w:r>
    </w:p>
    <w:p w14:paraId="57D1B851" w14:textId="602FF1F4" w:rsidR="00F347AD" w:rsidRDefault="00F347AD" w:rsidP="00D028C1">
      <w:pPr>
        <w:pStyle w:val="LRWLBodyText"/>
        <w:ind w:left="1440" w:hanging="1440"/>
      </w:pPr>
      <w:r>
        <w:t>APPENDIX D</w:t>
      </w:r>
      <w:r>
        <w:tab/>
        <w:t>Standard Terms and Conditions (DOA-3054) and Supplemental Standard Terms and Conditions (DOA-3681)</w:t>
      </w:r>
    </w:p>
    <w:p w14:paraId="2398E5FA" w14:textId="77777777" w:rsidR="00F347AD" w:rsidRDefault="00F347AD" w:rsidP="00E53924">
      <w:pPr>
        <w:pStyle w:val="LRWLBodyText"/>
      </w:pPr>
      <w:r>
        <w:t>APPENDIX E</w:t>
      </w:r>
      <w:r w:rsidR="00B962D2">
        <w:t xml:space="preserve">  </w:t>
      </w:r>
      <w:r w:rsidR="003A58B3">
        <w:t xml:space="preserve"> </w:t>
      </w:r>
      <w:r>
        <w:t>Vendor Information (DOA-3477) and References (DOA-3478)</w:t>
      </w:r>
    </w:p>
    <w:p w14:paraId="3BBB6689" w14:textId="77777777" w:rsidR="003E5634" w:rsidRDefault="00F347AD" w:rsidP="00E53924">
      <w:pPr>
        <w:pStyle w:val="LRWLBodyText"/>
      </w:pPr>
      <w:r>
        <w:t xml:space="preserve">APPENDIX </w:t>
      </w:r>
      <w:r w:rsidR="00F92965">
        <w:t>F</w:t>
      </w:r>
      <w:r>
        <w:tab/>
        <w:t xml:space="preserve">Cost </w:t>
      </w:r>
      <w:r w:rsidR="00621265">
        <w:t>Worksheet</w:t>
      </w:r>
    </w:p>
    <w:p w14:paraId="1F5970E2" w14:textId="77777777" w:rsidR="00B962D2" w:rsidRDefault="001F5137" w:rsidP="00E53924">
      <w:pPr>
        <w:pStyle w:val="LRWLBodyText"/>
      </w:pPr>
      <w:r>
        <w:t xml:space="preserve">APPENDIX </w:t>
      </w:r>
      <w:r w:rsidR="00F92965">
        <w:t>G</w:t>
      </w:r>
      <w:r>
        <w:tab/>
      </w:r>
      <w:r w:rsidR="008F24B3">
        <w:t>Information Confidentiality and Security Requirements</w:t>
      </w:r>
    </w:p>
    <w:p w14:paraId="454C6325" w14:textId="77777777" w:rsidR="00EE3859" w:rsidRDefault="00EE3859" w:rsidP="00E53924">
      <w:pPr>
        <w:pStyle w:val="LRWLBodyText"/>
      </w:pPr>
      <w:r>
        <w:t>APPENDIX H</w:t>
      </w:r>
      <w:r>
        <w:tab/>
        <w:t xml:space="preserve">Business Associate Agreement </w:t>
      </w:r>
    </w:p>
    <w:p w14:paraId="7642A072" w14:textId="48E1AB9A" w:rsidR="00A239FE" w:rsidRDefault="00A239FE" w:rsidP="00E53924">
      <w:pPr>
        <w:pStyle w:val="LRWLBodyText"/>
      </w:pPr>
      <w:r>
        <w:t>APPENDIX</w:t>
      </w:r>
      <w:r w:rsidRPr="00A239FE">
        <w:t xml:space="preserve"> I </w:t>
      </w:r>
      <w:r>
        <w:tab/>
        <w:t>Sample</w:t>
      </w:r>
      <w:r w:rsidRPr="00A239FE">
        <w:t xml:space="preserve"> DOA-3049</w:t>
      </w:r>
    </w:p>
    <w:p w14:paraId="1E846280" w14:textId="77777777" w:rsidR="001A3EA8" w:rsidRDefault="006F5F45" w:rsidP="001F5137">
      <w:pPr>
        <w:tabs>
          <w:tab w:val="left" w:pos="1440"/>
        </w:tabs>
        <w:spacing w:before="0" w:after="0"/>
      </w:pPr>
      <w:r>
        <w:br w:type="page"/>
      </w:r>
    </w:p>
    <w:p w14:paraId="57C39D18" w14:textId="77777777" w:rsidR="00276941" w:rsidRPr="00276941" w:rsidRDefault="00276941" w:rsidP="0084559E">
      <w:pPr>
        <w:pStyle w:val="Appdx2"/>
      </w:pPr>
      <w:bookmarkStart w:id="132" w:name="_Toc252377332"/>
      <w:bookmarkStart w:id="133" w:name="_Toc332273559"/>
      <w:bookmarkStart w:id="134" w:name="_Toc346788574"/>
      <w:r w:rsidRPr="00276941">
        <w:lastRenderedPageBreak/>
        <w:t>Appendix A</w:t>
      </w:r>
      <w:bookmarkStart w:id="135" w:name="Appendix_A"/>
      <w:bookmarkEnd w:id="135"/>
      <w:r w:rsidRPr="00276941">
        <w:br/>
      </w:r>
      <w:r w:rsidR="006823C7">
        <w:t>Bidder</w:t>
      </w:r>
      <w:r w:rsidRPr="00276941">
        <w:t>’s Checklist</w:t>
      </w:r>
      <w:bookmarkEnd w:id="132"/>
      <w:bookmarkEnd w:id="133"/>
      <w:bookmarkEnd w:id="134"/>
    </w:p>
    <w:p w14:paraId="066E7E55" w14:textId="77777777" w:rsidR="00276941" w:rsidRPr="00506017" w:rsidRDefault="00AF050E" w:rsidP="00976EA1">
      <w:pPr>
        <w:jc w:val="center"/>
        <w:rPr>
          <w:rStyle w:val="Strong"/>
          <w:rFonts w:ascii="Arial" w:hAnsi="Arial" w:cs="Arial"/>
        </w:rPr>
      </w:pPr>
      <w:bookmarkStart w:id="136" w:name="_Toc332273560"/>
      <w:r>
        <w:rPr>
          <w:rStyle w:val="Strong"/>
          <w:rFonts w:ascii="Arial" w:hAnsi="Arial" w:cs="Arial"/>
        </w:rPr>
        <w:t>RFB</w:t>
      </w:r>
      <w:r w:rsidR="00276941" w:rsidRPr="00506017">
        <w:rPr>
          <w:rStyle w:val="Strong"/>
          <w:rFonts w:ascii="Arial" w:hAnsi="Arial" w:cs="Arial"/>
        </w:rPr>
        <w:t xml:space="preserve"> </w:t>
      </w:r>
      <w:r w:rsidR="00621265">
        <w:rPr>
          <w:rStyle w:val="Strong"/>
          <w:rFonts w:ascii="Arial" w:hAnsi="Arial" w:cs="Arial"/>
        </w:rPr>
        <w:t>ET</w:t>
      </w:r>
      <w:bookmarkEnd w:id="136"/>
      <w:r w:rsidR="00B8367B">
        <w:rPr>
          <w:rStyle w:val="Strong"/>
          <w:rFonts w:ascii="Arial" w:hAnsi="Arial" w:cs="Arial"/>
        </w:rPr>
        <w:t>E0011</w:t>
      </w:r>
    </w:p>
    <w:p w14:paraId="57F149D6" w14:textId="77777777" w:rsidR="00276941" w:rsidRPr="00506017" w:rsidRDefault="00276941" w:rsidP="00976EA1">
      <w:pPr>
        <w:jc w:val="center"/>
        <w:rPr>
          <w:rStyle w:val="Strong"/>
          <w:rFonts w:ascii="Arial" w:hAnsi="Arial" w:cs="Arial"/>
        </w:rPr>
      </w:pPr>
      <w:bookmarkStart w:id="137" w:name="_Toc332273561"/>
      <w:r w:rsidRPr="00506017">
        <w:rPr>
          <w:rStyle w:val="Strong"/>
          <w:rFonts w:ascii="Arial" w:hAnsi="Arial" w:cs="Arial"/>
        </w:rPr>
        <w:t>Mandatory</w:t>
      </w:r>
      <w:bookmarkEnd w:id="137"/>
    </w:p>
    <w:p w14:paraId="5EAA711B" w14:textId="77777777" w:rsidR="009C2BE3" w:rsidRDefault="00276941" w:rsidP="009C2BE3">
      <w:pPr>
        <w:jc w:val="center"/>
        <w:rPr>
          <w:rStyle w:val="Strong"/>
          <w:rFonts w:ascii="Arial" w:hAnsi="Arial" w:cs="Arial"/>
        </w:rPr>
      </w:pPr>
      <w:bookmarkStart w:id="138" w:name="_Toc332273562"/>
      <w:r w:rsidRPr="00506017">
        <w:rPr>
          <w:rStyle w:val="Strong"/>
          <w:rFonts w:ascii="Arial" w:hAnsi="Arial" w:cs="Arial"/>
        </w:rPr>
        <w:t xml:space="preserve">This appendix must be completed with </w:t>
      </w:r>
      <w:r w:rsidR="006823C7">
        <w:rPr>
          <w:rStyle w:val="Strong"/>
          <w:rFonts w:ascii="Arial" w:hAnsi="Arial" w:cs="Arial"/>
        </w:rPr>
        <w:t>bid</w:t>
      </w:r>
      <w:r w:rsidRPr="00506017">
        <w:rPr>
          <w:rStyle w:val="Strong"/>
          <w:rFonts w:ascii="Arial" w:hAnsi="Arial" w:cs="Arial"/>
        </w:rPr>
        <w:t>.</w:t>
      </w:r>
      <w:bookmarkEnd w:id="138"/>
    </w:p>
    <w:p w14:paraId="4BC1F4E5" w14:textId="58F377CE" w:rsidR="009C2BE3" w:rsidRDefault="009C2BE3" w:rsidP="009C2BE3">
      <w:pPr>
        <w:pStyle w:val="LRWLBodyText"/>
      </w:pPr>
      <w:r>
        <w:t>(   )</w:t>
      </w:r>
      <w:r>
        <w:tab/>
      </w:r>
      <w:r w:rsidRPr="00BC6943">
        <w:t xml:space="preserve">BIDDER CHECKLIST:  Complete the bidder checklist provided as Appendix A to this RFB </w:t>
      </w:r>
      <w:r>
        <w:tab/>
      </w:r>
      <w:r w:rsidRPr="00BC6943">
        <w:t>and include it with your bid</w:t>
      </w:r>
      <w:r w:rsidR="00F262E6">
        <w:t xml:space="preserve"> as the first sheet of paper in the bid response</w:t>
      </w:r>
      <w:r w:rsidRPr="00BC6943">
        <w:t>.</w:t>
      </w:r>
    </w:p>
    <w:p w14:paraId="6ADCD818" w14:textId="06F22066" w:rsidR="009C2BE3" w:rsidRDefault="009C2BE3" w:rsidP="009C2BE3">
      <w:pPr>
        <w:pStyle w:val="LRWLBodyText"/>
        <w:rPr>
          <w:sz w:val="22"/>
        </w:rPr>
      </w:pPr>
      <w:r>
        <w:t>(   )</w:t>
      </w:r>
      <w:r>
        <w:tab/>
      </w:r>
      <w:r w:rsidRPr="00D028C1">
        <w:rPr>
          <w:szCs w:val="21"/>
        </w:rPr>
        <w:t xml:space="preserve">SIGNED COVER SHEET (DOA 3261): Complete DOA 3261, the first page in this bid </w:t>
      </w:r>
      <w:r w:rsidRPr="00D028C1">
        <w:rPr>
          <w:szCs w:val="21"/>
        </w:rPr>
        <w:tab/>
        <w:t>document, and include it with your bid</w:t>
      </w:r>
      <w:r w:rsidR="00F262E6">
        <w:rPr>
          <w:szCs w:val="21"/>
        </w:rPr>
        <w:t xml:space="preserve"> </w:t>
      </w:r>
      <w:r w:rsidR="00F262E6">
        <w:t>as the second sheet of paper in the bid response</w:t>
      </w:r>
      <w:r w:rsidRPr="00D028C1">
        <w:rPr>
          <w:szCs w:val="21"/>
        </w:rPr>
        <w:t>.</w:t>
      </w:r>
      <w:r w:rsidRPr="00BC6943">
        <w:rPr>
          <w:sz w:val="22"/>
        </w:rPr>
        <w:t xml:space="preserve">  </w:t>
      </w:r>
    </w:p>
    <w:p w14:paraId="355B07EE" w14:textId="56A574F0" w:rsidR="009C2BE3" w:rsidRPr="00D028C1" w:rsidRDefault="009C2BE3" w:rsidP="00D028C1">
      <w:pPr>
        <w:pStyle w:val="LRWLBodyText"/>
        <w:rPr>
          <w:szCs w:val="21"/>
        </w:rPr>
      </w:pPr>
      <w:r>
        <w:rPr>
          <w:sz w:val="22"/>
        </w:rPr>
        <w:t>(   )</w:t>
      </w:r>
      <w:r>
        <w:rPr>
          <w:sz w:val="22"/>
        </w:rPr>
        <w:tab/>
      </w:r>
      <w:r w:rsidRPr="00D028C1">
        <w:rPr>
          <w:szCs w:val="21"/>
        </w:rPr>
        <w:t xml:space="preserve">Tab 1 </w:t>
      </w:r>
      <w:r w:rsidR="00CC2F3A" w:rsidRPr="00D028C1">
        <w:rPr>
          <w:szCs w:val="21"/>
        </w:rPr>
        <w:t>–</w:t>
      </w:r>
      <w:r w:rsidRPr="00D028C1">
        <w:rPr>
          <w:szCs w:val="21"/>
        </w:rPr>
        <w:t xml:space="preserve"> TRANSMITTAL LETTER:  A signed transmittal letter must accompany the bid. </w:t>
      </w:r>
      <w:r w:rsidRPr="00D028C1">
        <w:rPr>
          <w:szCs w:val="21"/>
        </w:rPr>
        <w:tab/>
        <w:t>The transmittal letter must be written on the vendor’s o</w:t>
      </w:r>
      <w:r w:rsidR="00D028C1">
        <w:rPr>
          <w:szCs w:val="21"/>
        </w:rPr>
        <w:t xml:space="preserve">fficial business stationery and </w:t>
      </w:r>
      <w:r w:rsidRPr="00D028C1">
        <w:rPr>
          <w:szCs w:val="21"/>
        </w:rPr>
        <w:t>signed</w:t>
      </w:r>
      <w:r w:rsidR="00D028C1">
        <w:rPr>
          <w:szCs w:val="21"/>
        </w:rPr>
        <w:t xml:space="preserve"> </w:t>
      </w:r>
      <w:r w:rsidR="00D028C1">
        <w:rPr>
          <w:szCs w:val="21"/>
        </w:rPr>
        <w:tab/>
      </w:r>
      <w:r w:rsidR="00D028C1">
        <w:rPr>
          <w:szCs w:val="21"/>
        </w:rPr>
        <w:tab/>
        <w:t>by a</w:t>
      </w:r>
      <w:r w:rsidRPr="00D028C1">
        <w:rPr>
          <w:szCs w:val="21"/>
        </w:rPr>
        <w:t>n official that is authori</w:t>
      </w:r>
      <w:r w:rsidR="00D028C1">
        <w:rPr>
          <w:szCs w:val="21"/>
        </w:rPr>
        <w:t xml:space="preserve">zed to legally bind the vendor. </w:t>
      </w:r>
      <w:r w:rsidRPr="00D028C1">
        <w:rPr>
          <w:szCs w:val="21"/>
        </w:rPr>
        <w:t>Include in the letter:</w:t>
      </w:r>
    </w:p>
    <w:p w14:paraId="004C0F01" w14:textId="77777777" w:rsidR="009C2BE3" w:rsidRPr="00D028C1" w:rsidRDefault="009C2BE3" w:rsidP="006E033B">
      <w:pPr>
        <w:pStyle w:val="LRWLBodyTextNumber1"/>
        <w:numPr>
          <w:ilvl w:val="0"/>
          <w:numId w:val="14"/>
        </w:numPr>
        <w:rPr>
          <w:szCs w:val="21"/>
        </w:rPr>
      </w:pPr>
      <w:r w:rsidRPr="00D028C1">
        <w:rPr>
          <w:szCs w:val="21"/>
        </w:rPr>
        <w:t>Name, signature and title of bidder’s authorized representative</w:t>
      </w:r>
    </w:p>
    <w:p w14:paraId="00E84F2A" w14:textId="77777777" w:rsidR="009C2BE3" w:rsidRPr="00D028C1" w:rsidRDefault="009C2BE3" w:rsidP="006E033B">
      <w:pPr>
        <w:pStyle w:val="LRWLBodyTextNumber1"/>
        <w:numPr>
          <w:ilvl w:val="0"/>
          <w:numId w:val="14"/>
        </w:numPr>
        <w:rPr>
          <w:szCs w:val="21"/>
        </w:rPr>
      </w:pPr>
      <w:r w:rsidRPr="00D028C1">
        <w:rPr>
          <w:szCs w:val="21"/>
        </w:rPr>
        <w:t>Name and address of company</w:t>
      </w:r>
    </w:p>
    <w:p w14:paraId="6B31C1C4" w14:textId="77777777" w:rsidR="009C2BE3" w:rsidRPr="00D028C1" w:rsidRDefault="009C2BE3" w:rsidP="006E033B">
      <w:pPr>
        <w:pStyle w:val="LRWLBodyTextNumber1"/>
        <w:numPr>
          <w:ilvl w:val="0"/>
          <w:numId w:val="14"/>
        </w:numPr>
        <w:rPr>
          <w:szCs w:val="21"/>
        </w:rPr>
      </w:pPr>
      <w:r w:rsidRPr="00D028C1">
        <w:rPr>
          <w:szCs w:val="21"/>
        </w:rPr>
        <w:t>Telephone number, fax number, and e-mail address of representative</w:t>
      </w:r>
    </w:p>
    <w:p w14:paraId="6EE37DAA" w14:textId="4A7B0FE7" w:rsidR="00884A64" w:rsidRPr="00D028C1" w:rsidRDefault="009C2BE3" w:rsidP="00884A64">
      <w:pPr>
        <w:pStyle w:val="LRWLBodyTextNumber1"/>
        <w:numPr>
          <w:ilvl w:val="0"/>
          <w:numId w:val="14"/>
        </w:numPr>
        <w:rPr>
          <w:szCs w:val="21"/>
        </w:rPr>
      </w:pPr>
      <w:r w:rsidRPr="00D028C1">
        <w:rPr>
          <w:szCs w:val="21"/>
        </w:rPr>
        <w:t xml:space="preserve">Title and RFB number: </w:t>
      </w:r>
      <w:r w:rsidR="00884A64" w:rsidRPr="00D028C1">
        <w:rPr>
          <w:rFonts w:cs="Arial"/>
          <w:szCs w:val="21"/>
        </w:rPr>
        <w:t xml:space="preserve">ETE0011 </w:t>
      </w:r>
      <w:r w:rsidR="00884A64" w:rsidRPr="00D028C1">
        <w:rPr>
          <w:rStyle w:val="LRWLBodyTextChar"/>
          <w:szCs w:val="21"/>
        </w:rPr>
        <w:t>Financial Statements Audit</w:t>
      </w:r>
      <w:r w:rsidR="00833F2E">
        <w:rPr>
          <w:rStyle w:val="LRWLBodyTextChar"/>
          <w:szCs w:val="21"/>
        </w:rPr>
        <w:t>s</w:t>
      </w:r>
      <w:r w:rsidR="00884A64" w:rsidRPr="00D028C1">
        <w:rPr>
          <w:rStyle w:val="LRWLBodyTextChar"/>
          <w:szCs w:val="21"/>
        </w:rPr>
        <w:t xml:space="preserve"> for the Wisconsin Deferred Compensation Program</w:t>
      </w:r>
    </w:p>
    <w:p w14:paraId="2858D2ED" w14:textId="77777777" w:rsidR="00884A64" w:rsidRPr="00D028C1" w:rsidRDefault="009C2BE3" w:rsidP="006E033B">
      <w:pPr>
        <w:pStyle w:val="LRWLBodyTextNumber1"/>
        <w:numPr>
          <w:ilvl w:val="0"/>
          <w:numId w:val="14"/>
        </w:numPr>
        <w:rPr>
          <w:szCs w:val="21"/>
        </w:rPr>
      </w:pPr>
      <w:r w:rsidRPr="00D028C1">
        <w:rPr>
          <w:szCs w:val="21"/>
        </w:rPr>
        <w:t xml:space="preserve">Executive Summary     </w:t>
      </w:r>
    </w:p>
    <w:p w14:paraId="72A0A4C9" w14:textId="77777777" w:rsidR="009C2BE3" w:rsidRPr="009C2BE3" w:rsidRDefault="00884A64" w:rsidP="006E033B">
      <w:pPr>
        <w:pStyle w:val="LRWLBodyTextNumber1"/>
        <w:numPr>
          <w:ilvl w:val="0"/>
          <w:numId w:val="14"/>
        </w:numPr>
        <w:rPr>
          <w:sz w:val="22"/>
        </w:rPr>
      </w:pPr>
      <w:r w:rsidRPr="00D028C1">
        <w:rPr>
          <w:szCs w:val="21"/>
        </w:rPr>
        <w:t xml:space="preserve">A statement that the proposal is a firm and irrevocable offer for six (6) months after the proposal due date. </w:t>
      </w:r>
      <w:r w:rsidR="009C2BE3" w:rsidRPr="00D028C1">
        <w:rPr>
          <w:szCs w:val="21"/>
        </w:rPr>
        <w:t xml:space="preserve">                     </w:t>
      </w:r>
      <w:r w:rsidR="009C2BE3">
        <w:rPr>
          <w:sz w:val="22"/>
        </w:rPr>
        <w:t xml:space="preserve">                                                                      </w:t>
      </w:r>
    </w:p>
    <w:p w14:paraId="17DEB94B" w14:textId="77777777" w:rsidR="009C2BE3" w:rsidRPr="00D028C1" w:rsidRDefault="009C2BE3" w:rsidP="009C2BE3">
      <w:pPr>
        <w:pStyle w:val="LRWLBodyTextNumber1"/>
        <w:numPr>
          <w:ilvl w:val="0"/>
          <w:numId w:val="0"/>
        </w:numPr>
        <w:jc w:val="both"/>
        <w:rPr>
          <w:szCs w:val="21"/>
        </w:rPr>
      </w:pPr>
      <w:r>
        <w:rPr>
          <w:sz w:val="22"/>
        </w:rPr>
        <w:t>(   )</w:t>
      </w:r>
      <w:r>
        <w:rPr>
          <w:sz w:val="22"/>
        </w:rPr>
        <w:tab/>
      </w:r>
      <w:r w:rsidRPr="00D028C1">
        <w:rPr>
          <w:szCs w:val="21"/>
        </w:rPr>
        <w:t xml:space="preserve">Tab 2 – REQUIRED FORMS:  The vendor must complete and/or include the following </w:t>
      </w:r>
      <w:r w:rsidRPr="00D028C1">
        <w:rPr>
          <w:szCs w:val="21"/>
        </w:rPr>
        <w:tab/>
        <w:t>required State of Wisconsin forms:</w:t>
      </w:r>
    </w:p>
    <w:p w14:paraId="567738E7" w14:textId="77777777" w:rsidR="009C2BE3" w:rsidRPr="00D028C1" w:rsidRDefault="009C2BE3" w:rsidP="006E033B">
      <w:pPr>
        <w:pStyle w:val="LRWLBodyTextNumber1"/>
        <w:numPr>
          <w:ilvl w:val="0"/>
          <w:numId w:val="15"/>
        </w:numPr>
        <w:rPr>
          <w:szCs w:val="21"/>
        </w:rPr>
      </w:pPr>
      <w:r w:rsidRPr="00D028C1">
        <w:rPr>
          <w:szCs w:val="21"/>
        </w:rPr>
        <w:t>Mandatory Requirements – Appendix B</w:t>
      </w:r>
    </w:p>
    <w:p w14:paraId="36CEDAC6" w14:textId="77777777" w:rsidR="009C2BE3" w:rsidRPr="00D028C1" w:rsidRDefault="009C2BE3" w:rsidP="006E033B">
      <w:pPr>
        <w:pStyle w:val="LRWLBodyTextNumber1"/>
        <w:numPr>
          <w:ilvl w:val="0"/>
          <w:numId w:val="15"/>
        </w:numPr>
        <w:rPr>
          <w:szCs w:val="21"/>
        </w:rPr>
      </w:pPr>
      <w:r w:rsidRPr="00D028C1">
        <w:rPr>
          <w:szCs w:val="21"/>
        </w:rPr>
        <w:t>Designation of Confidential and Proprietary Information – Appendix C</w:t>
      </w:r>
    </w:p>
    <w:p w14:paraId="38ABA423" w14:textId="77777777" w:rsidR="009C2BE3" w:rsidRPr="00D028C1" w:rsidRDefault="009C2BE3" w:rsidP="006E033B">
      <w:pPr>
        <w:pStyle w:val="LRWLBodyTextNumber1"/>
        <w:numPr>
          <w:ilvl w:val="0"/>
          <w:numId w:val="15"/>
        </w:numPr>
        <w:rPr>
          <w:szCs w:val="21"/>
        </w:rPr>
      </w:pPr>
      <w:r w:rsidRPr="00D028C1">
        <w:rPr>
          <w:szCs w:val="21"/>
        </w:rPr>
        <w:t>Standard Terms and Conditions (DOA-3054) and Supplemental Standard Terms and Conditions (DOA-3681)</w:t>
      </w:r>
      <w:r w:rsidR="006E1136" w:rsidRPr="00D028C1">
        <w:rPr>
          <w:szCs w:val="21"/>
        </w:rPr>
        <w:t xml:space="preserve"> </w:t>
      </w:r>
      <w:r w:rsidRPr="00D028C1">
        <w:rPr>
          <w:szCs w:val="21"/>
        </w:rPr>
        <w:t>– Appendix D</w:t>
      </w:r>
    </w:p>
    <w:p w14:paraId="2BC4B420" w14:textId="7A346CA0" w:rsidR="009C2BE3" w:rsidRPr="00D028C1" w:rsidRDefault="009C2BE3" w:rsidP="006E033B">
      <w:pPr>
        <w:pStyle w:val="LRWLBodyTextNumber1"/>
        <w:numPr>
          <w:ilvl w:val="0"/>
          <w:numId w:val="15"/>
        </w:numPr>
        <w:rPr>
          <w:szCs w:val="21"/>
        </w:rPr>
      </w:pPr>
      <w:r w:rsidRPr="00D028C1">
        <w:rPr>
          <w:szCs w:val="21"/>
        </w:rPr>
        <w:t>Vendor Information (DOA-3477) and Reference Sheets (DOA-3478) – Appendix E</w:t>
      </w:r>
      <w:r w:rsidR="006C7024" w:rsidRPr="00D028C1">
        <w:rPr>
          <w:szCs w:val="21"/>
        </w:rPr>
        <w:t xml:space="preserve">. </w:t>
      </w:r>
      <w:r w:rsidR="00A831D9" w:rsidRPr="00D028C1">
        <w:rPr>
          <w:szCs w:val="21"/>
        </w:rPr>
        <w:t>Each reference must identify the vendor and any subcontractor(s) who assist(</w:t>
      </w:r>
      <w:proofErr w:type="gramStart"/>
      <w:r w:rsidR="00A831D9" w:rsidRPr="00D028C1">
        <w:rPr>
          <w:szCs w:val="21"/>
        </w:rPr>
        <w:t>ed</w:t>
      </w:r>
      <w:proofErr w:type="gramEnd"/>
      <w:r w:rsidR="00A831D9" w:rsidRPr="00D028C1">
        <w:rPr>
          <w:szCs w:val="21"/>
        </w:rPr>
        <w:t xml:space="preserve">) the vendor with that reference.  Note: Although these clients shall serve as the primary references for purposes of this RFB, the Department specifically reserves the </w:t>
      </w:r>
      <w:r w:rsidR="00A831D9" w:rsidRPr="00D028C1">
        <w:rPr>
          <w:rStyle w:val="LRWLBodyTextChar"/>
          <w:szCs w:val="21"/>
        </w:rPr>
        <w:t>right to contact any clients or past clients for information about the firm</w:t>
      </w:r>
      <w:r w:rsidR="00CC2F3A" w:rsidRPr="00D028C1">
        <w:rPr>
          <w:rStyle w:val="LRWLBodyTextChar"/>
          <w:szCs w:val="21"/>
        </w:rPr>
        <w:t>’</w:t>
      </w:r>
      <w:r w:rsidR="00A831D9" w:rsidRPr="00D028C1">
        <w:rPr>
          <w:rStyle w:val="LRWLBodyTextChar"/>
          <w:szCs w:val="21"/>
        </w:rPr>
        <w:t>s performance under past and present contracts.</w:t>
      </w:r>
      <w:r w:rsidR="003D0F65" w:rsidRPr="00D028C1">
        <w:rPr>
          <w:rStyle w:val="LRWLBodyTextChar"/>
          <w:szCs w:val="21"/>
        </w:rPr>
        <w:t xml:space="preserve"> Provide at least three references.  Each reference must identify the state or plan for which you have provided similar services.</w:t>
      </w:r>
    </w:p>
    <w:p w14:paraId="343EE832" w14:textId="6E995105" w:rsidR="0046487A" w:rsidRPr="008A291D" w:rsidRDefault="009C2BE3" w:rsidP="008A291D">
      <w:pPr>
        <w:pStyle w:val="LRWLBodyTextNumber1"/>
        <w:numPr>
          <w:ilvl w:val="0"/>
          <w:numId w:val="0"/>
        </w:numPr>
        <w:ind w:left="360" w:hanging="360"/>
        <w:rPr>
          <w:szCs w:val="21"/>
        </w:rPr>
      </w:pPr>
      <w:r>
        <w:rPr>
          <w:sz w:val="22"/>
        </w:rPr>
        <w:t>(   )</w:t>
      </w:r>
      <w:r>
        <w:rPr>
          <w:sz w:val="22"/>
        </w:rPr>
        <w:tab/>
      </w:r>
      <w:r w:rsidR="00914313">
        <w:rPr>
          <w:sz w:val="22"/>
        </w:rPr>
        <w:tab/>
      </w:r>
      <w:r w:rsidR="0046487A" w:rsidRPr="008A291D">
        <w:rPr>
          <w:szCs w:val="21"/>
        </w:rPr>
        <w:t xml:space="preserve">Tab 3 </w:t>
      </w:r>
      <w:r w:rsidR="00CC2F3A" w:rsidRPr="008A291D">
        <w:rPr>
          <w:szCs w:val="21"/>
        </w:rPr>
        <w:t>–</w:t>
      </w:r>
      <w:r w:rsidR="0046487A" w:rsidRPr="008A291D">
        <w:rPr>
          <w:szCs w:val="21"/>
        </w:rPr>
        <w:t xml:space="preserve"> RESPONSE TO SECTION</w:t>
      </w:r>
      <w:r w:rsidR="00C32686" w:rsidRPr="008A291D">
        <w:rPr>
          <w:szCs w:val="21"/>
        </w:rPr>
        <w:t xml:space="preserve"> 2</w:t>
      </w:r>
      <w:r w:rsidR="0046487A" w:rsidRPr="008A291D">
        <w:rPr>
          <w:szCs w:val="21"/>
        </w:rPr>
        <w:t xml:space="preserve">:  </w:t>
      </w:r>
      <w:r w:rsidR="00A11C08" w:rsidRPr="008A291D">
        <w:rPr>
          <w:szCs w:val="21"/>
        </w:rPr>
        <w:t>Provide a point-by-point response to each and</w:t>
      </w:r>
      <w:r w:rsidR="008A291D">
        <w:rPr>
          <w:szCs w:val="21"/>
        </w:rPr>
        <w:t xml:space="preserve"> </w:t>
      </w:r>
      <w:r w:rsidR="00A11C08" w:rsidRPr="008A291D">
        <w:rPr>
          <w:szCs w:val="21"/>
        </w:rPr>
        <w:t>every statement in Section</w:t>
      </w:r>
      <w:r w:rsidR="00C32686" w:rsidRPr="008A291D">
        <w:rPr>
          <w:szCs w:val="21"/>
        </w:rPr>
        <w:t xml:space="preserve"> 2</w:t>
      </w:r>
      <w:r w:rsidR="00A11C08" w:rsidRPr="008A291D">
        <w:rPr>
          <w:szCs w:val="21"/>
        </w:rPr>
        <w:t xml:space="preserve">. Tab 3 must exactly follow the same numbering system, use the same headings, and address each </w:t>
      </w:r>
      <w:r w:rsidR="00C32686" w:rsidRPr="008A291D">
        <w:rPr>
          <w:szCs w:val="21"/>
        </w:rPr>
        <w:t>point in Section 2</w:t>
      </w:r>
      <w:r w:rsidR="00A11C08" w:rsidRPr="008A291D">
        <w:rPr>
          <w:szCs w:val="21"/>
        </w:rPr>
        <w:t>. Bidders should display each requirement immediately preceding the response to that requirement in such a way where it is easy to distinguish the requirement from the bidder’s response. For example, highlight the requirement or box the requirement off from the response. Provide a succinct explanation of how each requirement is addressed.</w:t>
      </w:r>
      <w:r w:rsidR="00000B83" w:rsidRPr="008A291D">
        <w:rPr>
          <w:szCs w:val="21"/>
        </w:rPr>
        <w:t xml:space="preserve"> </w:t>
      </w:r>
      <w:r w:rsidR="00A11C08" w:rsidRPr="008A291D">
        <w:rPr>
          <w:szCs w:val="21"/>
        </w:rPr>
        <w:t>Merely indicating that you will complete a task without demonstrating how you will do so may result in your bid being rejected.</w:t>
      </w:r>
    </w:p>
    <w:p w14:paraId="6C5EA552" w14:textId="0826D23E" w:rsidR="000976CB" w:rsidRPr="008A291D" w:rsidRDefault="009C2BE3" w:rsidP="008A291D">
      <w:pPr>
        <w:pStyle w:val="LRWLBodyTextNumber1"/>
        <w:numPr>
          <w:ilvl w:val="0"/>
          <w:numId w:val="0"/>
        </w:numPr>
        <w:ind w:left="360" w:hanging="360"/>
        <w:rPr>
          <w:szCs w:val="21"/>
        </w:rPr>
      </w:pPr>
      <w:r>
        <w:rPr>
          <w:sz w:val="22"/>
        </w:rPr>
        <w:t>(   )</w:t>
      </w:r>
      <w:r>
        <w:rPr>
          <w:sz w:val="22"/>
        </w:rPr>
        <w:tab/>
      </w:r>
      <w:r w:rsidR="00133BAB">
        <w:rPr>
          <w:sz w:val="22"/>
        </w:rPr>
        <w:tab/>
      </w:r>
      <w:r w:rsidR="000976CB" w:rsidRPr="008A291D">
        <w:rPr>
          <w:szCs w:val="21"/>
        </w:rPr>
        <w:t xml:space="preserve">Tab 4 – ASSUMPTIONS AND EXCEPTIONS:  All assumptions and exceptions must be included in this tab.  Provide a succinct explanation for each item as well as a reference to the section of the bid it relates to.  </w:t>
      </w:r>
      <w:r w:rsidR="000976CB" w:rsidRPr="008A291D">
        <w:rPr>
          <w:b/>
          <w:szCs w:val="21"/>
          <w:u w:val="single"/>
        </w:rPr>
        <w:t xml:space="preserve">Any assumption or exception made but not included in this </w:t>
      </w:r>
      <w:r w:rsidR="000976CB" w:rsidRPr="008A291D">
        <w:rPr>
          <w:b/>
          <w:szCs w:val="21"/>
          <w:u w:val="single"/>
        </w:rPr>
        <w:lastRenderedPageBreak/>
        <w:t>Tab 4 will be invalid.</w:t>
      </w:r>
      <w:r w:rsidR="000976CB" w:rsidRPr="008A291D">
        <w:rPr>
          <w:szCs w:val="21"/>
        </w:rPr>
        <w:t xml:space="preserve">  Exceptions to the Department’s contract terms and conditions may be considered during contract negotiations if it is beneficial to the Department.  </w:t>
      </w:r>
      <w:r w:rsidR="000976CB" w:rsidRPr="008A291D">
        <w:rPr>
          <w:b/>
          <w:szCs w:val="21"/>
          <w:u w:val="single"/>
        </w:rPr>
        <w:t>If exceptions to the standard</w:t>
      </w:r>
      <w:r w:rsidR="00454EE4" w:rsidRPr="008A291D">
        <w:rPr>
          <w:b/>
          <w:szCs w:val="21"/>
          <w:u w:val="single"/>
        </w:rPr>
        <w:t xml:space="preserve"> terms</w:t>
      </w:r>
      <w:r w:rsidR="000976CB" w:rsidRPr="008A291D">
        <w:rPr>
          <w:b/>
          <w:szCs w:val="21"/>
          <w:u w:val="single"/>
        </w:rPr>
        <w:t xml:space="preserve"> are</w:t>
      </w:r>
      <w:r w:rsidR="00133BAB" w:rsidRPr="008A291D">
        <w:rPr>
          <w:b/>
          <w:szCs w:val="21"/>
          <w:u w:val="single"/>
        </w:rPr>
        <w:t xml:space="preserve"> not presented in this section, </w:t>
      </w:r>
      <w:r w:rsidR="000976CB" w:rsidRPr="008A291D">
        <w:rPr>
          <w:b/>
          <w:szCs w:val="21"/>
          <w:u w:val="single"/>
        </w:rPr>
        <w:t>they may not be discussed or considered during contract negotiations.</w:t>
      </w:r>
      <w:r w:rsidR="000976CB" w:rsidRPr="008A291D">
        <w:rPr>
          <w:szCs w:val="21"/>
        </w:rPr>
        <w:t xml:space="preserve">  When documenting assumptions and exceptions, clearly label each exception with one of the following labels:</w:t>
      </w:r>
    </w:p>
    <w:p w14:paraId="05F92EDB" w14:textId="77777777" w:rsidR="000976CB" w:rsidRPr="008A291D" w:rsidRDefault="000976CB" w:rsidP="006E033B">
      <w:pPr>
        <w:pStyle w:val="LRWLBodyTextBullet1"/>
        <w:numPr>
          <w:ilvl w:val="1"/>
          <w:numId w:val="30"/>
        </w:numPr>
        <w:rPr>
          <w:szCs w:val="21"/>
        </w:rPr>
      </w:pPr>
      <w:r w:rsidRPr="008A291D">
        <w:rPr>
          <w:szCs w:val="21"/>
        </w:rPr>
        <w:t>RFB Assumption(s)</w:t>
      </w:r>
    </w:p>
    <w:p w14:paraId="438748F9" w14:textId="77777777" w:rsidR="000976CB" w:rsidRPr="008A291D" w:rsidRDefault="000976CB" w:rsidP="006E033B">
      <w:pPr>
        <w:pStyle w:val="LRWLBodyTextBullet1"/>
        <w:numPr>
          <w:ilvl w:val="1"/>
          <w:numId w:val="30"/>
        </w:numPr>
        <w:rPr>
          <w:szCs w:val="21"/>
        </w:rPr>
      </w:pPr>
      <w:r w:rsidRPr="008A291D">
        <w:rPr>
          <w:szCs w:val="21"/>
        </w:rPr>
        <w:t>RFB Exception(s)</w:t>
      </w:r>
    </w:p>
    <w:p w14:paraId="380741E3" w14:textId="77777777" w:rsidR="000976CB" w:rsidRPr="008A291D" w:rsidRDefault="000976CB" w:rsidP="006E033B">
      <w:pPr>
        <w:pStyle w:val="LRWLBodyTextBullet1"/>
        <w:numPr>
          <w:ilvl w:val="1"/>
          <w:numId w:val="30"/>
        </w:numPr>
        <w:rPr>
          <w:szCs w:val="21"/>
        </w:rPr>
      </w:pPr>
      <w:r w:rsidRPr="008A291D">
        <w:rPr>
          <w:szCs w:val="21"/>
        </w:rPr>
        <w:t>Standard Term Exception(s)</w:t>
      </w:r>
    </w:p>
    <w:p w14:paraId="09777B9B" w14:textId="77777777" w:rsidR="000976CB" w:rsidRPr="008A291D" w:rsidRDefault="000976CB" w:rsidP="009C2BE3">
      <w:pPr>
        <w:pStyle w:val="LRWLBodyTextNumber1"/>
        <w:numPr>
          <w:ilvl w:val="0"/>
          <w:numId w:val="0"/>
        </w:numPr>
        <w:rPr>
          <w:szCs w:val="21"/>
        </w:rPr>
      </w:pPr>
    </w:p>
    <w:p w14:paraId="47CDB07E" w14:textId="77777777" w:rsidR="009C2BE3" w:rsidRPr="008A291D" w:rsidRDefault="000976CB" w:rsidP="000976CB">
      <w:pPr>
        <w:pStyle w:val="LRWLBodyTextNumber1"/>
        <w:numPr>
          <w:ilvl w:val="0"/>
          <w:numId w:val="0"/>
        </w:numPr>
        <w:rPr>
          <w:rStyle w:val="Strong"/>
          <w:b w:val="0"/>
          <w:szCs w:val="21"/>
        </w:rPr>
      </w:pPr>
      <w:r w:rsidRPr="008A291D">
        <w:rPr>
          <w:szCs w:val="21"/>
        </w:rPr>
        <w:t>(   )</w:t>
      </w:r>
      <w:r w:rsidRPr="008A291D">
        <w:rPr>
          <w:szCs w:val="21"/>
        </w:rPr>
        <w:tab/>
      </w:r>
      <w:r w:rsidR="009C2BE3" w:rsidRPr="008A291D">
        <w:rPr>
          <w:rStyle w:val="Strong"/>
          <w:b w:val="0"/>
          <w:szCs w:val="21"/>
        </w:rPr>
        <w:t xml:space="preserve">Tab 5 – COST WORKSHEET: Cost WorkSheet located in Appendix F. Failure to provide </w:t>
      </w:r>
      <w:r w:rsidR="009C2BE3" w:rsidRPr="008A291D">
        <w:rPr>
          <w:rStyle w:val="Strong"/>
          <w:b w:val="0"/>
          <w:szCs w:val="21"/>
        </w:rPr>
        <w:tab/>
        <w:t xml:space="preserve">a cost using the exact </w:t>
      </w:r>
      <w:r w:rsidR="00AC5E83" w:rsidRPr="008A291D">
        <w:rPr>
          <w:rStyle w:val="Strong"/>
          <w:b w:val="0"/>
          <w:szCs w:val="21"/>
        </w:rPr>
        <w:t>form provided in Appendix F will</w:t>
      </w:r>
      <w:r w:rsidR="009C2BE3" w:rsidRPr="008A291D">
        <w:rPr>
          <w:rStyle w:val="Strong"/>
          <w:b w:val="0"/>
          <w:szCs w:val="21"/>
        </w:rPr>
        <w:t xml:space="preserve"> result in your bid being </w:t>
      </w:r>
      <w:r w:rsidR="009C2BE3" w:rsidRPr="008A291D">
        <w:rPr>
          <w:rStyle w:val="Strong"/>
          <w:b w:val="0"/>
          <w:szCs w:val="21"/>
        </w:rPr>
        <w:tab/>
        <w:t xml:space="preserve">disqualified and rejected. </w:t>
      </w:r>
    </w:p>
    <w:p w14:paraId="38F89AAE" w14:textId="77777777" w:rsidR="00276941" w:rsidRPr="008A291D" w:rsidRDefault="00276941" w:rsidP="009C2BE3">
      <w:pPr>
        <w:pStyle w:val="LRWLBodyText"/>
        <w:rPr>
          <w:szCs w:val="21"/>
        </w:rPr>
      </w:pPr>
    </w:p>
    <w:p w14:paraId="3452D4F0" w14:textId="2AA72021" w:rsidR="00276941" w:rsidRPr="008A291D" w:rsidRDefault="00276941" w:rsidP="00E53924">
      <w:pPr>
        <w:pStyle w:val="LRWLBodyText"/>
        <w:rPr>
          <w:szCs w:val="21"/>
        </w:rPr>
      </w:pPr>
      <w:r w:rsidRPr="008A291D">
        <w:rPr>
          <w:szCs w:val="21"/>
        </w:rPr>
        <w:t>PROPOSING VENDOR NAME</w:t>
      </w:r>
      <w:r w:rsidR="00432D28">
        <w:rPr>
          <w:szCs w:val="21"/>
        </w:rPr>
        <w:t>:</w:t>
      </w:r>
      <w:r w:rsidR="00432D28">
        <w:rPr>
          <w:szCs w:val="21"/>
        </w:rPr>
        <w:tab/>
      </w:r>
      <w:r w:rsidR="00432D28">
        <w:rPr>
          <w:szCs w:val="21"/>
        </w:rPr>
        <w:tab/>
      </w:r>
      <w:r w:rsidR="00432D28">
        <w:rPr>
          <w:szCs w:val="21"/>
        </w:rPr>
        <w:tab/>
      </w:r>
      <w:r w:rsidRPr="008A291D">
        <w:rPr>
          <w:szCs w:val="21"/>
        </w:rPr>
        <w:t>DATE:</w:t>
      </w:r>
    </w:p>
    <w:p w14:paraId="68BFB8DA" w14:textId="77777777" w:rsidR="00276941" w:rsidRPr="008A291D" w:rsidRDefault="00276941" w:rsidP="00E53924">
      <w:pPr>
        <w:pStyle w:val="LRWLBodyText"/>
        <w:rPr>
          <w:szCs w:val="21"/>
        </w:rPr>
      </w:pPr>
    </w:p>
    <w:p w14:paraId="1E236FD8" w14:textId="77777777" w:rsidR="00276941" w:rsidRPr="00432D28" w:rsidRDefault="00276941" w:rsidP="00E53924">
      <w:pPr>
        <w:pStyle w:val="LRWLBodyText"/>
        <w:rPr>
          <w:b/>
          <w:szCs w:val="21"/>
        </w:rPr>
      </w:pPr>
      <w:r w:rsidRPr="00432D28">
        <w:rPr>
          <w:b/>
          <w:szCs w:val="21"/>
        </w:rPr>
        <w:t>_________________________________________</w:t>
      </w:r>
      <w:r w:rsidRPr="00432D28">
        <w:rPr>
          <w:b/>
          <w:szCs w:val="21"/>
        </w:rPr>
        <w:tab/>
        <w:t>___________________________</w:t>
      </w:r>
    </w:p>
    <w:p w14:paraId="46017886" w14:textId="77777777" w:rsidR="0091272D" w:rsidRDefault="0091272D" w:rsidP="00E53924">
      <w:pPr>
        <w:pStyle w:val="LRWLBodyText"/>
        <w:rPr>
          <w:szCs w:val="21"/>
        </w:rPr>
      </w:pPr>
    </w:p>
    <w:p w14:paraId="5109107F" w14:textId="3E9ACB9E" w:rsidR="002C461B" w:rsidRDefault="00276941" w:rsidP="00E53924">
      <w:pPr>
        <w:pStyle w:val="LRWLBodyText"/>
        <w:rPr>
          <w:szCs w:val="21"/>
        </w:rPr>
      </w:pPr>
      <w:r w:rsidRPr="008A291D">
        <w:rPr>
          <w:szCs w:val="21"/>
        </w:rPr>
        <w:t>AUTHORIZED REPRESENTATIVE</w:t>
      </w:r>
      <w:r w:rsidR="00C23771">
        <w:rPr>
          <w:szCs w:val="21"/>
        </w:rPr>
        <w:t xml:space="preserve"> (PLEASE PRINT)</w:t>
      </w:r>
      <w:r w:rsidRPr="008A291D">
        <w:rPr>
          <w:szCs w:val="21"/>
        </w:rPr>
        <w:t>:</w:t>
      </w:r>
    </w:p>
    <w:p w14:paraId="53823A40" w14:textId="77777777" w:rsidR="0091272D" w:rsidRPr="008A291D" w:rsidRDefault="0091272D" w:rsidP="00E53924">
      <w:pPr>
        <w:pStyle w:val="LRWLBodyText"/>
        <w:rPr>
          <w:szCs w:val="21"/>
        </w:rPr>
      </w:pPr>
    </w:p>
    <w:p w14:paraId="42B58CA8" w14:textId="77777777" w:rsidR="00C23771" w:rsidRDefault="00A11C08">
      <w:pPr>
        <w:spacing w:before="0" w:after="0"/>
        <w:rPr>
          <w:rFonts w:ascii="Arial" w:hAnsi="Arial" w:cs="Arial"/>
          <w:b/>
          <w:sz w:val="21"/>
          <w:szCs w:val="21"/>
        </w:rPr>
      </w:pPr>
      <w:r w:rsidRPr="008A291D">
        <w:rPr>
          <w:rFonts w:ascii="Arial" w:hAnsi="Arial" w:cs="Arial"/>
          <w:b/>
          <w:sz w:val="21"/>
          <w:szCs w:val="21"/>
        </w:rPr>
        <w:t>_________________________________________</w:t>
      </w:r>
    </w:p>
    <w:p w14:paraId="04AD9195" w14:textId="77777777" w:rsidR="0091272D" w:rsidRDefault="0091272D">
      <w:pPr>
        <w:spacing w:before="0" w:after="0"/>
        <w:rPr>
          <w:rFonts w:ascii="Arial" w:hAnsi="Arial" w:cs="Arial"/>
          <w:b/>
          <w:spacing w:val="8"/>
          <w:sz w:val="21"/>
          <w:szCs w:val="21"/>
        </w:rPr>
      </w:pPr>
    </w:p>
    <w:p w14:paraId="11B6A480" w14:textId="70F33DE7" w:rsidR="0091272D" w:rsidRPr="0091272D" w:rsidRDefault="0091272D">
      <w:pPr>
        <w:spacing w:before="0" w:after="0"/>
        <w:rPr>
          <w:rFonts w:ascii="Arial" w:hAnsi="Arial" w:cs="Arial"/>
          <w:spacing w:val="8"/>
          <w:sz w:val="21"/>
          <w:szCs w:val="21"/>
        </w:rPr>
      </w:pPr>
      <w:r w:rsidRPr="0091272D">
        <w:rPr>
          <w:rFonts w:ascii="Arial" w:hAnsi="Arial" w:cs="Arial"/>
          <w:spacing w:val="8"/>
          <w:sz w:val="21"/>
          <w:szCs w:val="21"/>
        </w:rPr>
        <w:t>SIGNATURE</w:t>
      </w:r>
      <w:r>
        <w:rPr>
          <w:rFonts w:ascii="Arial" w:hAnsi="Arial" w:cs="Arial"/>
          <w:spacing w:val="8"/>
          <w:sz w:val="21"/>
          <w:szCs w:val="21"/>
        </w:rPr>
        <w:t>:</w:t>
      </w:r>
    </w:p>
    <w:p w14:paraId="26D16BCA" w14:textId="77777777" w:rsidR="0091272D" w:rsidRDefault="0091272D">
      <w:pPr>
        <w:spacing w:before="0" w:after="0"/>
        <w:rPr>
          <w:rFonts w:ascii="Arial" w:hAnsi="Arial" w:cs="Arial"/>
          <w:b/>
          <w:spacing w:val="8"/>
          <w:sz w:val="21"/>
          <w:szCs w:val="21"/>
        </w:rPr>
      </w:pPr>
    </w:p>
    <w:p w14:paraId="4B20DB15" w14:textId="77777777" w:rsidR="0091272D" w:rsidRDefault="0091272D" w:rsidP="0091272D">
      <w:pPr>
        <w:spacing w:before="0" w:after="0"/>
        <w:rPr>
          <w:rFonts w:ascii="Arial" w:hAnsi="Arial" w:cs="Arial"/>
          <w:b/>
          <w:sz w:val="21"/>
          <w:szCs w:val="21"/>
        </w:rPr>
      </w:pPr>
      <w:r w:rsidRPr="008A291D">
        <w:rPr>
          <w:rFonts w:ascii="Arial" w:hAnsi="Arial" w:cs="Arial"/>
          <w:b/>
          <w:sz w:val="21"/>
          <w:szCs w:val="21"/>
        </w:rPr>
        <w:t>_________________________________________</w:t>
      </w:r>
    </w:p>
    <w:p w14:paraId="63CAB7AB" w14:textId="49E1F1DB" w:rsidR="00B1037E" w:rsidRPr="00F80F31" w:rsidRDefault="00B1037E">
      <w:pPr>
        <w:spacing w:before="0" w:after="0"/>
        <w:rPr>
          <w:rFonts w:ascii="Arial" w:hAnsi="Arial" w:cs="Arial"/>
          <w:b/>
          <w:spacing w:val="8"/>
          <w:sz w:val="21"/>
          <w:szCs w:val="21"/>
        </w:rPr>
      </w:pPr>
      <w:r w:rsidRPr="008A291D">
        <w:rPr>
          <w:rFonts w:ascii="Arial" w:hAnsi="Arial" w:cs="Arial"/>
          <w:b/>
          <w:spacing w:val="8"/>
          <w:sz w:val="21"/>
          <w:szCs w:val="21"/>
        </w:rPr>
        <w:br w:type="page"/>
      </w:r>
    </w:p>
    <w:p w14:paraId="72F50BA9" w14:textId="77777777" w:rsidR="00276941" w:rsidRPr="00276941" w:rsidRDefault="00276941" w:rsidP="0084559E">
      <w:pPr>
        <w:pStyle w:val="Appdx2"/>
      </w:pPr>
      <w:bookmarkStart w:id="139" w:name="_Hlt93465146"/>
      <w:bookmarkStart w:id="140" w:name="_Toc93465555"/>
      <w:bookmarkStart w:id="141" w:name="_Toc252377333"/>
      <w:bookmarkStart w:id="142" w:name="_Toc332273563"/>
      <w:bookmarkStart w:id="143" w:name="_Toc346788575"/>
      <w:bookmarkStart w:id="144" w:name="_Toc88890921"/>
      <w:bookmarkStart w:id="145" w:name="_Toc88977606"/>
      <w:bookmarkStart w:id="146" w:name="_Toc88977670"/>
      <w:bookmarkStart w:id="147" w:name="_Toc88977740"/>
      <w:bookmarkStart w:id="148" w:name="_Toc88978028"/>
      <w:bookmarkStart w:id="149" w:name="_Toc88979547"/>
      <w:bookmarkStart w:id="150" w:name="_Toc89826587"/>
      <w:bookmarkStart w:id="151" w:name="_Toc89828724"/>
      <w:r w:rsidRPr="00276941">
        <w:lastRenderedPageBreak/>
        <w:t>Appendix B</w:t>
      </w:r>
      <w:bookmarkStart w:id="152" w:name="Appendix_B"/>
      <w:bookmarkEnd w:id="139"/>
      <w:bookmarkEnd w:id="140"/>
      <w:bookmarkEnd w:id="152"/>
      <w:r w:rsidRPr="00276941">
        <w:br/>
        <w:t>Mandatory Requirements</w:t>
      </w:r>
      <w:bookmarkEnd w:id="141"/>
      <w:bookmarkEnd w:id="142"/>
      <w:bookmarkEnd w:id="143"/>
    </w:p>
    <w:p w14:paraId="3DCD4BDB" w14:textId="77777777" w:rsidR="00276941" w:rsidRPr="00506017" w:rsidRDefault="00AF050E" w:rsidP="00976EA1">
      <w:pPr>
        <w:jc w:val="center"/>
        <w:rPr>
          <w:rStyle w:val="Strong"/>
          <w:rFonts w:ascii="Arial" w:hAnsi="Arial" w:cs="Arial"/>
        </w:rPr>
      </w:pPr>
      <w:bookmarkStart w:id="153" w:name="_Toc332273564"/>
      <w:r>
        <w:rPr>
          <w:rStyle w:val="Strong"/>
          <w:rFonts w:ascii="Arial" w:hAnsi="Arial" w:cs="Arial"/>
        </w:rPr>
        <w:t>RFB</w:t>
      </w:r>
      <w:r w:rsidR="00276941" w:rsidRPr="00506017">
        <w:rPr>
          <w:rStyle w:val="Strong"/>
          <w:rFonts w:ascii="Arial" w:hAnsi="Arial" w:cs="Arial"/>
        </w:rPr>
        <w:t xml:space="preserve"> </w:t>
      </w:r>
      <w:r w:rsidR="00D94EB9" w:rsidRPr="00506017">
        <w:rPr>
          <w:rStyle w:val="Strong"/>
          <w:rFonts w:ascii="Arial" w:hAnsi="Arial" w:cs="Arial"/>
        </w:rPr>
        <w:t>ET</w:t>
      </w:r>
      <w:bookmarkEnd w:id="153"/>
      <w:r w:rsidR="00B8367B">
        <w:rPr>
          <w:rStyle w:val="Strong"/>
          <w:rFonts w:ascii="Arial" w:hAnsi="Arial" w:cs="Arial"/>
        </w:rPr>
        <w:t>E0011</w:t>
      </w:r>
    </w:p>
    <w:p w14:paraId="07E3D4F9" w14:textId="77777777" w:rsidR="00276941" w:rsidRPr="00506017" w:rsidRDefault="00276941" w:rsidP="00976EA1">
      <w:pPr>
        <w:jc w:val="center"/>
        <w:rPr>
          <w:rStyle w:val="Strong"/>
          <w:rFonts w:ascii="Arial" w:hAnsi="Arial" w:cs="Arial"/>
        </w:rPr>
      </w:pPr>
      <w:bookmarkStart w:id="154" w:name="_Toc332273565"/>
      <w:bookmarkEnd w:id="144"/>
      <w:bookmarkEnd w:id="145"/>
      <w:bookmarkEnd w:id="146"/>
      <w:bookmarkEnd w:id="147"/>
      <w:bookmarkEnd w:id="148"/>
      <w:bookmarkEnd w:id="149"/>
      <w:bookmarkEnd w:id="150"/>
      <w:bookmarkEnd w:id="151"/>
      <w:r w:rsidRPr="00506017">
        <w:rPr>
          <w:rStyle w:val="Strong"/>
          <w:rFonts w:ascii="Arial" w:hAnsi="Arial" w:cs="Arial"/>
        </w:rPr>
        <w:t>Mandatory</w:t>
      </w:r>
      <w:bookmarkEnd w:id="154"/>
    </w:p>
    <w:p w14:paraId="4A6E01B7" w14:textId="77777777" w:rsidR="00276941" w:rsidRPr="00DE5789" w:rsidRDefault="00276941" w:rsidP="00276941">
      <w:pPr>
        <w:spacing w:before="0"/>
        <w:jc w:val="center"/>
        <w:rPr>
          <w:rStyle w:val="Strong"/>
        </w:rPr>
      </w:pPr>
      <w:r w:rsidRPr="00506017">
        <w:rPr>
          <w:rStyle w:val="Strong"/>
          <w:rFonts w:ascii="Arial" w:hAnsi="Arial" w:cs="Arial"/>
        </w:rPr>
        <w:t xml:space="preserve">This appendix must be completed with </w:t>
      </w:r>
      <w:r w:rsidR="006823C7">
        <w:rPr>
          <w:rStyle w:val="Strong"/>
          <w:rFonts w:ascii="Arial" w:hAnsi="Arial" w:cs="Arial"/>
        </w:rPr>
        <w:t>bid</w:t>
      </w:r>
      <w:r w:rsidRPr="00DE5789">
        <w:rPr>
          <w:rStyle w:val="Strong"/>
        </w:rPr>
        <w:t>.</w:t>
      </w:r>
    </w:p>
    <w:p w14:paraId="7944983A" w14:textId="38216CBF" w:rsidR="00276941" w:rsidRPr="002A5F9E" w:rsidRDefault="004C13A6" w:rsidP="00794F2E">
      <w:pPr>
        <w:pStyle w:val="LRWLBodyText"/>
        <w:rPr>
          <w:rFonts w:cs="Arial"/>
          <w:szCs w:val="21"/>
        </w:rPr>
      </w:pPr>
      <w:r w:rsidRPr="002A5F9E">
        <w:rPr>
          <w:szCs w:val="21"/>
        </w:rPr>
        <w:t xml:space="preserve">The </w:t>
      </w:r>
      <w:r w:rsidR="00484616" w:rsidRPr="002A5F9E">
        <w:rPr>
          <w:szCs w:val="21"/>
        </w:rPr>
        <w:t xml:space="preserve">following </w:t>
      </w:r>
      <w:r w:rsidR="00743AB2" w:rsidRPr="002A5F9E">
        <w:rPr>
          <w:szCs w:val="21"/>
        </w:rPr>
        <w:t>requirements are mandatory</w:t>
      </w:r>
      <w:r w:rsidRPr="002A5F9E">
        <w:rPr>
          <w:szCs w:val="21"/>
        </w:rPr>
        <w:t xml:space="preserve">, and must be met by all vendors submitting bids. </w:t>
      </w:r>
      <w:r w:rsidRPr="002A5F9E">
        <w:rPr>
          <w:b/>
          <w:szCs w:val="21"/>
        </w:rPr>
        <w:t>Failure to comply with one or more of the mandatory requirements may disqualify your bid.</w:t>
      </w:r>
      <w:r w:rsidR="00000B83" w:rsidRPr="002A5F9E">
        <w:rPr>
          <w:b/>
          <w:szCs w:val="21"/>
        </w:rPr>
        <w:t xml:space="preserve"> </w:t>
      </w:r>
      <w:r w:rsidRPr="002A5F9E">
        <w:rPr>
          <w:rFonts w:cs="Arial"/>
          <w:b/>
          <w:szCs w:val="21"/>
          <w:u w:val="single"/>
        </w:rPr>
        <w:t>Your response</w:t>
      </w:r>
      <w:r w:rsidRPr="002A5F9E">
        <w:rPr>
          <w:rFonts w:cs="Arial"/>
          <w:b/>
          <w:szCs w:val="21"/>
        </w:rPr>
        <w:t xml:space="preserve"> to each item in Appendix B is a mandatory requirement, and failure to respond with either “agree” or “disagree” may result in your bid being rejected.</w:t>
      </w:r>
      <w:r w:rsidRPr="002A5F9E">
        <w:rPr>
          <w:rFonts w:cs="Arial"/>
          <w:szCs w:val="21"/>
        </w:rPr>
        <w:t xml:space="preserve"> If you cannot agree to each item listed, you must so specify along with the reason in Bid Tab 4 – Assumptions and Exceptions – of your bid response. </w:t>
      </w:r>
      <w:r w:rsidR="00000B83" w:rsidRPr="002A5F9E">
        <w:rPr>
          <w:rFonts w:cs="Arial"/>
          <w:szCs w:val="21"/>
        </w:rPr>
        <w:t xml:space="preserve"> </w:t>
      </w:r>
      <w:r w:rsidR="00050E53" w:rsidRPr="002A5F9E">
        <w:rPr>
          <w:szCs w:val="21"/>
        </w:rPr>
        <w:t>A “disagree” to a mandatory requirement that you explain in Bid Tab 4 may still result in your bid being rejected.</w:t>
      </w:r>
    </w:p>
    <w:p w14:paraId="5790E59A" w14:textId="77777777" w:rsidR="00715F47" w:rsidRDefault="00715F47" w:rsidP="00794F2E">
      <w:pPr>
        <w:pStyle w:val="LRWLBodyText"/>
        <w:rPr>
          <w:rFonts w:cs="Arial"/>
          <w:szCs w:val="21"/>
        </w:rPr>
      </w:pPr>
    </w:p>
    <w:tbl>
      <w:tblPr>
        <w:tblpPr w:leftFromText="180" w:rightFromText="180" w:vertAnchor="text" w:horzAnchor="margin" w:tblpXSpec="right" w:tblpY="123"/>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5"/>
        <w:gridCol w:w="1885"/>
        <w:gridCol w:w="1715"/>
      </w:tblGrid>
      <w:tr w:rsidR="00D66ABC" w:rsidRPr="00276941" w14:paraId="09E3F3F7" w14:textId="77777777" w:rsidTr="00495E27">
        <w:trPr>
          <w:cantSplit/>
          <w:trHeight w:val="613"/>
        </w:trPr>
        <w:tc>
          <w:tcPr>
            <w:tcW w:w="5675" w:type="dxa"/>
            <w:tcBorders>
              <w:top w:val="single" w:sz="4" w:space="0" w:color="auto"/>
              <w:left w:val="single" w:sz="4" w:space="0" w:color="auto"/>
              <w:right w:val="single" w:sz="4" w:space="0" w:color="auto"/>
            </w:tcBorders>
            <w:vAlign w:val="center"/>
          </w:tcPr>
          <w:p w14:paraId="6CC51A96" w14:textId="77777777" w:rsidR="00D66ABC" w:rsidRPr="00276941" w:rsidRDefault="00D66ABC" w:rsidP="00D66ABC">
            <w:pPr>
              <w:spacing w:before="80" w:after="80"/>
              <w:jc w:val="center"/>
              <w:rPr>
                <w:rFonts w:ascii="Arial" w:hAnsi="Arial" w:cs="Arial"/>
                <w:b/>
                <w:sz w:val="20"/>
                <w:szCs w:val="20"/>
              </w:rPr>
            </w:pPr>
            <w:r w:rsidRPr="00276941">
              <w:rPr>
                <w:rFonts w:ascii="Arial" w:hAnsi="Arial" w:cs="Arial"/>
                <w:b/>
                <w:sz w:val="28"/>
                <w:szCs w:val="28"/>
              </w:rPr>
              <w:t>MANDATORY REQUIREMENTS</w:t>
            </w: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6099DDEF" w14:textId="77777777" w:rsidR="00D66ABC" w:rsidRPr="00276941" w:rsidRDefault="00D66ABC" w:rsidP="00B75DEA">
            <w:pPr>
              <w:spacing w:before="60" w:after="60"/>
              <w:jc w:val="center"/>
              <w:rPr>
                <w:rFonts w:ascii="Arial" w:hAnsi="Arial" w:cs="Arial"/>
                <w:b/>
                <w:sz w:val="20"/>
                <w:szCs w:val="20"/>
              </w:rPr>
            </w:pPr>
            <w:r w:rsidRPr="00276941">
              <w:rPr>
                <w:rFonts w:ascii="Arial" w:hAnsi="Arial" w:cs="Arial"/>
                <w:b/>
                <w:sz w:val="20"/>
                <w:szCs w:val="20"/>
              </w:rPr>
              <w:t>Check One</w:t>
            </w:r>
          </w:p>
        </w:tc>
      </w:tr>
      <w:tr w:rsidR="00743AB2" w:rsidRPr="00276941" w14:paraId="557A6D16" w14:textId="77777777" w:rsidTr="00495E27">
        <w:trPr>
          <w:cantSplit/>
        </w:trPr>
        <w:tc>
          <w:tcPr>
            <w:tcW w:w="5675" w:type="dxa"/>
            <w:vAlign w:val="center"/>
          </w:tcPr>
          <w:p w14:paraId="091311EB" w14:textId="77777777" w:rsidR="00966431" w:rsidRDefault="00966431" w:rsidP="00966431">
            <w:pPr>
              <w:pStyle w:val="Heading2"/>
              <w:numPr>
                <w:ilvl w:val="1"/>
                <w:numId w:val="43"/>
              </w:numPr>
            </w:pPr>
            <w:r>
              <w:t>Vendor Staffing &amp; Experience</w:t>
            </w:r>
          </w:p>
          <w:p w14:paraId="3BA306EA" w14:textId="77777777" w:rsidR="00743AB2" w:rsidRPr="005C22C9" w:rsidRDefault="00743AB2" w:rsidP="00B75DEA">
            <w:pPr>
              <w:pStyle w:val="Paragraphs"/>
              <w:rPr>
                <w:b/>
              </w:rPr>
            </w:pPr>
          </w:p>
        </w:tc>
        <w:tc>
          <w:tcPr>
            <w:tcW w:w="1885" w:type="dxa"/>
            <w:vAlign w:val="center"/>
          </w:tcPr>
          <w:p w14:paraId="784D0EBA" w14:textId="522BDA85" w:rsidR="00743AB2" w:rsidRPr="00276941" w:rsidRDefault="00743AB2" w:rsidP="00693F46">
            <w:pPr>
              <w:pStyle w:val="Caption"/>
            </w:pPr>
            <w:r>
              <w:t>Agree</w:t>
            </w:r>
            <w:r w:rsidR="00432A42">
              <w:t xml:space="preserve"> - Met</w:t>
            </w:r>
          </w:p>
        </w:tc>
        <w:tc>
          <w:tcPr>
            <w:tcW w:w="1715" w:type="dxa"/>
            <w:vAlign w:val="center"/>
          </w:tcPr>
          <w:p w14:paraId="3F3AFFF7" w14:textId="31115320" w:rsidR="00743AB2" w:rsidRPr="00276941" w:rsidRDefault="00743AB2" w:rsidP="00432A42">
            <w:pPr>
              <w:pStyle w:val="Caption"/>
            </w:pPr>
            <w:r>
              <w:t>Disagree</w:t>
            </w:r>
            <w:r w:rsidR="00432A42">
              <w:t xml:space="preserve"> – Stated Exception in Tab 4</w:t>
            </w:r>
          </w:p>
        </w:tc>
      </w:tr>
      <w:tr w:rsidR="00743AB2" w:rsidRPr="00276941" w14:paraId="6390407E" w14:textId="77777777" w:rsidTr="00495E27">
        <w:tc>
          <w:tcPr>
            <w:tcW w:w="5675" w:type="dxa"/>
            <w:vAlign w:val="center"/>
          </w:tcPr>
          <w:p w14:paraId="54B7D456" w14:textId="77777777" w:rsidR="00966431" w:rsidRDefault="00966431" w:rsidP="00966431">
            <w:pPr>
              <w:pStyle w:val="Heading3"/>
            </w:pPr>
            <w:r>
              <w:t>Contact Info</w:t>
            </w:r>
          </w:p>
          <w:p w14:paraId="2B59BDF0" w14:textId="77777777" w:rsidR="00743AB2" w:rsidRPr="005C22C9" w:rsidRDefault="00743AB2" w:rsidP="00D66ABC">
            <w:pPr>
              <w:rPr>
                <w:rFonts w:ascii="Arial" w:hAnsi="Arial" w:cs="Arial"/>
                <w:sz w:val="20"/>
                <w:szCs w:val="20"/>
              </w:rPr>
            </w:pPr>
          </w:p>
        </w:tc>
        <w:tc>
          <w:tcPr>
            <w:tcW w:w="1885" w:type="dxa"/>
            <w:vAlign w:val="center"/>
          </w:tcPr>
          <w:p w14:paraId="2CD859BC" w14:textId="77777777" w:rsidR="00743AB2" w:rsidRPr="00276941" w:rsidRDefault="00743AB2" w:rsidP="00D66ABC">
            <w:pPr>
              <w:spacing w:before="80" w:after="80"/>
              <w:jc w:val="center"/>
              <w:rPr>
                <w:rFonts w:ascii="Arial" w:hAnsi="Arial" w:cs="Arial"/>
              </w:rPr>
            </w:pPr>
          </w:p>
        </w:tc>
        <w:tc>
          <w:tcPr>
            <w:tcW w:w="1715" w:type="dxa"/>
            <w:vAlign w:val="center"/>
          </w:tcPr>
          <w:p w14:paraId="02F747F5" w14:textId="77777777" w:rsidR="00743AB2" w:rsidRPr="00276941" w:rsidRDefault="00743AB2" w:rsidP="00D66ABC">
            <w:pPr>
              <w:spacing w:before="80" w:after="80"/>
              <w:jc w:val="center"/>
              <w:rPr>
                <w:rFonts w:ascii="Arial" w:hAnsi="Arial" w:cs="Arial"/>
              </w:rPr>
            </w:pPr>
          </w:p>
        </w:tc>
      </w:tr>
      <w:tr w:rsidR="00FA48F4" w:rsidRPr="00276941" w14:paraId="02EBC214" w14:textId="77777777" w:rsidTr="00495E27">
        <w:tc>
          <w:tcPr>
            <w:tcW w:w="5675" w:type="dxa"/>
            <w:vAlign w:val="center"/>
          </w:tcPr>
          <w:p w14:paraId="2C97BA88" w14:textId="298124BA" w:rsidR="00FA48F4" w:rsidRDefault="00FA48F4" w:rsidP="00966431">
            <w:pPr>
              <w:pStyle w:val="Heading3"/>
            </w:pPr>
            <w:r>
              <w:t>Firm Experience</w:t>
            </w:r>
          </w:p>
        </w:tc>
        <w:tc>
          <w:tcPr>
            <w:tcW w:w="1885" w:type="dxa"/>
            <w:vAlign w:val="center"/>
          </w:tcPr>
          <w:p w14:paraId="53DBAF46" w14:textId="77777777" w:rsidR="00FA48F4" w:rsidRPr="00276941" w:rsidRDefault="00FA48F4" w:rsidP="00D66ABC">
            <w:pPr>
              <w:spacing w:before="80" w:after="80"/>
              <w:jc w:val="center"/>
              <w:rPr>
                <w:rFonts w:ascii="Arial" w:hAnsi="Arial" w:cs="Arial"/>
              </w:rPr>
            </w:pPr>
          </w:p>
        </w:tc>
        <w:tc>
          <w:tcPr>
            <w:tcW w:w="1715" w:type="dxa"/>
            <w:vAlign w:val="center"/>
          </w:tcPr>
          <w:p w14:paraId="2DDFEF4A" w14:textId="77777777" w:rsidR="00FA48F4" w:rsidRPr="00276941" w:rsidRDefault="00FA48F4" w:rsidP="00D66ABC">
            <w:pPr>
              <w:spacing w:before="80" w:after="80"/>
              <w:jc w:val="center"/>
              <w:rPr>
                <w:rFonts w:ascii="Arial" w:hAnsi="Arial" w:cs="Arial"/>
              </w:rPr>
            </w:pPr>
          </w:p>
        </w:tc>
      </w:tr>
      <w:tr w:rsidR="00966431" w:rsidRPr="00276941" w14:paraId="70411CCA" w14:textId="77777777" w:rsidTr="00495E27">
        <w:tc>
          <w:tcPr>
            <w:tcW w:w="5675" w:type="dxa"/>
            <w:vAlign w:val="center"/>
          </w:tcPr>
          <w:p w14:paraId="30070E59" w14:textId="77777777" w:rsidR="00966431" w:rsidRDefault="00966431" w:rsidP="00966431">
            <w:pPr>
              <w:pStyle w:val="Heading3"/>
            </w:pPr>
            <w:r>
              <w:t>Firm Profile</w:t>
            </w:r>
          </w:p>
        </w:tc>
        <w:tc>
          <w:tcPr>
            <w:tcW w:w="1885" w:type="dxa"/>
            <w:vAlign w:val="center"/>
          </w:tcPr>
          <w:p w14:paraId="19BE3E62" w14:textId="77777777" w:rsidR="00966431" w:rsidRPr="00276941" w:rsidRDefault="00966431" w:rsidP="00D66ABC">
            <w:pPr>
              <w:spacing w:before="80" w:after="80"/>
              <w:jc w:val="center"/>
              <w:rPr>
                <w:rFonts w:ascii="Arial" w:hAnsi="Arial" w:cs="Arial"/>
              </w:rPr>
            </w:pPr>
          </w:p>
        </w:tc>
        <w:tc>
          <w:tcPr>
            <w:tcW w:w="1715" w:type="dxa"/>
            <w:vAlign w:val="center"/>
          </w:tcPr>
          <w:p w14:paraId="326BE51B" w14:textId="77777777" w:rsidR="00966431" w:rsidRPr="00276941" w:rsidRDefault="00966431" w:rsidP="00D66ABC">
            <w:pPr>
              <w:spacing w:before="80" w:after="80"/>
              <w:jc w:val="center"/>
              <w:rPr>
                <w:rFonts w:ascii="Arial" w:hAnsi="Arial" w:cs="Arial"/>
              </w:rPr>
            </w:pPr>
          </w:p>
        </w:tc>
      </w:tr>
      <w:tr w:rsidR="00966431" w:rsidRPr="00276941" w14:paraId="4CD992A1" w14:textId="77777777" w:rsidTr="00495E27">
        <w:tc>
          <w:tcPr>
            <w:tcW w:w="5675" w:type="dxa"/>
            <w:vAlign w:val="center"/>
          </w:tcPr>
          <w:p w14:paraId="0CFA6560" w14:textId="77777777" w:rsidR="00966431" w:rsidRDefault="00966431" w:rsidP="00966431">
            <w:pPr>
              <w:pStyle w:val="Heading3"/>
            </w:pPr>
            <w:r>
              <w:t>Management Profile</w:t>
            </w:r>
          </w:p>
        </w:tc>
        <w:tc>
          <w:tcPr>
            <w:tcW w:w="1885" w:type="dxa"/>
            <w:vAlign w:val="center"/>
          </w:tcPr>
          <w:p w14:paraId="7D0FCE3E" w14:textId="77777777" w:rsidR="00966431" w:rsidRPr="00276941" w:rsidRDefault="00966431" w:rsidP="00D66ABC">
            <w:pPr>
              <w:spacing w:before="80" w:after="80"/>
              <w:jc w:val="center"/>
              <w:rPr>
                <w:rFonts w:ascii="Arial" w:hAnsi="Arial" w:cs="Arial"/>
              </w:rPr>
            </w:pPr>
          </w:p>
        </w:tc>
        <w:tc>
          <w:tcPr>
            <w:tcW w:w="1715" w:type="dxa"/>
            <w:vAlign w:val="center"/>
          </w:tcPr>
          <w:p w14:paraId="62680D78" w14:textId="77777777" w:rsidR="00966431" w:rsidRPr="00276941" w:rsidRDefault="00966431" w:rsidP="00D66ABC">
            <w:pPr>
              <w:spacing w:before="80" w:after="80"/>
              <w:jc w:val="center"/>
              <w:rPr>
                <w:rFonts w:ascii="Arial" w:hAnsi="Arial" w:cs="Arial"/>
              </w:rPr>
            </w:pPr>
          </w:p>
        </w:tc>
      </w:tr>
      <w:tr w:rsidR="00966431" w:rsidRPr="00276941" w14:paraId="46CF5CFC" w14:textId="77777777" w:rsidTr="00495E27">
        <w:tc>
          <w:tcPr>
            <w:tcW w:w="5675" w:type="dxa"/>
            <w:vAlign w:val="center"/>
          </w:tcPr>
          <w:p w14:paraId="51DB02C1" w14:textId="77777777" w:rsidR="00966431" w:rsidRDefault="00966431" w:rsidP="00966431">
            <w:pPr>
              <w:pStyle w:val="Heading3"/>
            </w:pPr>
            <w:r>
              <w:t>Ownership and Client Profile</w:t>
            </w:r>
          </w:p>
        </w:tc>
        <w:tc>
          <w:tcPr>
            <w:tcW w:w="1885" w:type="dxa"/>
            <w:vAlign w:val="center"/>
          </w:tcPr>
          <w:p w14:paraId="5A057EE7" w14:textId="77777777" w:rsidR="00966431" w:rsidRPr="00276941" w:rsidRDefault="00966431" w:rsidP="00D66ABC">
            <w:pPr>
              <w:spacing w:before="80" w:after="80"/>
              <w:jc w:val="center"/>
              <w:rPr>
                <w:rFonts w:ascii="Arial" w:hAnsi="Arial" w:cs="Arial"/>
              </w:rPr>
            </w:pPr>
          </w:p>
        </w:tc>
        <w:tc>
          <w:tcPr>
            <w:tcW w:w="1715" w:type="dxa"/>
            <w:vAlign w:val="center"/>
          </w:tcPr>
          <w:p w14:paraId="1FE24720" w14:textId="77777777" w:rsidR="00966431" w:rsidRPr="00276941" w:rsidRDefault="00966431" w:rsidP="00D66ABC">
            <w:pPr>
              <w:spacing w:before="80" w:after="80"/>
              <w:jc w:val="center"/>
              <w:rPr>
                <w:rFonts w:ascii="Arial" w:hAnsi="Arial" w:cs="Arial"/>
              </w:rPr>
            </w:pPr>
          </w:p>
        </w:tc>
      </w:tr>
      <w:tr w:rsidR="00966431" w:rsidRPr="00276941" w14:paraId="1CF444EA" w14:textId="77777777" w:rsidTr="00495E27">
        <w:tc>
          <w:tcPr>
            <w:tcW w:w="5675" w:type="dxa"/>
            <w:vAlign w:val="center"/>
          </w:tcPr>
          <w:p w14:paraId="1C2EF888" w14:textId="77777777" w:rsidR="00966431" w:rsidRDefault="00966431" w:rsidP="00966431">
            <w:pPr>
              <w:pStyle w:val="Heading3"/>
            </w:pPr>
            <w:r>
              <w:t>Government Clients</w:t>
            </w:r>
          </w:p>
        </w:tc>
        <w:tc>
          <w:tcPr>
            <w:tcW w:w="1885" w:type="dxa"/>
            <w:vAlign w:val="center"/>
          </w:tcPr>
          <w:p w14:paraId="510129BC" w14:textId="77777777" w:rsidR="00966431" w:rsidRPr="00276941" w:rsidRDefault="00966431" w:rsidP="00D66ABC">
            <w:pPr>
              <w:spacing w:before="80" w:after="80"/>
              <w:jc w:val="center"/>
              <w:rPr>
                <w:rFonts w:ascii="Arial" w:hAnsi="Arial" w:cs="Arial"/>
              </w:rPr>
            </w:pPr>
          </w:p>
        </w:tc>
        <w:tc>
          <w:tcPr>
            <w:tcW w:w="1715" w:type="dxa"/>
            <w:vAlign w:val="center"/>
          </w:tcPr>
          <w:p w14:paraId="34AAF135" w14:textId="77777777" w:rsidR="00966431" w:rsidRPr="00276941" w:rsidRDefault="00966431" w:rsidP="00D66ABC">
            <w:pPr>
              <w:spacing w:before="80" w:after="80"/>
              <w:jc w:val="center"/>
              <w:rPr>
                <w:rFonts w:ascii="Arial" w:hAnsi="Arial" w:cs="Arial"/>
              </w:rPr>
            </w:pPr>
          </w:p>
        </w:tc>
      </w:tr>
      <w:tr w:rsidR="00966431" w:rsidRPr="00276941" w14:paraId="416A83D4" w14:textId="77777777" w:rsidTr="00495E27">
        <w:tc>
          <w:tcPr>
            <w:tcW w:w="5675" w:type="dxa"/>
            <w:vAlign w:val="center"/>
          </w:tcPr>
          <w:p w14:paraId="6204837F" w14:textId="77777777" w:rsidR="00966431" w:rsidRDefault="00966431" w:rsidP="00966431">
            <w:pPr>
              <w:pStyle w:val="Heading3"/>
            </w:pPr>
            <w:r>
              <w:t xml:space="preserve">Independence </w:t>
            </w:r>
          </w:p>
        </w:tc>
        <w:tc>
          <w:tcPr>
            <w:tcW w:w="1885" w:type="dxa"/>
            <w:vAlign w:val="center"/>
          </w:tcPr>
          <w:p w14:paraId="62358BB5" w14:textId="77777777" w:rsidR="00966431" w:rsidRPr="00276941" w:rsidRDefault="00966431" w:rsidP="00D66ABC">
            <w:pPr>
              <w:spacing w:before="80" w:after="80"/>
              <w:jc w:val="center"/>
              <w:rPr>
                <w:rFonts w:ascii="Arial" w:hAnsi="Arial" w:cs="Arial"/>
              </w:rPr>
            </w:pPr>
          </w:p>
        </w:tc>
        <w:tc>
          <w:tcPr>
            <w:tcW w:w="1715" w:type="dxa"/>
            <w:vAlign w:val="center"/>
          </w:tcPr>
          <w:p w14:paraId="3B3D8029" w14:textId="77777777" w:rsidR="00966431" w:rsidRPr="00276941" w:rsidRDefault="00966431" w:rsidP="00D66ABC">
            <w:pPr>
              <w:spacing w:before="80" w:after="80"/>
              <w:jc w:val="center"/>
              <w:rPr>
                <w:rFonts w:ascii="Arial" w:hAnsi="Arial" w:cs="Arial"/>
              </w:rPr>
            </w:pPr>
          </w:p>
        </w:tc>
      </w:tr>
      <w:tr w:rsidR="00966431" w:rsidRPr="00276941" w14:paraId="797C9F45" w14:textId="77777777" w:rsidTr="00495E27">
        <w:tc>
          <w:tcPr>
            <w:tcW w:w="5675" w:type="dxa"/>
            <w:vAlign w:val="center"/>
          </w:tcPr>
          <w:p w14:paraId="2E503B2D" w14:textId="77777777" w:rsidR="00966431" w:rsidRDefault="004C3BA9" w:rsidP="004C3BA9">
            <w:pPr>
              <w:pStyle w:val="Heading3"/>
            </w:pPr>
            <w:r>
              <w:t>Government Clients in Wisconsin</w:t>
            </w:r>
          </w:p>
        </w:tc>
        <w:tc>
          <w:tcPr>
            <w:tcW w:w="1885" w:type="dxa"/>
            <w:vAlign w:val="center"/>
          </w:tcPr>
          <w:p w14:paraId="56FAFB0C" w14:textId="77777777" w:rsidR="00966431" w:rsidRPr="00276941" w:rsidRDefault="00966431" w:rsidP="00D66ABC">
            <w:pPr>
              <w:spacing w:before="80" w:after="80"/>
              <w:jc w:val="center"/>
              <w:rPr>
                <w:rFonts w:ascii="Arial" w:hAnsi="Arial" w:cs="Arial"/>
              </w:rPr>
            </w:pPr>
          </w:p>
        </w:tc>
        <w:tc>
          <w:tcPr>
            <w:tcW w:w="1715" w:type="dxa"/>
            <w:vAlign w:val="center"/>
          </w:tcPr>
          <w:p w14:paraId="757DE30F" w14:textId="77777777" w:rsidR="00966431" w:rsidRPr="00276941" w:rsidRDefault="00966431" w:rsidP="00D66ABC">
            <w:pPr>
              <w:spacing w:before="80" w:after="80"/>
              <w:jc w:val="center"/>
              <w:rPr>
                <w:rFonts w:ascii="Arial" w:hAnsi="Arial" w:cs="Arial"/>
              </w:rPr>
            </w:pPr>
          </w:p>
        </w:tc>
      </w:tr>
      <w:tr w:rsidR="004C3BA9" w:rsidRPr="00276941" w14:paraId="2A8EDD28" w14:textId="77777777" w:rsidTr="00495E27">
        <w:tc>
          <w:tcPr>
            <w:tcW w:w="5675" w:type="dxa"/>
            <w:vAlign w:val="center"/>
          </w:tcPr>
          <w:p w14:paraId="3CF71EC4" w14:textId="77777777" w:rsidR="004C3BA9" w:rsidRDefault="004C3BA9" w:rsidP="00966431">
            <w:pPr>
              <w:pStyle w:val="Heading3"/>
            </w:pPr>
            <w:r>
              <w:lastRenderedPageBreak/>
              <w:t>Debarment</w:t>
            </w:r>
          </w:p>
        </w:tc>
        <w:tc>
          <w:tcPr>
            <w:tcW w:w="1885" w:type="dxa"/>
            <w:vAlign w:val="center"/>
          </w:tcPr>
          <w:p w14:paraId="6F64130D" w14:textId="77777777" w:rsidR="004C3BA9" w:rsidRPr="00276941" w:rsidRDefault="004C3BA9" w:rsidP="00D66ABC">
            <w:pPr>
              <w:spacing w:before="80" w:after="80"/>
              <w:jc w:val="center"/>
              <w:rPr>
                <w:rFonts w:ascii="Arial" w:hAnsi="Arial" w:cs="Arial"/>
              </w:rPr>
            </w:pPr>
          </w:p>
        </w:tc>
        <w:tc>
          <w:tcPr>
            <w:tcW w:w="1715" w:type="dxa"/>
            <w:vAlign w:val="center"/>
          </w:tcPr>
          <w:p w14:paraId="6D3BCF5C" w14:textId="77777777" w:rsidR="004C3BA9" w:rsidRPr="00276941" w:rsidRDefault="004C3BA9" w:rsidP="00D66ABC">
            <w:pPr>
              <w:spacing w:before="80" w:after="80"/>
              <w:jc w:val="center"/>
              <w:rPr>
                <w:rFonts w:ascii="Arial" w:hAnsi="Arial" w:cs="Arial"/>
              </w:rPr>
            </w:pPr>
          </w:p>
        </w:tc>
      </w:tr>
      <w:tr w:rsidR="00966431" w:rsidRPr="00276941" w14:paraId="6E1FE68C" w14:textId="77777777" w:rsidTr="00495E27">
        <w:tc>
          <w:tcPr>
            <w:tcW w:w="5675" w:type="dxa"/>
            <w:vAlign w:val="center"/>
          </w:tcPr>
          <w:p w14:paraId="45C70E30" w14:textId="77777777" w:rsidR="00966431" w:rsidRDefault="00966431" w:rsidP="00966431">
            <w:pPr>
              <w:pStyle w:val="Heading3"/>
            </w:pPr>
            <w:r>
              <w:t>Discipline and Litigation</w:t>
            </w:r>
          </w:p>
        </w:tc>
        <w:tc>
          <w:tcPr>
            <w:tcW w:w="1885" w:type="dxa"/>
            <w:vAlign w:val="center"/>
          </w:tcPr>
          <w:p w14:paraId="00782C4C" w14:textId="77777777" w:rsidR="00966431" w:rsidRPr="00276941" w:rsidRDefault="00966431" w:rsidP="00D66ABC">
            <w:pPr>
              <w:spacing w:before="80" w:after="80"/>
              <w:jc w:val="center"/>
              <w:rPr>
                <w:rFonts w:ascii="Arial" w:hAnsi="Arial" w:cs="Arial"/>
              </w:rPr>
            </w:pPr>
          </w:p>
        </w:tc>
        <w:tc>
          <w:tcPr>
            <w:tcW w:w="1715" w:type="dxa"/>
            <w:vAlign w:val="center"/>
          </w:tcPr>
          <w:p w14:paraId="1D47FF75" w14:textId="77777777" w:rsidR="00966431" w:rsidRPr="00276941" w:rsidRDefault="00966431" w:rsidP="00D66ABC">
            <w:pPr>
              <w:spacing w:before="80" w:after="80"/>
              <w:jc w:val="center"/>
              <w:rPr>
                <w:rFonts w:ascii="Arial" w:hAnsi="Arial" w:cs="Arial"/>
              </w:rPr>
            </w:pPr>
          </w:p>
        </w:tc>
      </w:tr>
      <w:tr w:rsidR="00966431" w:rsidRPr="00276941" w14:paraId="3D1104D8" w14:textId="77777777" w:rsidTr="00495E27">
        <w:tc>
          <w:tcPr>
            <w:tcW w:w="5675" w:type="dxa"/>
            <w:vAlign w:val="center"/>
          </w:tcPr>
          <w:p w14:paraId="58DC734B" w14:textId="77777777" w:rsidR="00966431" w:rsidRDefault="00966431" w:rsidP="00966431">
            <w:pPr>
              <w:pStyle w:val="Heading3"/>
            </w:pPr>
            <w:r>
              <w:t>ETF Policies</w:t>
            </w:r>
          </w:p>
        </w:tc>
        <w:tc>
          <w:tcPr>
            <w:tcW w:w="1885" w:type="dxa"/>
            <w:vAlign w:val="center"/>
          </w:tcPr>
          <w:p w14:paraId="1C3FF22B" w14:textId="77777777" w:rsidR="00966431" w:rsidRPr="00276941" w:rsidRDefault="00966431" w:rsidP="00D66ABC">
            <w:pPr>
              <w:spacing w:before="80" w:after="80"/>
              <w:jc w:val="center"/>
              <w:rPr>
                <w:rFonts w:ascii="Arial" w:hAnsi="Arial" w:cs="Arial"/>
              </w:rPr>
            </w:pPr>
          </w:p>
        </w:tc>
        <w:tc>
          <w:tcPr>
            <w:tcW w:w="1715" w:type="dxa"/>
            <w:vAlign w:val="center"/>
          </w:tcPr>
          <w:p w14:paraId="5C3A2101" w14:textId="77777777" w:rsidR="00966431" w:rsidRPr="00276941" w:rsidRDefault="00966431" w:rsidP="00D66ABC">
            <w:pPr>
              <w:spacing w:before="80" w:after="80"/>
              <w:jc w:val="center"/>
              <w:rPr>
                <w:rFonts w:ascii="Arial" w:hAnsi="Arial" w:cs="Arial"/>
              </w:rPr>
            </w:pPr>
          </w:p>
        </w:tc>
      </w:tr>
      <w:tr w:rsidR="00966431" w:rsidRPr="00276941" w14:paraId="15A8C1CB" w14:textId="77777777" w:rsidTr="00495E27">
        <w:tc>
          <w:tcPr>
            <w:tcW w:w="5675" w:type="dxa"/>
            <w:vAlign w:val="center"/>
          </w:tcPr>
          <w:p w14:paraId="50F3B85F" w14:textId="77777777" w:rsidR="00966431" w:rsidRDefault="00966431" w:rsidP="00966431">
            <w:pPr>
              <w:pStyle w:val="Heading3"/>
            </w:pPr>
            <w:r>
              <w:t>Conflicts of Interest</w:t>
            </w:r>
          </w:p>
        </w:tc>
        <w:tc>
          <w:tcPr>
            <w:tcW w:w="1885" w:type="dxa"/>
            <w:vAlign w:val="center"/>
          </w:tcPr>
          <w:p w14:paraId="30F4EF8D" w14:textId="77777777" w:rsidR="00966431" w:rsidRPr="00276941" w:rsidRDefault="00966431" w:rsidP="00D66ABC">
            <w:pPr>
              <w:spacing w:before="80" w:after="80"/>
              <w:jc w:val="center"/>
              <w:rPr>
                <w:rFonts w:ascii="Arial" w:hAnsi="Arial" w:cs="Arial"/>
              </w:rPr>
            </w:pPr>
          </w:p>
        </w:tc>
        <w:tc>
          <w:tcPr>
            <w:tcW w:w="1715" w:type="dxa"/>
            <w:vAlign w:val="center"/>
          </w:tcPr>
          <w:p w14:paraId="3F96C24C" w14:textId="77777777" w:rsidR="00966431" w:rsidRPr="00276941" w:rsidRDefault="00966431" w:rsidP="00D66ABC">
            <w:pPr>
              <w:spacing w:before="80" w:after="80"/>
              <w:jc w:val="center"/>
              <w:rPr>
                <w:rFonts w:ascii="Arial" w:hAnsi="Arial" w:cs="Arial"/>
              </w:rPr>
            </w:pPr>
          </w:p>
        </w:tc>
      </w:tr>
      <w:tr w:rsidR="00F13C43" w:rsidRPr="00276941" w14:paraId="337571A8" w14:textId="77777777" w:rsidTr="00495E27">
        <w:tc>
          <w:tcPr>
            <w:tcW w:w="5675" w:type="dxa"/>
            <w:vAlign w:val="center"/>
          </w:tcPr>
          <w:p w14:paraId="061F369B" w14:textId="77777777" w:rsidR="00F13C43" w:rsidRPr="005C22C9" w:rsidRDefault="00966431" w:rsidP="00966431">
            <w:pPr>
              <w:pStyle w:val="Heading2"/>
            </w:pPr>
            <w:r>
              <w:t xml:space="preserve">Contract Terms and </w:t>
            </w:r>
            <w:r w:rsidRPr="00966431">
              <w:t>Conditions</w:t>
            </w:r>
          </w:p>
        </w:tc>
        <w:tc>
          <w:tcPr>
            <w:tcW w:w="1885" w:type="dxa"/>
            <w:vAlign w:val="center"/>
          </w:tcPr>
          <w:p w14:paraId="767E9213" w14:textId="4253D04B" w:rsidR="00F13C43" w:rsidRPr="00276941" w:rsidRDefault="009F661C" w:rsidP="00693F46">
            <w:pPr>
              <w:pStyle w:val="Caption"/>
            </w:pPr>
            <w:r>
              <w:t>Agree - Met</w:t>
            </w:r>
          </w:p>
        </w:tc>
        <w:tc>
          <w:tcPr>
            <w:tcW w:w="1715" w:type="dxa"/>
            <w:vAlign w:val="center"/>
          </w:tcPr>
          <w:p w14:paraId="70B6E4D3" w14:textId="464626AB" w:rsidR="00F13C43" w:rsidRPr="00276941" w:rsidRDefault="00713C68" w:rsidP="00693F46">
            <w:pPr>
              <w:pStyle w:val="Caption"/>
            </w:pPr>
            <w:r>
              <w:t>Disagree – Stated Exception in Tab 4</w:t>
            </w:r>
          </w:p>
        </w:tc>
      </w:tr>
      <w:tr w:rsidR="00F13C43" w:rsidRPr="00276941" w14:paraId="4E8C0ACA" w14:textId="77777777" w:rsidTr="00495E27">
        <w:tc>
          <w:tcPr>
            <w:tcW w:w="5675" w:type="dxa"/>
            <w:vAlign w:val="center"/>
          </w:tcPr>
          <w:p w14:paraId="3B960F60" w14:textId="77777777" w:rsidR="00F13C43" w:rsidRPr="00966431" w:rsidRDefault="00966431" w:rsidP="00966431">
            <w:pPr>
              <w:pStyle w:val="Heading3"/>
              <w:tabs>
                <w:tab w:val="clear" w:pos="990"/>
              </w:tabs>
            </w:pPr>
            <w:r>
              <w:t>Ownership of Materials</w:t>
            </w:r>
          </w:p>
        </w:tc>
        <w:tc>
          <w:tcPr>
            <w:tcW w:w="1885" w:type="dxa"/>
          </w:tcPr>
          <w:p w14:paraId="06D8AB72" w14:textId="77777777" w:rsidR="00F13C43" w:rsidRPr="00276941" w:rsidRDefault="00F13C43" w:rsidP="00D66ABC">
            <w:pPr>
              <w:spacing w:before="80" w:after="80"/>
              <w:jc w:val="center"/>
              <w:rPr>
                <w:rFonts w:ascii="Arial" w:hAnsi="Arial" w:cs="Arial"/>
              </w:rPr>
            </w:pPr>
          </w:p>
        </w:tc>
        <w:tc>
          <w:tcPr>
            <w:tcW w:w="1715" w:type="dxa"/>
          </w:tcPr>
          <w:p w14:paraId="4135F886" w14:textId="77777777" w:rsidR="00F13C43" w:rsidRPr="00276941" w:rsidRDefault="00F13C43" w:rsidP="00D66ABC">
            <w:pPr>
              <w:spacing w:before="80" w:after="80"/>
              <w:jc w:val="center"/>
              <w:rPr>
                <w:rFonts w:ascii="Arial" w:hAnsi="Arial" w:cs="Arial"/>
              </w:rPr>
            </w:pPr>
          </w:p>
        </w:tc>
      </w:tr>
      <w:tr w:rsidR="00F13C43" w:rsidRPr="00276941" w14:paraId="1C3AD80E" w14:textId="77777777" w:rsidTr="00495E27">
        <w:tc>
          <w:tcPr>
            <w:tcW w:w="5675" w:type="dxa"/>
            <w:vAlign w:val="center"/>
          </w:tcPr>
          <w:p w14:paraId="6D86C69D" w14:textId="77777777" w:rsidR="00F13C43" w:rsidRPr="00966431" w:rsidRDefault="00966431" w:rsidP="00966431">
            <w:pPr>
              <w:pStyle w:val="Heading3"/>
              <w:tabs>
                <w:tab w:val="clear" w:pos="990"/>
              </w:tabs>
            </w:pPr>
            <w:r>
              <w:t>Vendor Access to State Buildings</w:t>
            </w:r>
          </w:p>
        </w:tc>
        <w:tc>
          <w:tcPr>
            <w:tcW w:w="1885" w:type="dxa"/>
            <w:vAlign w:val="center"/>
          </w:tcPr>
          <w:p w14:paraId="667E7011"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1B9E1FE8" w14:textId="77777777" w:rsidR="00F13C43" w:rsidRDefault="00F13C43" w:rsidP="00D66ABC">
            <w:pPr>
              <w:spacing w:before="80" w:after="80"/>
              <w:jc w:val="center"/>
              <w:rPr>
                <w:rFonts w:ascii="Arial" w:hAnsi="Arial" w:cs="Arial"/>
              </w:rPr>
            </w:pPr>
          </w:p>
        </w:tc>
      </w:tr>
      <w:tr w:rsidR="00F13C43" w:rsidRPr="00276941" w14:paraId="5653C65B" w14:textId="77777777" w:rsidTr="00495E27">
        <w:tc>
          <w:tcPr>
            <w:tcW w:w="5675" w:type="dxa"/>
            <w:vAlign w:val="center"/>
          </w:tcPr>
          <w:p w14:paraId="187F6396" w14:textId="77777777" w:rsidR="00F13C43" w:rsidRPr="00966431" w:rsidRDefault="00966431" w:rsidP="00966431">
            <w:pPr>
              <w:pStyle w:val="Heading3"/>
              <w:tabs>
                <w:tab w:val="clear" w:pos="990"/>
              </w:tabs>
            </w:pPr>
            <w:r>
              <w:t>On-site Security &amp; Replacement Personnel</w:t>
            </w:r>
          </w:p>
        </w:tc>
        <w:tc>
          <w:tcPr>
            <w:tcW w:w="1885" w:type="dxa"/>
            <w:vAlign w:val="center"/>
          </w:tcPr>
          <w:p w14:paraId="6A1C2471"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54AEF0AC" w14:textId="77777777" w:rsidR="00F13C43" w:rsidRDefault="00F13C43" w:rsidP="00D66ABC">
            <w:pPr>
              <w:spacing w:before="80" w:after="80"/>
              <w:jc w:val="center"/>
              <w:rPr>
                <w:rFonts w:ascii="Arial" w:hAnsi="Arial" w:cs="Arial"/>
              </w:rPr>
            </w:pPr>
          </w:p>
        </w:tc>
      </w:tr>
      <w:tr w:rsidR="00F13C43" w:rsidRPr="00276941" w14:paraId="5DE2E362" w14:textId="77777777" w:rsidTr="00495E27">
        <w:tc>
          <w:tcPr>
            <w:tcW w:w="5675" w:type="dxa"/>
            <w:vAlign w:val="center"/>
          </w:tcPr>
          <w:p w14:paraId="66ED8306" w14:textId="77777777" w:rsidR="00F13C43" w:rsidRPr="00966431" w:rsidRDefault="00966431" w:rsidP="00966431">
            <w:pPr>
              <w:pStyle w:val="Heading3"/>
              <w:tabs>
                <w:tab w:val="clear" w:pos="990"/>
              </w:tabs>
            </w:pPr>
            <w:r>
              <w:t>Records Inspection</w:t>
            </w:r>
          </w:p>
        </w:tc>
        <w:tc>
          <w:tcPr>
            <w:tcW w:w="1885" w:type="dxa"/>
            <w:vAlign w:val="center"/>
          </w:tcPr>
          <w:p w14:paraId="40C86195"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62547A40" w14:textId="77777777" w:rsidR="00F13C43" w:rsidRDefault="00F13C43" w:rsidP="00D66ABC">
            <w:pPr>
              <w:spacing w:before="80" w:after="80"/>
              <w:jc w:val="center"/>
              <w:rPr>
                <w:rFonts w:ascii="Arial" w:hAnsi="Arial" w:cs="Arial"/>
              </w:rPr>
            </w:pPr>
          </w:p>
        </w:tc>
      </w:tr>
      <w:tr w:rsidR="00F13C43" w:rsidRPr="00276941" w14:paraId="421E6D83" w14:textId="77777777" w:rsidTr="00495E27">
        <w:tc>
          <w:tcPr>
            <w:tcW w:w="5675" w:type="dxa"/>
            <w:vAlign w:val="center"/>
          </w:tcPr>
          <w:p w14:paraId="643A0349" w14:textId="77777777" w:rsidR="00F13C43" w:rsidRPr="00966431" w:rsidRDefault="00966431" w:rsidP="00966431">
            <w:pPr>
              <w:pStyle w:val="Heading3"/>
              <w:tabs>
                <w:tab w:val="clear" w:pos="990"/>
              </w:tabs>
            </w:pPr>
            <w:r>
              <w:t>Billing &amp; Invoices</w:t>
            </w:r>
          </w:p>
        </w:tc>
        <w:tc>
          <w:tcPr>
            <w:tcW w:w="1885" w:type="dxa"/>
            <w:vAlign w:val="center"/>
          </w:tcPr>
          <w:p w14:paraId="209CFBCF"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41750A71" w14:textId="77777777" w:rsidR="00F13C43" w:rsidRDefault="00F13C43" w:rsidP="00D66ABC">
            <w:pPr>
              <w:spacing w:before="80" w:after="80"/>
              <w:jc w:val="center"/>
              <w:rPr>
                <w:rFonts w:ascii="Arial" w:hAnsi="Arial" w:cs="Arial"/>
              </w:rPr>
            </w:pPr>
          </w:p>
        </w:tc>
      </w:tr>
      <w:tr w:rsidR="00F13C43" w:rsidRPr="00276941" w14:paraId="6EA8C0D3" w14:textId="77777777" w:rsidTr="00495E27">
        <w:tc>
          <w:tcPr>
            <w:tcW w:w="5675" w:type="dxa"/>
            <w:vAlign w:val="center"/>
          </w:tcPr>
          <w:p w14:paraId="245C19FA" w14:textId="77777777" w:rsidR="00F13C43" w:rsidRPr="00966431" w:rsidRDefault="00966431" w:rsidP="00966431">
            <w:pPr>
              <w:pStyle w:val="Heading3"/>
              <w:tabs>
                <w:tab w:val="clear" w:pos="990"/>
              </w:tabs>
            </w:pPr>
            <w:r>
              <w:t>Cancellation for Cause</w:t>
            </w:r>
          </w:p>
        </w:tc>
        <w:tc>
          <w:tcPr>
            <w:tcW w:w="1885" w:type="dxa"/>
            <w:vAlign w:val="center"/>
          </w:tcPr>
          <w:p w14:paraId="7C5D480F"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21A26927" w14:textId="77777777" w:rsidR="00F13C43" w:rsidRDefault="00F13C43" w:rsidP="00D66ABC">
            <w:pPr>
              <w:spacing w:before="80" w:after="80"/>
              <w:jc w:val="center"/>
              <w:rPr>
                <w:rFonts w:ascii="Arial" w:hAnsi="Arial" w:cs="Arial"/>
              </w:rPr>
            </w:pPr>
          </w:p>
        </w:tc>
      </w:tr>
      <w:tr w:rsidR="00F13C43" w:rsidRPr="00276941" w14:paraId="2A8173E4" w14:textId="77777777" w:rsidTr="00495E27">
        <w:tc>
          <w:tcPr>
            <w:tcW w:w="5675" w:type="dxa"/>
            <w:vAlign w:val="center"/>
          </w:tcPr>
          <w:p w14:paraId="5AFA5FAD" w14:textId="77777777" w:rsidR="00F13C43" w:rsidRPr="00966431" w:rsidRDefault="00966431" w:rsidP="00966431">
            <w:pPr>
              <w:pStyle w:val="Heading3"/>
              <w:tabs>
                <w:tab w:val="clear" w:pos="990"/>
              </w:tabs>
            </w:pPr>
            <w:r>
              <w:t>Cover</w:t>
            </w:r>
          </w:p>
        </w:tc>
        <w:tc>
          <w:tcPr>
            <w:tcW w:w="1885" w:type="dxa"/>
            <w:vAlign w:val="center"/>
          </w:tcPr>
          <w:p w14:paraId="523567F5"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65E2025C" w14:textId="77777777" w:rsidR="00F13C43" w:rsidRDefault="00F13C43" w:rsidP="00D66ABC">
            <w:pPr>
              <w:spacing w:before="80" w:after="80"/>
              <w:jc w:val="center"/>
              <w:rPr>
                <w:rFonts w:ascii="Arial" w:hAnsi="Arial" w:cs="Arial"/>
              </w:rPr>
            </w:pPr>
          </w:p>
        </w:tc>
      </w:tr>
      <w:tr w:rsidR="00F13C43" w:rsidRPr="00276941" w14:paraId="441578D5" w14:textId="77777777" w:rsidTr="00495E27">
        <w:tc>
          <w:tcPr>
            <w:tcW w:w="5675" w:type="dxa"/>
            <w:vAlign w:val="center"/>
          </w:tcPr>
          <w:p w14:paraId="4347BDF5" w14:textId="77777777" w:rsidR="00F13C43" w:rsidRPr="00966431" w:rsidRDefault="00966431" w:rsidP="00966431">
            <w:pPr>
              <w:pStyle w:val="Heading3"/>
              <w:tabs>
                <w:tab w:val="clear" w:pos="990"/>
              </w:tabs>
            </w:pPr>
            <w:r>
              <w:t>Continuity of Operations</w:t>
            </w:r>
          </w:p>
        </w:tc>
        <w:tc>
          <w:tcPr>
            <w:tcW w:w="1885" w:type="dxa"/>
            <w:vAlign w:val="center"/>
          </w:tcPr>
          <w:p w14:paraId="324F2876"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21D00325" w14:textId="77777777" w:rsidR="00F13C43" w:rsidRDefault="00F13C43" w:rsidP="00D66ABC">
            <w:pPr>
              <w:spacing w:before="80" w:after="80"/>
              <w:jc w:val="center"/>
              <w:rPr>
                <w:rFonts w:ascii="Arial" w:hAnsi="Arial" w:cs="Arial"/>
              </w:rPr>
            </w:pPr>
          </w:p>
        </w:tc>
      </w:tr>
      <w:tr w:rsidR="00F13C43" w:rsidRPr="00276941" w14:paraId="16F90AA8" w14:textId="77777777" w:rsidTr="00495E27">
        <w:tc>
          <w:tcPr>
            <w:tcW w:w="5675" w:type="dxa"/>
            <w:vAlign w:val="center"/>
          </w:tcPr>
          <w:p w14:paraId="06C96DC8" w14:textId="77777777" w:rsidR="00F13C43" w:rsidRPr="00966431" w:rsidRDefault="00966431" w:rsidP="00966431">
            <w:pPr>
              <w:pStyle w:val="Heading3"/>
              <w:tabs>
                <w:tab w:val="clear" w:pos="990"/>
              </w:tabs>
            </w:pPr>
            <w:r>
              <w:t>Change Orders</w:t>
            </w:r>
          </w:p>
        </w:tc>
        <w:tc>
          <w:tcPr>
            <w:tcW w:w="1885" w:type="dxa"/>
            <w:vAlign w:val="center"/>
          </w:tcPr>
          <w:p w14:paraId="7885426E"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2B527FAE" w14:textId="77777777" w:rsidR="00F13C43" w:rsidRDefault="00F13C43" w:rsidP="00D66ABC">
            <w:pPr>
              <w:spacing w:before="80" w:after="80"/>
              <w:jc w:val="center"/>
              <w:rPr>
                <w:rFonts w:ascii="Arial" w:hAnsi="Arial" w:cs="Arial"/>
              </w:rPr>
            </w:pPr>
          </w:p>
        </w:tc>
      </w:tr>
      <w:tr w:rsidR="00F13C43" w:rsidRPr="00276941" w14:paraId="7A05F1B0" w14:textId="77777777" w:rsidTr="00495E27">
        <w:tc>
          <w:tcPr>
            <w:tcW w:w="5675" w:type="dxa"/>
            <w:vAlign w:val="center"/>
          </w:tcPr>
          <w:p w14:paraId="6B1A9DB4" w14:textId="77777777" w:rsidR="00F13C43" w:rsidRPr="00966431" w:rsidRDefault="00966431" w:rsidP="00966431">
            <w:pPr>
              <w:pStyle w:val="Heading3"/>
              <w:tabs>
                <w:tab w:val="clear" w:pos="990"/>
              </w:tabs>
            </w:pPr>
            <w:r>
              <w:lastRenderedPageBreak/>
              <w:t>Bidder Change in Ownership or Bankruptcy</w:t>
            </w:r>
          </w:p>
        </w:tc>
        <w:tc>
          <w:tcPr>
            <w:tcW w:w="1885" w:type="dxa"/>
            <w:vAlign w:val="center"/>
          </w:tcPr>
          <w:p w14:paraId="7720F7F3"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46D52554" w14:textId="77777777" w:rsidR="00F13C43" w:rsidRDefault="00F13C43" w:rsidP="00D66ABC">
            <w:pPr>
              <w:spacing w:before="80" w:after="80"/>
              <w:jc w:val="center"/>
              <w:rPr>
                <w:rFonts w:ascii="Arial" w:hAnsi="Arial" w:cs="Arial"/>
              </w:rPr>
            </w:pPr>
          </w:p>
        </w:tc>
      </w:tr>
      <w:tr w:rsidR="00F13C43" w:rsidRPr="00276941" w14:paraId="22A44D6F" w14:textId="77777777" w:rsidTr="00495E27">
        <w:tc>
          <w:tcPr>
            <w:tcW w:w="5675" w:type="dxa"/>
            <w:vAlign w:val="center"/>
          </w:tcPr>
          <w:p w14:paraId="5115D589" w14:textId="77777777" w:rsidR="00F13C43" w:rsidRPr="00966431" w:rsidRDefault="00966431" w:rsidP="00966431">
            <w:pPr>
              <w:pStyle w:val="Heading3"/>
              <w:tabs>
                <w:tab w:val="clear" w:pos="990"/>
              </w:tabs>
            </w:pPr>
            <w:r>
              <w:t>Waiver of Breach</w:t>
            </w:r>
          </w:p>
        </w:tc>
        <w:tc>
          <w:tcPr>
            <w:tcW w:w="1885" w:type="dxa"/>
            <w:vAlign w:val="center"/>
          </w:tcPr>
          <w:p w14:paraId="4DADD87D"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21570695" w14:textId="77777777" w:rsidR="00F13C43" w:rsidRDefault="00F13C43" w:rsidP="00D66ABC">
            <w:pPr>
              <w:spacing w:before="80" w:after="80"/>
              <w:jc w:val="center"/>
              <w:rPr>
                <w:rFonts w:ascii="Arial" w:hAnsi="Arial" w:cs="Arial"/>
              </w:rPr>
            </w:pPr>
          </w:p>
        </w:tc>
      </w:tr>
      <w:tr w:rsidR="00F13C43" w:rsidRPr="00276941" w14:paraId="3EA0F695" w14:textId="77777777" w:rsidTr="00495E27">
        <w:tc>
          <w:tcPr>
            <w:tcW w:w="5675" w:type="dxa"/>
            <w:vAlign w:val="center"/>
          </w:tcPr>
          <w:p w14:paraId="143B63DC" w14:textId="77777777" w:rsidR="00F13C43" w:rsidRPr="00966431" w:rsidRDefault="00966431" w:rsidP="00966431">
            <w:pPr>
              <w:pStyle w:val="Heading3"/>
              <w:tabs>
                <w:tab w:val="clear" w:pos="990"/>
              </w:tabs>
            </w:pPr>
            <w:r>
              <w:t>Contract Administrator from Bidder and Board</w:t>
            </w:r>
          </w:p>
        </w:tc>
        <w:tc>
          <w:tcPr>
            <w:tcW w:w="1885" w:type="dxa"/>
            <w:vAlign w:val="center"/>
          </w:tcPr>
          <w:p w14:paraId="45729BCE"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58D0001B" w14:textId="77777777" w:rsidR="00F13C43" w:rsidRDefault="00F13C43" w:rsidP="00D66ABC">
            <w:pPr>
              <w:spacing w:before="80" w:after="80"/>
              <w:jc w:val="center"/>
              <w:rPr>
                <w:rFonts w:ascii="Arial" w:hAnsi="Arial" w:cs="Arial"/>
              </w:rPr>
            </w:pPr>
          </w:p>
        </w:tc>
      </w:tr>
      <w:tr w:rsidR="00F13C43" w:rsidRPr="00276941" w14:paraId="6FD3B69D" w14:textId="77777777" w:rsidTr="00495E27">
        <w:tc>
          <w:tcPr>
            <w:tcW w:w="5675" w:type="dxa"/>
            <w:vAlign w:val="center"/>
          </w:tcPr>
          <w:p w14:paraId="402085C0" w14:textId="77777777" w:rsidR="00F13C43" w:rsidRPr="00966431" w:rsidRDefault="00966431" w:rsidP="00966431">
            <w:pPr>
              <w:pStyle w:val="Heading3"/>
              <w:tabs>
                <w:tab w:val="clear" w:pos="990"/>
              </w:tabs>
            </w:pPr>
            <w:r>
              <w:t>Prime Contractor</w:t>
            </w:r>
          </w:p>
        </w:tc>
        <w:tc>
          <w:tcPr>
            <w:tcW w:w="1885" w:type="dxa"/>
            <w:vAlign w:val="center"/>
          </w:tcPr>
          <w:p w14:paraId="3AB7E580"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3BEC35AB" w14:textId="77777777" w:rsidR="00F13C43" w:rsidRDefault="00F13C43" w:rsidP="00D66ABC">
            <w:pPr>
              <w:spacing w:before="80" w:after="80"/>
              <w:jc w:val="center"/>
              <w:rPr>
                <w:rFonts w:ascii="Arial" w:hAnsi="Arial" w:cs="Arial"/>
              </w:rPr>
            </w:pPr>
          </w:p>
        </w:tc>
      </w:tr>
      <w:tr w:rsidR="00F13C43" w:rsidRPr="00276941" w14:paraId="05B82023" w14:textId="77777777" w:rsidTr="00495E27">
        <w:tc>
          <w:tcPr>
            <w:tcW w:w="5675" w:type="dxa"/>
            <w:vAlign w:val="center"/>
          </w:tcPr>
          <w:p w14:paraId="2811888B" w14:textId="77777777" w:rsidR="00F13C43" w:rsidRPr="00966431" w:rsidRDefault="00966431" w:rsidP="00966431">
            <w:pPr>
              <w:pStyle w:val="Heading3"/>
              <w:tabs>
                <w:tab w:val="clear" w:pos="990"/>
              </w:tabs>
            </w:pPr>
            <w:r>
              <w:t>Cooperation with Other ETF Contractors</w:t>
            </w:r>
          </w:p>
        </w:tc>
        <w:tc>
          <w:tcPr>
            <w:tcW w:w="1885" w:type="dxa"/>
            <w:vAlign w:val="center"/>
          </w:tcPr>
          <w:p w14:paraId="43AFF85D"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50D7E6A5" w14:textId="77777777" w:rsidR="00F13C43" w:rsidRDefault="00F13C43" w:rsidP="00D66ABC">
            <w:pPr>
              <w:spacing w:before="80" w:after="80"/>
              <w:jc w:val="center"/>
              <w:rPr>
                <w:rFonts w:ascii="Arial" w:hAnsi="Arial" w:cs="Arial"/>
              </w:rPr>
            </w:pPr>
          </w:p>
        </w:tc>
      </w:tr>
      <w:tr w:rsidR="00F13C43" w:rsidRPr="00276941" w14:paraId="2C6CD8DD" w14:textId="77777777" w:rsidTr="00495E27">
        <w:tc>
          <w:tcPr>
            <w:tcW w:w="5675" w:type="dxa"/>
            <w:vAlign w:val="center"/>
          </w:tcPr>
          <w:p w14:paraId="03B58A2D" w14:textId="77777777" w:rsidR="00F13C43" w:rsidRPr="00966431" w:rsidRDefault="00966431" w:rsidP="00966431">
            <w:pPr>
              <w:pStyle w:val="Heading3"/>
              <w:tabs>
                <w:tab w:val="clear" w:pos="990"/>
              </w:tabs>
            </w:pPr>
            <w:r>
              <w:t>Security &amp; Confidentiality of Data &amp; Participant Records</w:t>
            </w:r>
          </w:p>
        </w:tc>
        <w:tc>
          <w:tcPr>
            <w:tcW w:w="1885" w:type="dxa"/>
            <w:vAlign w:val="center"/>
          </w:tcPr>
          <w:p w14:paraId="6682A14F"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3C73400C" w14:textId="77777777" w:rsidR="00F13C43" w:rsidRDefault="00F13C43" w:rsidP="00D66ABC">
            <w:pPr>
              <w:spacing w:before="80" w:after="80"/>
              <w:jc w:val="center"/>
              <w:rPr>
                <w:rFonts w:ascii="Arial" w:hAnsi="Arial" w:cs="Arial"/>
              </w:rPr>
            </w:pPr>
          </w:p>
        </w:tc>
      </w:tr>
      <w:tr w:rsidR="00F13C43" w:rsidRPr="00276941" w14:paraId="41E503A7" w14:textId="77777777" w:rsidTr="00495E27">
        <w:tc>
          <w:tcPr>
            <w:tcW w:w="5675" w:type="dxa"/>
            <w:vAlign w:val="center"/>
          </w:tcPr>
          <w:p w14:paraId="66C85B38" w14:textId="77777777" w:rsidR="00F13C43" w:rsidRPr="00966431" w:rsidRDefault="00966431" w:rsidP="00966431">
            <w:pPr>
              <w:pStyle w:val="Heading3"/>
              <w:tabs>
                <w:tab w:val="clear" w:pos="990"/>
              </w:tabs>
            </w:pPr>
            <w:r>
              <w:t>Force Majeure</w:t>
            </w:r>
          </w:p>
        </w:tc>
        <w:tc>
          <w:tcPr>
            <w:tcW w:w="1885" w:type="dxa"/>
            <w:vAlign w:val="center"/>
          </w:tcPr>
          <w:p w14:paraId="2F605161"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1D1ECE82" w14:textId="77777777" w:rsidR="00F13C43" w:rsidRDefault="00F13C43" w:rsidP="00D66ABC">
            <w:pPr>
              <w:spacing w:before="80" w:after="80"/>
              <w:jc w:val="center"/>
              <w:rPr>
                <w:rFonts w:ascii="Arial" w:hAnsi="Arial" w:cs="Arial"/>
              </w:rPr>
            </w:pPr>
          </w:p>
        </w:tc>
      </w:tr>
      <w:tr w:rsidR="00F13C43" w:rsidRPr="00276941" w14:paraId="04E5CA7D" w14:textId="77777777" w:rsidTr="00495E27">
        <w:tc>
          <w:tcPr>
            <w:tcW w:w="5675" w:type="dxa"/>
            <w:vAlign w:val="center"/>
          </w:tcPr>
          <w:p w14:paraId="09CA00E0" w14:textId="1C8B73A3" w:rsidR="00F13C43" w:rsidRPr="00966431" w:rsidRDefault="003A35B6" w:rsidP="00966431">
            <w:pPr>
              <w:pStyle w:val="Heading3"/>
              <w:tabs>
                <w:tab w:val="clear" w:pos="990"/>
              </w:tabs>
            </w:pPr>
            <w:r>
              <w:t>Cancellation without Cause</w:t>
            </w:r>
          </w:p>
        </w:tc>
        <w:tc>
          <w:tcPr>
            <w:tcW w:w="1885" w:type="dxa"/>
            <w:vAlign w:val="center"/>
          </w:tcPr>
          <w:p w14:paraId="259057BC"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2D829047" w14:textId="77777777" w:rsidR="00F13C43" w:rsidRDefault="00F13C43" w:rsidP="00D66ABC">
            <w:pPr>
              <w:spacing w:before="80" w:after="80"/>
              <w:jc w:val="center"/>
              <w:rPr>
                <w:rFonts w:ascii="Arial" w:hAnsi="Arial" w:cs="Arial"/>
              </w:rPr>
            </w:pPr>
          </w:p>
        </w:tc>
      </w:tr>
      <w:tr w:rsidR="00F13C43" w:rsidRPr="00276941" w14:paraId="348CE854" w14:textId="77777777" w:rsidTr="00495E27">
        <w:tc>
          <w:tcPr>
            <w:tcW w:w="5675" w:type="dxa"/>
            <w:vAlign w:val="center"/>
          </w:tcPr>
          <w:p w14:paraId="7E95D6F4" w14:textId="77777777" w:rsidR="00F13C43" w:rsidRPr="00966431" w:rsidRDefault="00966431" w:rsidP="00966431">
            <w:pPr>
              <w:pStyle w:val="Heading3"/>
              <w:tabs>
                <w:tab w:val="clear" w:pos="990"/>
              </w:tabs>
            </w:pPr>
            <w:r>
              <w:t>Survival</w:t>
            </w:r>
          </w:p>
        </w:tc>
        <w:tc>
          <w:tcPr>
            <w:tcW w:w="1885" w:type="dxa"/>
            <w:vAlign w:val="center"/>
          </w:tcPr>
          <w:p w14:paraId="55643BA9"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0151A754" w14:textId="77777777" w:rsidR="00F13C43" w:rsidRDefault="00F13C43" w:rsidP="00D66ABC">
            <w:pPr>
              <w:spacing w:before="80" w:after="80"/>
              <w:jc w:val="center"/>
              <w:rPr>
                <w:rFonts w:ascii="Arial" w:hAnsi="Arial" w:cs="Arial"/>
              </w:rPr>
            </w:pPr>
          </w:p>
        </w:tc>
      </w:tr>
      <w:tr w:rsidR="00F13C43" w:rsidRPr="00276941" w14:paraId="6BC4D4EB" w14:textId="77777777" w:rsidTr="00495E27">
        <w:tc>
          <w:tcPr>
            <w:tcW w:w="5675" w:type="dxa"/>
            <w:vAlign w:val="center"/>
          </w:tcPr>
          <w:p w14:paraId="1CB9BBCE" w14:textId="77777777" w:rsidR="00F13C43" w:rsidRPr="00966431" w:rsidRDefault="00966431" w:rsidP="00966431">
            <w:pPr>
              <w:pStyle w:val="Heading3"/>
              <w:tabs>
                <w:tab w:val="clear" w:pos="990"/>
              </w:tabs>
            </w:pPr>
            <w:r>
              <w:t>Standard Terms</w:t>
            </w:r>
          </w:p>
        </w:tc>
        <w:tc>
          <w:tcPr>
            <w:tcW w:w="1885" w:type="dxa"/>
            <w:vAlign w:val="center"/>
          </w:tcPr>
          <w:p w14:paraId="1C669249"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2606BE72" w14:textId="77777777" w:rsidR="00F13C43" w:rsidRDefault="00F13C43" w:rsidP="00D66ABC">
            <w:pPr>
              <w:spacing w:before="80" w:after="80"/>
              <w:jc w:val="center"/>
              <w:rPr>
                <w:rFonts w:ascii="Arial" w:hAnsi="Arial" w:cs="Arial"/>
              </w:rPr>
            </w:pPr>
          </w:p>
        </w:tc>
      </w:tr>
      <w:tr w:rsidR="00F13C43" w:rsidRPr="00276941" w14:paraId="34BF2AC0" w14:textId="77777777" w:rsidTr="00495E27">
        <w:tc>
          <w:tcPr>
            <w:tcW w:w="5675" w:type="dxa"/>
            <w:vAlign w:val="center"/>
          </w:tcPr>
          <w:p w14:paraId="79293816" w14:textId="77777777" w:rsidR="00F13C43" w:rsidRPr="00C72984" w:rsidRDefault="00C72984" w:rsidP="00C72984">
            <w:pPr>
              <w:pStyle w:val="Heading3"/>
              <w:tabs>
                <w:tab w:val="clear" w:pos="990"/>
              </w:tabs>
            </w:pPr>
            <w:r>
              <w:t>Quality Control</w:t>
            </w:r>
          </w:p>
        </w:tc>
        <w:tc>
          <w:tcPr>
            <w:tcW w:w="1885" w:type="dxa"/>
            <w:vAlign w:val="center"/>
          </w:tcPr>
          <w:p w14:paraId="3D599E33" w14:textId="77777777" w:rsidR="00F13C43" w:rsidRPr="00276941" w:rsidRDefault="00F13C43" w:rsidP="00D66ABC">
            <w:pPr>
              <w:tabs>
                <w:tab w:val="center" w:pos="4320"/>
                <w:tab w:val="right" w:pos="8640"/>
              </w:tabs>
              <w:spacing w:before="80" w:after="80"/>
              <w:jc w:val="center"/>
              <w:rPr>
                <w:rFonts w:ascii="Arial" w:hAnsi="Arial" w:cs="Arial"/>
              </w:rPr>
            </w:pPr>
          </w:p>
        </w:tc>
        <w:tc>
          <w:tcPr>
            <w:tcW w:w="1715" w:type="dxa"/>
            <w:vAlign w:val="center"/>
          </w:tcPr>
          <w:p w14:paraId="3216EE42" w14:textId="77777777" w:rsidR="00F13C43" w:rsidRDefault="00F13C43" w:rsidP="00D66ABC">
            <w:pPr>
              <w:spacing w:before="80" w:after="80"/>
              <w:jc w:val="center"/>
              <w:rPr>
                <w:rFonts w:ascii="Arial" w:hAnsi="Arial" w:cs="Arial"/>
              </w:rPr>
            </w:pPr>
          </w:p>
        </w:tc>
      </w:tr>
      <w:tr w:rsidR="00F13C43" w:rsidRPr="00276941" w14:paraId="76E0E7AD" w14:textId="77777777" w:rsidTr="00495E27">
        <w:tc>
          <w:tcPr>
            <w:tcW w:w="5675" w:type="dxa"/>
            <w:vAlign w:val="center"/>
          </w:tcPr>
          <w:p w14:paraId="24D7DA3F" w14:textId="77777777" w:rsidR="00F13C43" w:rsidRPr="009C7CA9" w:rsidRDefault="00C72984" w:rsidP="00C72984">
            <w:pPr>
              <w:pStyle w:val="Heading2"/>
            </w:pPr>
            <w:r>
              <w:t>Services and Deliverables Required</w:t>
            </w:r>
          </w:p>
        </w:tc>
        <w:tc>
          <w:tcPr>
            <w:tcW w:w="1885" w:type="dxa"/>
            <w:vAlign w:val="center"/>
          </w:tcPr>
          <w:p w14:paraId="07DC7C34" w14:textId="2A062F43" w:rsidR="00F13C43" w:rsidRPr="00276941" w:rsidRDefault="009F661C" w:rsidP="00693F46">
            <w:pPr>
              <w:pStyle w:val="Caption"/>
            </w:pPr>
            <w:r>
              <w:t>Agree - Met</w:t>
            </w:r>
          </w:p>
        </w:tc>
        <w:tc>
          <w:tcPr>
            <w:tcW w:w="1715" w:type="dxa"/>
            <w:vAlign w:val="center"/>
          </w:tcPr>
          <w:p w14:paraId="30959E26" w14:textId="7F54B942" w:rsidR="00F13C43" w:rsidRPr="00276941" w:rsidRDefault="00713C68" w:rsidP="00693F46">
            <w:pPr>
              <w:pStyle w:val="Caption"/>
            </w:pPr>
            <w:r>
              <w:t>Disagree – Stated Exception in Tab 4</w:t>
            </w:r>
          </w:p>
        </w:tc>
      </w:tr>
      <w:tr w:rsidR="00F13C43" w:rsidRPr="00276941" w14:paraId="2B097F38" w14:textId="77777777" w:rsidTr="00495E27">
        <w:tc>
          <w:tcPr>
            <w:tcW w:w="5675" w:type="dxa"/>
            <w:vAlign w:val="center"/>
          </w:tcPr>
          <w:p w14:paraId="2D24C9D1" w14:textId="77777777" w:rsidR="00F13C43" w:rsidRPr="00495E27" w:rsidRDefault="00495E27" w:rsidP="00495E27">
            <w:pPr>
              <w:pStyle w:val="Heading3"/>
            </w:pPr>
            <w:r>
              <w:t>Project Timeline</w:t>
            </w:r>
          </w:p>
        </w:tc>
        <w:tc>
          <w:tcPr>
            <w:tcW w:w="1885" w:type="dxa"/>
          </w:tcPr>
          <w:p w14:paraId="775F150A" w14:textId="77777777" w:rsidR="00F13C43" w:rsidRDefault="00F13C43" w:rsidP="00D66ABC">
            <w:pPr>
              <w:spacing w:before="80" w:after="80"/>
              <w:jc w:val="center"/>
              <w:rPr>
                <w:rFonts w:ascii="Arial" w:hAnsi="Arial" w:cs="Arial"/>
                <w:b/>
                <w:sz w:val="20"/>
                <w:szCs w:val="20"/>
              </w:rPr>
            </w:pPr>
          </w:p>
        </w:tc>
        <w:tc>
          <w:tcPr>
            <w:tcW w:w="1715" w:type="dxa"/>
          </w:tcPr>
          <w:p w14:paraId="15B710BA" w14:textId="77777777" w:rsidR="00F13C43" w:rsidRDefault="00F13C43" w:rsidP="00D66ABC">
            <w:pPr>
              <w:spacing w:before="80" w:after="80"/>
              <w:jc w:val="center"/>
              <w:rPr>
                <w:rFonts w:ascii="Arial" w:hAnsi="Arial" w:cs="Arial"/>
                <w:b/>
                <w:sz w:val="20"/>
                <w:szCs w:val="20"/>
              </w:rPr>
            </w:pPr>
          </w:p>
        </w:tc>
      </w:tr>
      <w:tr w:rsidR="00F13C43" w:rsidRPr="00276941" w14:paraId="4D94523D" w14:textId="77777777" w:rsidTr="00495E27">
        <w:tc>
          <w:tcPr>
            <w:tcW w:w="5675" w:type="dxa"/>
            <w:vAlign w:val="center"/>
          </w:tcPr>
          <w:p w14:paraId="26626468" w14:textId="77777777" w:rsidR="00F13C43" w:rsidRPr="00C72984" w:rsidRDefault="00C72984" w:rsidP="00C72984">
            <w:pPr>
              <w:pStyle w:val="Heading3"/>
            </w:pPr>
            <w:r>
              <w:t>Financial Statements Audit Scope</w:t>
            </w:r>
          </w:p>
        </w:tc>
        <w:tc>
          <w:tcPr>
            <w:tcW w:w="1885" w:type="dxa"/>
          </w:tcPr>
          <w:p w14:paraId="27B2B430" w14:textId="77777777" w:rsidR="00F13C43" w:rsidRDefault="00F13C43" w:rsidP="00D66ABC">
            <w:pPr>
              <w:spacing w:before="80" w:after="80"/>
              <w:jc w:val="center"/>
              <w:rPr>
                <w:rFonts w:ascii="Arial" w:hAnsi="Arial" w:cs="Arial"/>
                <w:b/>
                <w:sz w:val="20"/>
                <w:szCs w:val="20"/>
              </w:rPr>
            </w:pPr>
          </w:p>
        </w:tc>
        <w:tc>
          <w:tcPr>
            <w:tcW w:w="1715" w:type="dxa"/>
          </w:tcPr>
          <w:p w14:paraId="0DB75714" w14:textId="77777777" w:rsidR="00F13C43" w:rsidRDefault="00F13C43" w:rsidP="00D66ABC">
            <w:pPr>
              <w:spacing w:before="80" w:after="80"/>
              <w:jc w:val="center"/>
              <w:rPr>
                <w:rFonts w:ascii="Arial" w:hAnsi="Arial" w:cs="Arial"/>
                <w:b/>
                <w:sz w:val="20"/>
                <w:szCs w:val="20"/>
              </w:rPr>
            </w:pPr>
          </w:p>
        </w:tc>
      </w:tr>
      <w:tr w:rsidR="00F13C43" w:rsidRPr="00276941" w14:paraId="1621B2F5" w14:textId="77777777" w:rsidTr="00495E27">
        <w:tc>
          <w:tcPr>
            <w:tcW w:w="5675" w:type="dxa"/>
            <w:vAlign w:val="center"/>
          </w:tcPr>
          <w:p w14:paraId="4E23BBEF" w14:textId="77777777" w:rsidR="00F13C43" w:rsidRPr="00C72984" w:rsidRDefault="00C72984" w:rsidP="00C72984">
            <w:pPr>
              <w:pStyle w:val="Heading3"/>
            </w:pPr>
            <w:r>
              <w:lastRenderedPageBreak/>
              <w:t>Specific Audit Approach</w:t>
            </w:r>
          </w:p>
        </w:tc>
        <w:tc>
          <w:tcPr>
            <w:tcW w:w="1885" w:type="dxa"/>
          </w:tcPr>
          <w:p w14:paraId="4BEDAE7E" w14:textId="77777777" w:rsidR="00F13C43" w:rsidRDefault="00F13C43" w:rsidP="00D66ABC">
            <w:pPr>
              <w:spacing w:before="80" w:after="80"/>
              <w:jc w:val="center"/>
              <w:rPr>
                <w:rFonts w:ascii="Arial" w:hAnsi="Arial" w:cs="Arial"/>
                <w:b/>
                <w:sz w:val="20"/>
                <w:szCs w:val="20"/>
              </w:rPr>
            </w:pPr>
          </w:p>
        </w:tc>
        <w:tc>
          <w:tcPr>
            <w:tcW w:w="1715" w:type="dxa"/>
          </w:tcPr>
          <w:p w14:paraId="784BFC79" w14:textId="77777777" w:rsidR="00F13C43" w:rsidRDefault="00F13C43" w:rsidP="00D66ABC">
            <w:pPr>
              <w:spacing w:before="80" w:after="80"/>
              <w:jc w:val="center"/>
              <w:rPr>
                <w:rFonts w:ascii="Arial" w:hAnsi="Arial" w:cs="Arial"/>
                <w:b/>
                <w:sz w:val="20"/>
                <w:szCs w:val="20"/>
              </w:rPr>
            </w:pPr>
          </w:p>
        </w:tc>
      </w:tr>
      <w:tr w:rsidR="00F13C43" w:rsidRPr="00276941" w14:paraId="1C0824FE" w14:textId="77777777" w:rsidTr="00495E27">
        <w:tc>
          <w:tcPr>
            <w:tcW w:w="5675" w:type="dxa"/>
            <w:vAlign w:val="center"/>
          </w:tcPr>
          <w:p w14:paraId="25DB245E" w14:textId="77777777" w:rsidR="00F13C43" w:rsidRPr="00C72984" w:rsidRDefault="00C72984" w:rsidP="00C72984">
            <w:pPr>
              <w:pStyle w:val="Heading3"/>
            </w:pPr>
            <w:r>
              <w:t xml:space="preserve">Timing, Location and Conduct of Audit Work </w:t>
            </w:r>
          </w:p>
        </w:tc>
        <w:tc>
          <w:tcPr>
            <w:tcW w:w="1885" w:type="dxa"/>
          </w:tcPr>
          <w:p w14:paraId="630EE8F0" w14:textId="77777777" w:rsidR="00F13C43" w:rsidRDefault="00F13C43" w:rsidP="00D66ABC">
            <w:pPr>
              <w:spacing w:before="80" w:after="80"/>
              <w:jc w:val="center"/>
              <w:rPr>
                <w:rFonts w:ascii="Arial" w:hAnsi="Arial" w:cs="Arial"/>
                <w:b/>
                <w:sz w:val="20"/>
                <w:szCs w:val="20"/>
              </w:rPr>
            </w:pPr>
          </w:p>
        </w:tc>
        <w:tc>
          <w:tcPr>
            <w:tcW w:w="1715" w:type="dxa"/>
          </w:tcPr>
          <w:p w14:paraId="4E0B2145" w14:textId="77777777" w:rsidR="00F13C43" w:rsidRDefault="00F13C43" w:rsidP="00D66ABC">
            <w:pPr>
              <w:spacing w:before="80" w:after="80"/>
              <w:jc w:val="center"/>
              <w:rPr>
                <w:rFonts w:ascii="Arial" w:hAnsi="Arial" w:cs="Arial"/>
                <w:b/>
                <w:sz w:val="20"/>
                <w:szCs w:val="20"/>
              </w:rPr>
            </w:pPr>
          </w:p>
        </w:tc>
      </w:tr>
      <w:tr w:rsidR="00F13C43" w:rsidRPr="00276941" w14:paraId="29BBC3F0" w14:textId="77777777" w:rsidTr="00495E27">
        <w:tc>
          <w:tcPr>
            <w:tcW w:w="5675" w:type="dxa"/>
            <w:vAlign w:val="center"/>
          </w:tcPr>
          <w:p w14:paraId="7F7FDE57" w14:textId="77777777" w:rsidR="00F13C43" w:rsidRPr="00C72984" w:rsidRDefault="00C72984" w:rsidP="00C72984">
            <w:pPr>
              <w:pStyle w:val="Heading3"/>
            </w:pPr>
            <w:r>
              <w:t>Reports and Documents</w:t>
            </w:r>
          </w:p>
        </w:tc>
        <w:tc>
          <w:tcPr>
            <w:tcW w:w="1885" w:type="dxa"/>
          </w:tcPr>
          <w:p w14:paraId="6781A70A" w14:textId="77777777" w:rsidR="00F13C43" w:rsidRDefault="00F13C43" w:rsidP="00D66ABC">
            <w:pPr>
              <w:spacing w:before="80" w:after="80"/>
              <w:jc w:val="center"/>
              <w:rPr>
                <w:rFonts w:ascii="Arial" w:hAnsi="Arial" w:cs="Arial"/>
                <w:b/>
                <w:sz w:val="20"/>
                <w:szCs w:val="20"/>
              </w:rPr>
            </w:pPr>
          </w:p>
        </w:tc>
        <w:tc>
          <w:tcPr>
            <w:tcW w:w="1715" w:type="dxa"/>
          </w:tcPr>
          <w:p w14:paraId="73F21926" w14:textId="77777777" w:rsidR="00F13C43" w:rsidRDefault="00F13C43" w:rsidP="00D66ABC">
            <w:pPr>
              <w:spacing w:before="80" w:after="80"/>
              <w:jc w:val="center"/>
              <w:rPr>
                <w:rFonts w:ascii="Arial" w:hAnsi="Arial" w:cs="Arial"/>
                <w:b/>
                <w:sz w:val="20"/>
                <w:szCs w:val="20"/>
              </w:rPr>
            </w:pPr>
          </w:p>
        </w:tc>
      </w:tr>
      <w:tr w:rsidR="00F13C43" w:rsidRPr="00276941" w14:paraId="47C9B79B" w14:textId="77777777" w:rsidTr="00495E27">
        <w:tc>
          <w:tcPr>
            <w:tcW w:w="5675" w:type="dxa"/>
            <w:vAlign w:val="center"/>
          </w:tcPr>
          <w:p w14:paraId="23588EDA" w14:textId="77777777" w:rsidR="00F13C43" w:rsidRPr="00C72984" w:rsidRDefault="00C72984" w:rsidP="00C72984">
            <w:pPr>
              <w:pStyle w:val="Heading3"/>
            </w:pPr>
            <w:r>
              <w:t>Reports and Due Dates</w:t>
            </w:r>
          </w:p>
        </w:tc>
        <w:tc>
          <w:tcPr>
            <w:tcW w:w="1885" w:type="dxa"/>
          </w:tcPr>
          <w:p w14:paraId="176D11AC" w14:textId="77777777" w:rsidR="00F13C43" w:rsidRDefault="00F13C43" w:rsidP="00D66ABC">
            <w:pPr>
              <w:spacing w:before="80" w:after="80"/>
              <w:jc w:val="center"/>
              <w:rPr>
                <w:rFonts w:ascii="Arial" w:hAnsi="Arial" w:cs="Arial"/>
                <w:b/>
                <w:sz w:val="20"/>
                <w:szCs w:val="20"/>
              </w:rPr>
            </w:pPr>
          </w:p>
        </w:tc>
        <w:tc>
          <w:tcPr>
            <w:tcW w:w="1715" w:type="dxa"/>
          </w:tcPr>
          <w:p w14:paraId="4E4BAA1B" w14:textId="77777777" w:rsidR="00F13C43" w:rsidRDefault="00F13C43" w:rsidP="00D66ABC">
            <w:pPr>
              <w:spacing w:before="80" w:after="80"/>
              <w:jc w:val="center"/>
              <w:rPr>
                <w:rFonts w:ascii="Arial" w:hAnsi="Arial" w:cs="Arial"/>
                <w:b/>
                <w:sz w:val="20"/>
                <w:szCs w:val="20"/>
              </w:rPr>
            </w:pPr>
          </w:p>
        </w:tc>
      </w:tr>
      <w:tr w:rsidR="00F13C43" w:rsidRPr="00276941" w14:paraId="39FD28D1" w14:textId="77777777" w:rsidTr="00495E27">
        <w:tc>
          <w:tcPr>
            <w:tcW w:w="5675" w:type="dxa"/>
            <w:vAlign w:val="center"/>
          </w:tcPr>
          <w:p w14:paraId="2095A16F" w14:textId="77777777" w:rsidR="00F13C43" w:rsidRPr="00C72984" w:rsidRDefault="00C72984" w:rsidP="00C72984">
            <w:pPr>
              <w:pStyle w:val="Heading3"/>
            </w:pPr>
            <w:r>
              <w:t>Irregularities and Illegal Acts</w:t>
            </w:r>
          </w:p>
        </w:tc>
        <w:tc>
          <w:tcPr>
            <w:tcW w:w="1885" w:type="dxa"/>
          </w:tcPr>
          <w:p w14:paraId="275ED6EC" w14:textId="77777777" w:rsidR="00F13C43" w:rsidRDefault="00F13C43" w:rsidP="00D66ABC">
            <w:pPr>
              <w:spacing w:before="80" w:after="80"/>
              <w:jc w:val="center"/>
              <w:rPr>
                <w:rFonts w:ascii="Arial" w:hAnsi="Arial" w:cs="Arial"/>
                <w:b/>
                <w:sz w:val="20"/>
                <w:szCs w:val="20"/>
              </w:rPr>
            </w:pPr>
          </w:p>
        </w:tc>
        <w:tc>
          <w:tcPr>
            <w:tcW w:w="1715" w:type="dxa"/>
          </w:tcPr>
          <w:p w14:paraId="7C67ED07" w14:textId="77777777" w:rsidR="00F13C43" w:rsidRDefault="00F13C43" w:rsidP="00D66ABC">
            <w:pPr>
              <w:spacing w:before="80" w:after="80"/>
              <w:jc w:val="center"/>
              <w:rPr>
                <w:rFonts w:ascii="Arial" w:hAnsi="Arial" w:cs="Arial"/>
                <w:b/>
                <w:sz w:val="20"/>
                <w:szCs w:val="20"/>
              </w:rPr>
            </w:pPr>
          </w:p>
        </w:tc>
      </w:tr>
      <w:tr w:rsidR="00F13C43" w:rsidRPr="00276941" w14:paraId="615276C2" w14:textId="77777777" w:rsidTr="00495E27">
        <w:tc>
          <w:tcPr>
            <w:tcW w:w="5675" w:type="dxa"/>
            <w:vAlign w:val="center"/>
          </w:tcPr>
          <w:p w14:paraId="4013BCC2" w14:textId="77777777" w:rsidR="00F13C43" w:rsidRPr="00C72984" w:rsidRDefault="00C72984" w:rsidP="00C72984">
            <w:pPr>
              <w:pStyle w:val="Heading3"/>
            </w:pPr>
            <w:r>
              <w:t>Calendar Year Audit Schedule</w:t>
            </w:r>
          </w:p>
        </w:tc>
        <w:tc>
          <w:tcPr>
            <w:tcW w:w="1885" w:type="dxa"/>
          </w:tcPr>
          <w:p w14:paraId="503D285B" w14:textId="77777777" w:rsidR="00F13C43" w:rsidRDefault="00F13C43" w:rsidP="00D66ABC">
            <w:pPr>
              <w:spacing w:before="80" w:after="80"/>
              <w:jc w:val="center"/>
              <w:rPr>
                <w:rFonts w:ascii="Arial" w:hAnsi="Arial" w:cs="Arial"/>
                <w:b/>
                <w:sz w:val="20"/>
                <w:szCs w:val="20"/>
              </w:rPr>
            </w:pPr>
          </w:p>
        </w:tc>
        <w:tc>
          <w:tcPr>
            <w:tcW w:w="1715" w:type="dxa"/>
          </w:tcPr>
          <w:p w14:paraId="554208A5" w14:textId="77777777" w:rsidR="00F13C43" w:rsidRDefault="00F13C43" w:rsidP="00D66ABC">
            <w:pPr>
              <w:spacing w:before="80" w:after="80"/>
              <w:jc w:val="center"/>
              <w:rPr>
                <w:rFonts w:ascii="Arial" w:hAnsi="Arial" w:cs="Arial"/>
                <w:b/>
                <w:sz w:val="20"/>
                <w:szCs w:val="20"/>
              </w:rPr>
            </w:pPr>
          </w:p>
        </w:tc>
      </w:tr>
      <w:tr w:rsidR="00F13C43" w:rsidRPr="00276941" w14:paraId="25607742" w14:textId="77777777" w:rsidTr="00495E27">
        <w:tc>
          <w:tcPr>
            <w:tcW w:w="5675" w:type="dxa"/>
            <w:vAlign w:val="center"/>
          </w:tcPr>
          <w:p w14:paraId="33A2E1FE" w14:textId="77777777" w:rsidR="00F13C43" w:rsidRPr="00C72984" w:rsidRDefault="00C72984" w:rsidP="00C72984">
            <w:pPr>
              <w:pStyle w:val="Heading3"/>
            </w:pPr>
            <w:r>
              <w:t>Entrance Conferences, Progress Reporting and Exit Conferences</w:t>
            </w:r>
          </w:p>
        </w:tc>
        <w:tc>
          <w:tcPr>
            <w:tcW w:w="1885" w:type="dxa"/>
          </w:tcPr>
          <w:p w14:paraId="0AC4AE3C" w14:textId="77777777" w:rsidR="00F13C43" w:rsidRDefault="00F13C43" w:rsidP="00D66ABC">
            <w:pPr>
              <w:spacing w:before="80" w:after="80"/>
              <w:jc w:val="center"/>
              <w:rPr>
                <w:rFonts w:ascii="Arial" w:hAnsi="Arial" w:cs="Arial"/>
                <w:b/>
                <w:sz w:val="20"/>
                <w:szCs w:val="20"/>
              </w:rPr>
            </w:pPr>
          </w:p>
        </w:tc>
        <w:tc>
          <w:tcPr>
            <w:tcW w:w="1715" w:type="dxa"/>
          </w:tcPr>
          <w:p w14:paraId="365CE8EC" w14:textId="77777777" w:rsidR="00F13C43" w:rsidRDefault="00F13C43" w:rsidP="00D66ABC">
            <w:pPr>
              <w:spacing w:before="80" w:after="80"/>
              <w:jc w:val="center"/>
              <w:rPr>
                <w:rFonts w:ascii="Arial" w:hAnsi="Arial" w:cs="Arial"/>
                <w:b/>
                <w:sz w:val="20"/>
                <w:szCs w:val="20"/>
              </w:rPr>
            </w:pPr>
          </w:p>
        </w:tc>
      </w:tr>
      <w:tr w:rsidR="00F13C43" w:rsidRPr="00276941" w14:paraId="1B934441" w14:textId="77777777" w:rsidTr="00495E27">
        <w:tc>
          <w:tcPr>
            <w:tcW w:w="5675" w:type="dxa"/>
            <w:vAlign w:val="center"/>
          </w:tcPr>
          <w:p w14:paraId="00CBEA6F" w14:textId="77777777" w:rsidR="00F13C43" w:rsidRPr="00C72984" w:rsidRDefault="00C72984" w:rsidP="00C72984">
            <w:pPr>
              <w:pStyle w:val="Heading3"/>
            </w:pPr>
            <w:r>
              <w:t>Audit Retention</w:t>
            </w:r>
          </w:p>
        </w:tc>
        <w:tc>
          <w:tcPr>
            <w:tcW w:w="1885" w:type="dxa"/>
          </w:tcPr>
          <w:p w14:paraId="29ED546E" w14:textId="77777777" w:rsidR="00F13C43" w:rsidRDefault="00F13C43" w:rsidP="00D66ABC">
            <w:pPr>
              <w:spacing w:before="80" w:after="80"/>
              <w:jc w:val="center"/>
              <w:rPr>
                <w:rFonts w:ascii="Arial" w:hAnsi="Arial" w:cs="Arial"/>
                <w:b/>
                <w:sz w:val="20"/>
                <w:szCs w:val="20"/>
              </w:rPr>
            </w:pPr>
          </w:p>
        </w:tc>
        <w:tc>
          <w:tcPr>
            <w:tcW w:w="1715" w:type="dxa"/>
          </w:tcPr>
          <w:p w14:paraId="10CCCAF8" w14:textId="77777777" w:rsidR="00F13C43" w:rsidRDefault="00F13C43" w:rsidP="00D66ABC">
            <w:pPr>
              <w:spacing w:before="80" w:after="80"/>
              <w:jc w:val="center"/>
              <w:rPr>
                <w:rFonts w:ascii="Arial" w:hAnsi="Arial" w:cs="Arial"/>
                <w:b/>
                <w:sz w:val="20"/>
                <w:szCs w:val="20"/>
              </w:rPr>
            </w:pPr>
          </w:p>
        </w:tc>
      </w:tr>
      <w:tr w:rsidR="00F13C43" w:rsidRPr="00276941" w14:paraId="6BA4F763" w14:textId="77777777" w:rsidTr="00495E27">
        <w:tc>
          <w:tcPr>
            <w:tcW w:w="5675" w:type="dxa"/>
            <w:vAlign w:val="center"/>
          </w:tcPr>
          <w:p w14:paraId="7BAE3DA0" w14:textId="77777777" w:rsidR="00F13C43" w:rsidRPr="00340872" w:rsidRDefault="00C72984" w:rsidP="00C72984">
            <w:pPr>
              <w:pStyle w:val="Heading2"/>
            </w:pPr>
            <w:r>
              <w:t>Special Terms and Conditions</w:t>
            </w:r>
          </w:p>
        </w:tc>
        <w:tc>
          <w:tcPr>
            <w:tcW w:w="1885" w:type="dxa"/>
            <w:vAlign w:val="center"/>
          </w:tcPr>
          <w:p w14:paraId="667F1AAC" w14:textId="75B9B4B0" w:rsidR="00F13C43" w:rsidRPr="00276941" w:rsidRDefault="009F661C" w:rsidP="00693F46">
            <w:pPr>
              <w:pStyle w:val="Caption"/>
            </w:pPr>
            <w:r>
              <w:t>Agree - Met</w:t>
            </w:r>
          </w:p>
        </w:tc>
        <w:tc>
          <w:tcPr>
            <w:tcW w:w="1715" w:type="dxa"/>
            <w:vAlign w:val="center"/>
          </w:tcPr>
          <w:p w14:paraId="352F1E2A" w14:textId="6750B4B2" w:rsidR="00F13C43" w:rsidRPr="00276941" w:rsidRDefault="00713C68" w:rsidP="00693F46">
            <w:pPr>
              <w:pStyle w:val="Caption"/>
            </w:pPr>
            <w:r>
              <w:t>Disagree – Stated Exception in Tab 4</w:t>
            </w:r>
          </w:p>
        </w:tc>
      </w:tr>
      <w:tr w:rsidR="00F13C43" w:rsidRPr="00276941" w14:paraId="503294F4" w14:textId="77777777" w:rsidTr="00495E27">
        <w:tc>
          <w:tcPr>
            <w:tcW w:w="5675" w:type="dxa"/>
            <w:vAlign w:val="center"/>
          </w:tcPr>
          <w:p w14:paraId="32B391C5" w14:textId="77777777" w:rsidR="00F13C43" w:rsidRPr="004C3BA9" w:rsidRDefault="004C3BA9" w:rsidP="004C3BA9">
            <w:pPr>
              <w:pStyle w:val="Heading3"/>
              <w:tabs>
                <w:tab w:val="clear" w:pos="990"/>
              </w:tabs>
            </w:pPr>
            <w:r>
              <w:t>Legal Relations</w:t>
            </w:r>
          </w:p>
        </w:tc>
        <w:tc>
          <w:tcPr>
            <w:tcW w:w="1885" w:type="dxa"/>
          </w:tcPr>
          <w:p w14:paraId="2DEBEF56" w14:textId="77777777" w:rsidR="00F13C43" w:rsidRDefault="00F13C43" w:rsidP="00D66ABC">
            <w:pPr>
              <w:spacing w:before="80" w:after="80"/>
              <w:jc w:val="center"/>
              <w:rPr>
                <w:rFonts w:ascii="Arial" w:hAnsi="Arial" w:cs="Arial"/>
                <w:b/>
                <w:sz w:val="20"/>
                <w:szCs w:val="20"/>
              </w:rPr>
            </w:pPr>
          </w:p>
        </w:tc>
        <w:tc>
          <w:tcPr>
            <w:tcW w:w="1715" w:type="dxa"/>
          </w:tcPr>
          <w:p w14:paraId="4F4975A2" w14:textId="77777777" w:rsidR="00F13C43" w:rsidRDefault="00F13C43" w:rsidP="00D66ABC">
            <w:pPr>
              <w:spacing w:before="80" w:after="80"/>
              <w:jc w:val="center"/>
              <w:rPr>
                <w:rFonts w:ascii="Arial" w:hAnsi="Arial" w:cs="Arial"/>
                <w:b/>
                <w:sz w:val="20"/>
                <w:szCs w:val="20"/>
              </w:rPr>
            </w:pPr>
          </w:p>
        </w:tc>
      </w:tr>
      <w:tr w:rsidR="00F13C43" w:rsidRPr="00276941" w14:paraId="38898279" w14:textId="77777777" w:rsidTr="00495E27">
        <w:tc>
          <w:tcPr>
            <w:tcW w:w="5675" w:type="dxa"/>
            <w:vAlign w:val="center"/>
          </w:tcPr>
          <w:p w14:paraId="3F892AF5" w14:textId="77777777" w:rsidR="00F13C43" w:rsidRPr="00C72984" w:rsidRDefault="00C72984" w:rsidP="00C72984">
            <w:pPr>
              <w:pStyle w:val="Heading3"/>
              <w:tabs>
                <w:tab w:val="clear" w:pos="990"/>
              </w:tabs>
            </w:pPr>
            <w:r>
              <w:t>Continuance of RFB</w:t>
            </w:r>
          </w:p>
        </w:tc>
        <w:tc>
          <w:tcPr>
            <w:tcW w:w="1885" w:type="dxa"/>
          </w:tcPr>
          <w:p w14:paraId="0C41DC70" w14:textId="77777777" w:rsidR="00F13C43" w:rsidRDefault="00F13C43" w:rsidP="00D66ABC">
            <w:pPr>
              <w:spacing w:before="80" w:after="80"/>
              <w:jc w:val="center"/>
              <w:rPr>
                <w:rFonts w:ascii="Arial" w:hAnsi="Arial" w:cs="Arial"/>
                <w:b/>
                <w:sz w:val="20"/>
                <w:szCs w:val="20"/>
              </w:rPr>
            </w:pPr>
          </w:p>
        </w:tc>
        <w:tc>
          <w:tcPr>
            <w:tcW w:w="1715" w:type="dxa"/>
          </w:tcPr>
          <w:p w14:paraId="55B26996" w14:textId="77777777" w:rsidR="00F13C43" w:rsidRDefault="00F13C43" w:rsidP="00D66ABC">
            <w:pPr>
              <w:spacing w:before="80" w:after="80"/>
              <w:jc w:val="center"/>
              <w:rPr>
                <w:rFonts w:ascii="Arial" w:hAnsi="Arial" w:cs="Arial"/>
                <w:b/>
                <w:sz w:val="20"/>
                <w:szCs w:val="20"/>
              </w:rPr>
            </w:pPr>
          </w:p>
        </w:tc>
      </w:tr>
      <w:tr w:rsidR="00470FB7" w:rsidRPr="00276941" w14:paraId="1DF3FCF5" w14:textId="77777777" w:rsidTr="00C017C0">
        <w:tc>
          <w:tcPr>
            <w:tcW w:w="5675" w:type="dxa"/>
            <w:vAlign w:val="center"/>
          </w:tcPr>
          <w:p w14:paraId="37435706" w14:textId="45FFDA38" w:rsidR="00470FB7" w:rsidRPr="005C22C9" w:rsidRDefault="002D3624" w:rsidP="00470FB7">
            <w:pPr>
              <w:pStyle w:val="Heading3"/>
            </w:pPr>
            <w:r>
              <w:t xml:space="preserve">RFB Instructions  </w:t>
            </w:r>
          </w:p>
        </w:tc>
        <w:tc>
          <w:tcPr>
            <w:tcW w:w="1885" w:type="dxa"/>
            <w:vAlign w:val="center"/>
          </w:tcPr>
          <w:p w14:paraId="2D6E582C" w14:textId="77777777" w:rsidR="00470FB7" w:rsidRPr="00276941" w:rsidRDefault="00470FB7" w:rsidP="00470FB7">
            <w:pPr>
              <w:tabs>
                <w:tab w:val="center" w:pos="4320"/>
                <w:tab w:val="right" w:pos="8640"/>
              </w:tabs>
              <w:spacing w:before="80" w:after="80"/>
              <w:jc w:val="center"/>
              <w:rPr>
                <w:rFonts w:ascii="Arial" w:hAnsi="Arial" w:cs="Arial"/>
              </w:rPr>
            </w:pPr>
          </w:p>
        </w:tc>
        <w:tc>
          <w:tcPr>
            <w:tcW w:w="1715" w:type="dxa"/>
            <w:vAlign w:val="center"/>
          </w:tcPr>
          <w:p w14:paraId="7D396566" w14:textId="77777777" w:rsidR="00470FB7" w:rsidRPr="00276941" w:rsidRDefault="00470FB7" w:rsidP="00470FB7">
            <w:pPr>
              <w:spacing w:before="80" w:after="80"/>
              <w:jc w:val="center"/>
              <w:rPr>
                <w:rFonts w:ascii="Arial" w:hAnsi="Arial" w:cs="Arial"/>
              </w:rPr>
            </w:pPr>
          </w:p>
        </w:tc>
      </w:tr>
      <w:tr w:rsidR="00470FB7" w:rsidRPr="00276941" w14:paraId="495EC624" w14:textId="77777777" w:rsidTr="00C017C0">
        <w:tc>
          <w:tcPr>
            <w:tcW w:w="5675" w:type="dxa"/>
            <w:vAlign w:val="center"/>
          </w:tcPr>
          <w:p w14:paraId="343C0312" w14:textId="1838F468" w:rsidR="00470FB7" w:rsidRPr="00E00382" w:rsidRDefault="002D3624" w:rsidP="002D3624">
            <w:pPr>
              <w:pStyle w:val="Heading3"/>
            </w:pPr>
            <w:r>
              <w:t xml:space="preserve">References </w:t>
            </w:r>
          </w:p>
        </w:tc>
        <w:tc>
          <w:tcPr>
            <w:tcW w:w="1885" w:type="dxa"/>
            <w:vAlign w:val="center"/>
          </w:tcPr>
          <w:p w14:paraId="7D4E88A0" w14:textId="77777777" w:rsidR="00470FB7" w:rsidRPr="00276941" w:rsidRDefault="00470FB7" w:rsidP="00470FB7">
            <w:pPr>
              <w:tabs>
                <w:tab w:val="center" w:pos="4320"/>
                <w:tab w:val="right" w:pos="8640"/>
              </w:tabs>
              <w:spacing w:before="80" w:after="80"/>
              <w:jc w:val="center"/>
              <w:rPr>
                <w:rFonts w:ascii="Arial" w:hAnsi="Arial" w:cs="Arial"/>
              </w:rPr>
            </w:pPr>
          </w:p>
        </w:tc>
        <w:tc>
          <w:tcPr>
            <w:tcW w:w="1715" w:type="dxa"/>
            <w:vAlign w:val="center"/>
          </w:tcPr>
          <w:p w14:paraId="48DC6014" w14:textId="77777777" w:rsidR="00470FB7" w:rsidRPr="00276941" w:rsidRDefault="00470FB7" w:rsidP="00470FB7">
            <w:pPr>
              <w:spacing w:before="80" w:after="80"/>
              <w:jc w:val="center"/>
              <w:rPr>
                <w:rFonts w:ascii="Arial" w:hAnsi="Arial" w:cs="Arial"/>
              </w:rPr>
            </w:pPr>
          </w:p>
        </w:tc>
      </w:tr>
    </w:tbl>
    <w:p w14:paraId="53E43BFA" w14:textId="77777777" w:rsidR="00363326" w:rsidRDefault="00363326">
      <w:pPr>
        <w:spacing w:before="0" w:after="0"/>
        <w:rPr>
          <w:rFonts w:ascii="Arial" w:hAnsi="Arial" w:cs="Arial"/>
          <w:b/>
          <w:spacing w:val="8"/>
          <w:sz w:val="44"/>
          <w:szCs w:val="44"/>
        </w:rPr>
      </w:pPr>
      <w:bookmarkStart w:id="155" w:name="_Toc164579056"/>
      <w:bookmarkStart w:id="156" w:name="_Toc252377334"/>
      <w:r>
        <w:rPr>
          <w:rFonts w:ascii="Arial" w:hAnsi="Arial" w:cs="Arial"/>
          <w:b/>
          <w:spacing w:val="8"/>
          <w:sz w:val="44"/>
          <w:szCs w:val="44"/>
        </w:rPr>
        <w:br w:type="page"/>
      </w:r>
    </w:p>
    <w:p w14:paraId="75DDCB0C" w14:textId="77777777" w:rsidR="00276941" w:rsidRPr="00276941" w:rsidRDefault="00276941" w:rsidP="0084559E">
      <w:pPr>
        <w:pStyle w:val="Appdx2"/>
      </w:pPr>
      <w:bookmarkStart w:id="157" w:name="_Toc332273566"/>
      <w:bookmarkStart w:id="158" w:name="_Toc346788576"/>
      <w:r w:rsidRPr="00276941">
        <w:lastRenderedPageBreak/>
        <w:t>Appendix C</w:t>
      </w:r>
      <w:bookmarkStart w:id="159" w:name="Appendix_C"/>
      <w:bookmarkEnd w:id="155"/>
      <w:bookmarkEnd w:id="159"/>
      <w:r w:rsidRPr="00276941">
        <w:br/>
        <w:t>Designation of Confidential and Proprietary Information</w:t>
      </w:r>
      <w:bookmarkEnd w:id="156"/>
      <w:bookmarkEnd w:id="157"/>
      <w:bookmarkEnd w:id="158"/>
    </w:p>
    <w:p w14:paraId="58C37468" w14:textId="77777777" w:rsidR="00276941" w:rsidRPr="00506017" w:rsidRDefault="00AF050E" w:rsidP="00976EA1">
      <w:pPr>
        <w:jc w:val="center"/>
        <w:rPr>
          <w:rStyle w:val="Strong"/>
          <w:rFonts w:ascii="Arial" w:hAnsi="Arial" w:cs="Arial"/>
        </w:rPr>
      </w:pPr>
      <w:bookmarkStart w:id="160" w:name="_Toc332273567"/>
      <w:r>
        <w:rPr>
          <w:rStyle w:val="Strong"/>
          <w:rFonts w:ascii="Arial" w:hAnsi="Arial" w:cs="Arial"/>
        </w:rPr>
        <w:t>RFB</w:t>
      </w:r>
      <w:r w:rsidR="00276941" w:rsidRPr="00506017">
        <w:rPr>
          <w:rStyle w:val="Strong"/>
          <w:rFonts w:ascii="Arial" w:hAnsi="Arial" w:cs="Arial"/>
        </w:rPr>
        <w:t xml:space="preserve"> </w:t>
      </w:r>
      <w:r w:rsidR="00D94EB9" w:rsidRPr="00506017">
        <w:rPr>
          <w:rStyle w:val="Strong"/>
          <w:rFonts w:ascii="Arial" w:hAnsi="Arial" w:cs="Arial"/>
        </w:rPr>
        <w:t>ET</w:t>
      </w:r>
      <w:bookmarkEnd w:id="160"/>
      <w:r w:rsidR="00B8367B">
        <w:rPr>
          <w:rStyle w:val="Strong"/>
          <w:rFonts w:ascii="Arial" w:hAnsi="Arial" w:cs="Arial"/>
        </w:rPr>
        <w:t>E0011</w:t>
      </w:r>
    </w:p>
    <w:p w14:paraId="5D55AD18" w14:textId="77777777" w:rsidR="00276941" w:rsidRPr="00506017" w:rsidRDefault="00276941" w:rsidP="00976EA1">
      <w:pPr>
        <w:jc w:val="center"/>
        <w:rPr>
          <w:rStyle w:val="Strong"/>
          <w:rFonts w:ascii="Arial" w:hAnsi="Arial" w:cs="Arial"/>
        </w:rPr>
      </w:pPr>
      <w:bookmarkStart w:id="161" w:name="_Toc332273568"/>
      <w:r w:rsidRPr="00506017">
        <w:rPr>
          <w:rStyle w:val="Strong"/>
          <w:rFonts w:ascii="Arial" w:hAnsi="Arial" w:cs="Arial"/>
        </w:rPr>
        <w:t>Mandatory</w:t>
      </w:r>
      <w:bookmarkEnd w:id="161"/>
    </w:p>
    <w:p w14:paraId="3ADE6077" w14:textId="77777777" w:rsidR="00276941" w:rsidRPr="00506017" w:rsidRDefault="00276941" w:rsidP="00976EA1">
      <w:pPr>
        <w:jc w:val="center"/>
        <w:rPr>
          <w:rStyle w:val="Strong"/>
          <w:rFonts w:ascii="Arial" w:hAnsi="Arial" w:cs="Arial"/>
        </w:rPr>
      </w:pPr>
      <w:r w:rsidRPr="00506017">
        <w:rPr>
          <w:rStyle w:val="Strong"/>
          <w:rFonts w:ascii="Arial" w:hAnsi="Arial" w:cs="Arial"/>
        </w:rPr>
        <w:t xml:space="preserve">This appendix must be completed with </w:t>
      </w:r>
      <w:r w:rsidR="006823C7">
        <w:rPr>
          <w:rStyle w:val="Strong"/>
          <w:rFonts w:ascii="Arial" w:hAnsi="Arial" w:cs="Arial"/>
        </w:rPr>
        <w:t>bid</w:t>
      </w:r>
      <w:r w:rsidRPr="00506017">
        <w:rPr>
          <w:rStyle w:val="Strong"/>
          <w:rFonts w:ascii="Arial" w:hAnsi="Arial" w:cs="Arial"/>
        </w:rPr>
        <w:t>.</w:t>
      </w:r>
    </w:p>
    <w:p w14:paraId="00277A8B" w14:textId="77777777" w:rsidR="00976EA1" w:rsidRPr="00506017" w:rsidRDefault="00976EA1" w:rsidP="00276941">
      <w:pPr>
        <w:spacing w:before="0"/>
        <w:rPr>
          <w:rFonts w:ascii="Arial" w:hAnsi="Arial" w:cs="Arial"/>
          <w:b/>
        </w:rPr>
      </w:pPr>
    </w:p>
    <w:p w14:paraId="0594DAA6" w14:textId="198BD8EA" w:rsidR="006C4EFD" w:rsidRPr="00BC13D4" w:rsidRDefault="006C4EFD" w:rsidP="006C4EFD">
      <w:pPr>
        <w:pStyle w:val="LRWLBodyText"/>
        <w:rPr>
          <w:rStyle w:val="Strong"/>
          <w:b w:val="0"/>
          <w:bCs w:val="0"/>
          <w:szCs w:val="21"/>
        </w:rPr>
      </w:pPr>
      <w:r w:rsidRPr="00BC13D4">
        <w:rPr>
          <w:rStyle w:val="Strong"/>
          <w:b w:val="0"/>
          <w:bCs w:val="0"/>
          <w:szCs w:val="21"/>
        </w:rPr>
        <w:t>Two (2) electronic copies with all confidential material redacted must be provided on two (2)</w:t>
      </w:r>
      <w:r w:rsidR="00403587" w:rsidRPr="00BC13D4">
        <w:rPr>
          <w:rStyle w:val="Strong"/>
          <w:b w:val="0"/>
          <w:bCs w:val="0"/>
          <w:szCs w:val="21"/>
        </w:rPr>
        <w:t xml:space="preserve"> separate</w:t>
      </w:r>
      <w:r w:rsidRPr="00BC13D4">
        <w:rPr>
          <w:rStyle w:val="Strong"/>
          <w:b w:val="0"/>
          <w:bCs w:val="0"/>
          <w:szCs w:val="21"/>
        </w:rPr>
        <w:t xml:space="preserve"> flash drives</w:t>
      </w:r>
      <w:r w:rsidR="00403587" w:rsidRPr="00BC13D4">
        <w:rPr>
          <w:rStyle w:val="Strong"/>
          <w:b w:val="0"/>
          <w:bCs w:val="0"/>
          <w:szCs w:val="21"/>
        </w:rPr>
        <w:t xml:space="preserve">, one </w:t>
      </w:r>
      <w:r w:rsidR="00833F2E">
        <w:rPr>
          <w:rStyle w:val="Strong"/>
          <w:b w:val="0"/>
          <w:bCs w:val="0"/>
          <w:szCs w:val="21"/>
        </w:rPr>
        <w:t>bid</w:t>
      </w:r>
      <w:r w:rsidR="00403587" w:rsidRPr="00BC13D4">
        <w:rPr>
          <w:rStyle w:val="Strong"/>
          <w:b w:val="0"/>
          <w:bCs w:val="0"/>
          <w:szCs w:val="21"/>
        </w:rPr>
        <w:t xml:space="preserve"> per flash drive,</w:t>
      </w:r>
      <w:r w:rsidRPr="00BC13D4">
        <w:rPr>
          <w:rStyle w:val="Strong"/>
          <w:b w:val="0"/>
          <w:bCs w:val="0"/>
          <w:szCs w:val="21"/>
        </w:rPr>
        <w:t xml:space="preserve"> and marked as “Redacted for Confidentiality” per Appendix C. </w:t>
      </w:r>
      <w:r w:rsidR="00000B83" w:rsidRPr="00BC13D4">
        <w:rPr>
          <w:rStyle w:val="Strong"/>
          <w:b w:val="0"/>
          <w:bCs w:val="0"/>
          <w:szCs w:val="21"/>
        </w:rPr>
        <w:t xml:space="preserve"> </w:t>
      </w:r>
      <w:r w:rsidRPr="00BC13D4">
        <w:rPr>
          <w:szCs w:val="21"/>
        </w:rPr>
        <w:t>The flash drives must be labeled on the outside with the vendor’s name.</w:t>
      </w:r>
    </w:p>
    <w:p w14:paraId="3A94D5F8" w14:textId="77777777" w:rsidR="002C47EE" w:rsidRDefault="002C47EE" w:rsidP="00276941">
      <w:pPr>
        <w:spacing w:before="0"/>
        <w:rPr>
          <w:rFonts w:ascii="Arial" w:hAnsi="Arial" w:cs="Arial"/>
        </w:rPr>
      </w:pPr>
    </w:p>
    <w:p w14:paraId="7AE14DC3" w14:textId="77777777" w:rsidR="002C47EE" w:rsidRDefault="002C47EE">
      <w:pPr>
        <w:spacing w:before="0" w:after="0"/>
        <w:rPr>
          <w:rFonts w:ascii="Arial" w:hAnsi="Arial" w:cs="Arial"/>
        </w:rPr>
      </w:pPr>
      <w:r>
        <w:rPr>
          <w:rFonts w:ascii="Arial" w:hAnsi="Arial" w:cs="Arial"/>
        </w:rPr>
        <w:br w:type="page"/>
      </w:r>
    </w:p>
    <w:p w14:paraId="30713484" w14:textId="77777777" w:rsidR="004055B6" w:rsidRDefault="004055B6" w:rsidP="004055B6">
      <w:pPr>
        <w:spacing w:after="0" w:line="240" w:lineRule="exact"/>
        <w:jc w:val="both"/>
        <w:rPr>
          <w:rFonts w:ascii="Arial" w:hAnsi="Arial" w:cs="Arial"/>
          <w:b/>
          <w:bCs/>
          <w:sz w:val="16"/>
          <w:szCs w:val="16"/>
        </w:rPr>
      </w:pPr>
      <w:r>
        <w:rPr>
          <w:b/>
          <w:bCs/>
          <w:sz w:val="18"/>
          <w:szCs w:val="18"/>
        </w:rPr>
        <w:lastRenderedPageBreak/>
        <w:t>STATE OF WISCONSIN</w:t>
      </w:r>
    </w:p>
    <w:p w14:paraId="01F87D67" w14:textId="77777777" w:rsidR="004055B6" w:rsidRDefault="004055B6" w:rsidP="004055B6">
      <w:pPr>
        <w:spacing w:before="60" w:line="192" w:lineRule="exact"/>
        <w:jc w:val="both"/>
        <w:rPr>
          <w:rFonts w:ascii="Arial" w:hAnsi="Arial" w:cs="Arial"/>
          <w:sz w:val="20"/>
          <w:szCs w:val="20"/>
        </w:rPr>
      </w:pPr>
      <w:r>
        <w:rPr>
          <w:rFonts w:ascii="Arial" w:hAnsi="Arial" w:cs="Arial"/>
          <w:sz w:val="14"/>
          <w:szCs w:val="14"/>
        </w:rPr>
        <w:t xml:space="preserve">DOA-3027 </w:t>
      </w:r>
      <w:proofErr w:type="gramStart"/>
      <w:r>
        <w:rPr>
          <w:rFonts w:ascii="Arial" w:hAnsi="Arial" w:cs="Arial"/>
          <w:sz w:val="14"/>
          <w:szCs w:val="14"/>
        </w:rPr>
        <w:t>N(</w:t>
      </w:r>
      <w:proofErr w:type="gramEnd"/>
      <w:r>
        <w:rPr>
          <w:rFonts w:ascii="Arial" w:hAnsi="Arial" w:cs="Arial"/>
          <w:sz w:val="14"/>
          <w:szCs w:val="14"/>
        </w:rPr>
        <w:t>R01/98)</w:t>
      </w:r>
    </w:p>
    <w:p w14:paraId="34EF9CE7" w14:textId="77777777" w:rsidR="004055B6" w:rsidRDefault="004055B6" w:rsidP="004055B6">
      <w:pPr>
        <w:spacing w:line="240" w:lineRule="exact"/>
        <w:jc w:val="center"/>
        <w:rPr>
          <w:rFonts w:ascii="Arial" w:hAnsi="Arial" w:cs="Arial"/>
          <w:b/>
          <w:bCs/>
          <w:sz w:val="24"/>
          <w:szCs w:val="24"/>
        </w:rPr>
      </w:pPr>
      <w:r>
        <w:rPr>
          <w:rFonts w:ascii="Arial" w:hAnsi="Arial" w:cs="Arial"/>
          <w:b/>
          <w:bCs/>
          <w:sz w:val="24"/>
          <w:szCs w:val="24"/>
        </w:rPr>
        <w:t>DESIGNATION OF CONFIDENTIAL AND PROPRIETARY INFORMATION</w:t>
      </w:r>
    </w:p>
    <w:p w14:paraId="67632482" w14:textId="77777777" w:rsidR="004055B6" w:rsidRDefault="004055B6" w:rsidP="004055B6">
      <w:pPr>
        <w:spacing w:line="240" w:lineRule="exact"/>
      </w:pPr>
      <w:r>
        <w:t>The attached material submitted in response to Bid/Proposal #</w:t>
      </w:r>
      <w:r w:rsidR="004F38A9">
        <w:rPr>
          <w:u w:val="single"/>
        </w:rPr>
        <w:fldChar w:fldCharType="begin"/>
      </w:r>
      <w:r>
        <w:rPr>
          <w:u w:val="single"/>
        </w:rPr>
        <w:instrText>fillin "Bid/Proposal #"</w:instrText>
      </w:r>
      <w:r w:rsidR="004F38A9">
        <w:rPr>
          <w:u w:val="single"/>
        </w:rPr>
        <w:fldChar w:fldCharType="separate"/>
      </w:r>
      <w:r>
        <w:rPr>
          <w:u w:val="single"/>
        </w:rPr>
        <w:t xml:space="preserve">                                    </w:t>
      </w:r>
      <w:r w:rsidR="004F38A9">
        <w:rPr>
          <w:u w:val="single"/>
        </w:rPr>
        <w:fldChar w:fldCharType="end"/>
      </w:r>
      <w: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14:paraId="617C70DB" w14:textId="77777777" w:rsidR="004055B6" w:rsidRDefault="004055B6" w:rsidP="004055B6">
      <w:pPr>
        <w:spacing w:line="240" w:lineRule="exact"/>
        <w:jc w:val="both"/>
        <w:rPr>
          <w:b/>
          <w:bCs/>
        </w:rPr>
      </w:pPr>
      <w:r>
        <w:rPr>
          <w:b/>
          <w:bCs/>
          <w:sz w:val="24"/>
          <w:szCs w:val="24"/>
          <w:u w:val="single"/>
        </w:rPr>
        <w:t>Prices always become public information when bids/proposals are opened, and therefore cannot be kept confidential.</w:t>
      </w:r>
      <w:r>
        <w:rPr>
          <w:b/>
          <w:bCs/>
        </w:rPr>
        <w:t xml:space="preserve"> </w:t>
      </w:r>
    </w:p>
    <w:p w14:paraId="7E027565" w14:textId="77777777" w:rsidR="004055B6" w:rsidRDefault="004055B6" w:rsidP="004055B6">
      <w:pPr>
        <w:tabs>
          <w:tab w:val="left" w:pos="450"/>
        </w:tabs>
        <w:spacing w:line="240" w:lineRule="exact"/>
        <w:jc w:val="both"/>
      </w:pPr>
      <w:r>
        <w:t>Other information cannot be kept confidential unless it is a trade secret.  Trade secret is defined in s. 134.90(1</w:t>
      </w:r>
      <w:proofErr w:type="gramStart"/>
      <w:r>
        <w:t>)(</w:t>
      </w:r>
      <w:proofErr w:type="gramEnd"/>
      <w:r>
        <w:t xml:space="preserve">c), Wis. Stats. </w:t>
      </w:r>
      <w:proofErr w:type="gramStart"/>
      <w:r>
        <w:t>as</w:t>
      </w:r>
      <w:proofErr w:type="gramEnd"/>
      <w:r>
        <w:t xml:space="preserve"> follows:  "Trade secret" means information, including a formula, pattern, compilation, program, device, method, technique or process to which all of the following apply: </w:t>
      </w:r>
    </w:p>
    <w:p w14:paraId="3F5E9CDA" w14:textId="77777777" w:rsidR="004055B6" w:rsidRDefault="004055B6" w:rsidP="004055B6">
      <w:pPr>
        <w:tabs>
          <w:tab w:val="left" w:pos="90"/>
          <w:tab w:val="left" w:pos="450"/>
        </w:tabs>
        <w:spacing w:line="240" w:lineRule="exact"/>
        <w:ind w:left="450" w:hanging="450"/>
        <w:jc w:val="both"/>
      </w:pPr>
      <w:r>
        <w:tab/>
        <w:t>1.</w:t>
      </w:r>
      <w:r>
        <w:tab/>
        <w:t>The information derives independent economic value, actual or potential, from not being generally known to, and not being readily ascertainable by proper means by, other persons who can obtain economic value from its disclosure or use.</w:t>
      </w:r>
    </w:p>
    <w:p w14:paraId="2BB42619" w14:textId="77777777" w:rsidR="004055B6" w:rsidRDefault="004055B6" w:rsidP="004055B6">
      <w:pPr>
        <w:tabs>
          <w:tab w:val="left" w:pos="90"/>
          <w:tab w:val="left" w:pos="450"/>
        </w:tabs>
        <w:spacing w:line="240" w:lineRule="exact"/>
        <w:ind w:left="450" w:hanging="450"/>
        <w:jc w:val="both"/>
      </w:pPr>
      <w:r>
        <w:tab/>
        <w:t>2.</w:t>
      </w:r>
      <w:r>
        <w:tab/>
        <w:t>The information is the subject of efforts to maintain its secrecy that are reasonable under the circumstances.</w:t>
      </w:r>
    </w:p>
    <w:p w14:paraId="39264AD3" w14:textId="77777777" w:rsidR="004055B6" w:rsidRDefault="004055B6" w:rsidP="004055B6">
      <w:pPr>
        <w:spacing w:line="240" w:lineRule="exact"/>
        <w:jc w:val="both"/>
        <w:rPr>
          <w:sz w:val="18"/>
          <w:szCs w:val="18"/>
        </w:rPr>
      </w:pPr>
      <w:r>
        <w:t>We request that the following pages not be released:</w:t>
      </w:r>
    </w:p>
    <w:p w14:paraId="0D114DE8" w14:textId="77777777" w:rsidR="004055B6" w:rsidRDefault="004055B6" w:rsidP="004055B6">
      <w:pPr>
        <w:tabs>
          <w:tab w:val="left" w:pos="3960"/>
          <w:tab w:val="left" w:pos="5616"/>
        </w:tabs>
        <w:spacing w:after="0" w:line="240" w:lineRule="exact"/>
        <w:jc w:val="both"/>
        <w:rPr>
          <w:sz w:val="18"/>
          <w:szCs w:val="18"/>
        </w:rPr>
      </w:pPr>
      <w:r>
        <w:t>Section</w:t>
      </w:r>
      <w:r>
        <w:tab/>
        <w:t>Page #</w:t>
      </w:r>
      <w:r>
        <w:tab/>
        <w:t>Topic</w:t>
      </w:r>
    </w:p>
    <w:p w14:paraId="6BE67B2B" w14:textId="77777777" w:rsidR="004055B6" w:rsidRDefault="004055B6" w:rsidP="004055B6">
      <w:pPr>
        <w:tabs>
          <w:tab w:val="right" w:leader="underscore" w:pos="9360"/>
        </w:tabs>
        <w:spacing w:before="0" w:line="320" w:lineRule="exact"/>
        <w:jc w:val="both"/>
        <w:rPr>
          <w:sz w:val="20"/>
          <w:szCs w:val="20"/>
        </w:rPr>
      </w:pPr>
      <w:r>
        <w:tab/>
      </w:r>
    </w:p>
    <w:p w14:paraId="0410222D" w14:textId="77777777" w:rsidR="004055B6" w:rsidRDefault="004055B6" w:rsidP="004055B6">
      <w:pPr>
        <w:tabs>
          <w:tab w:val="right" w:leader="underscore" w:pos="9360"/>
        </w:tabs>
        <w:spacing w:line="240" w:lineRule="exact"/>
        <w:jc w:val="both"/>
        <w:rPr>
          <w:sz w:val="20"/>
          <w:szCs w:val="20"/>
        </w:rPr>
      </w:pPr>
      <w:r>
        <w:tab/>
      </w:r>
    </w:p>
    <w:p w14:paraId="79FBCE11" w14:textId="77777777" w:rsidR="004055B6" w:rsidRDefault="004055B6" w:rsidP="004055B6">
      <w:pPr>
        <w:tabs>
          <w:tab w:val="right" w:leader="underscore" w:pos="9360"/>
        </w:tabs>
        <w:spacing w:line="240" w:lineRule="exact"/>
        <w:jc w:val="both"/>
        <w:rPr>
          <w:sz w:val="20"/>
          <w:szCs w:val="20"/>
        </w:rPr>
      </w:pPr>
      <w:r>
        <w:tab/>
      </w:r>
    </w:p>
    <w:p w14:paraId="4C1D6B72" w14:textId="77777777" w:rsidR="004055B6" w:rsidRDefault="004055B6" w:rsidP="004055B6">
      <w:pPr>
        <w:tabs>
          <w:tab w:val="right" w:leader="underscore" w:pos="9360"/>
        </w:tabs>
        <w:spacing w:line="240" w:lineRule="exact"/>
        <w:jc w:val="both"/>
        <w:rPr>
          <w:sz w:val="20"/>
          <w:szCs w:val="20"/>
        </w:rPr>
      </w:pPr>
      <w:r>
        <w:tab/>
      </w:r>
    </w:p>
    <w:p w14:paraId="1FAFC544" w14:textId="77777777" w:rsidR="004055B6" w:rsidRDefault="004055B6" w:rsidP="004055B6">
      <w:pPr>
        <w:tabs>
          <w:tab w:val="right" w:leader="underscore" w:pos="9360"/>
        </w:tabs>
        <w:spacing w:line="240" w:lineRule="exact"/>
        <w:jc w:val="both"/>
        <w:rPr>
          <w:sz w:val="20"/>
          <w:szCs w:val="20"/>
        </w:rPr>
      </w:pPr>
      <w:r>
        <w:tab/>
      </w:r>
    </w:p>
    <w:p w14:paraId="352F74CE" w14:textId="77777777" w:rsidR="004055B6" w:rsidRDefault="004055B6" w:rsidP="004055B6">
      <w:pPr>
        <w:spacing w:line="240" w:lineRule="exact"/>
        <w:jc w:val="both"/>
        <w:rPr>
          <w:sz w:val="20"/>
          <w:szCs w:val="20"/>
        </w:rPr>
      </w:pPr>
      <w: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14:paraId="78A0D807" w14:textId="77777777" w:rsidR="004055B6" w:rsidRDefault="004055B6" w:rsidP="004055B6">
      <w:pPr>
        <w:tabs>
          <w:tab w:val="left" w:pos="9990"/>
        </w:tabs>
        <w:spacing w:after="60" w:line="240" w:lineRule="exact"/>
        <w:jc w:val="both"/>
        <w:rPr>
          <w:sz w:val="20"/>
          <w:szCs w:val="20"/>
        </w:rPr>
      </w:pPr>
      <w:r>
        <w:t>Failure to include this form in the bid/proposal response may mean that all information provided as part of the 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 above.</w:t>
      </w:r>
    </w:p>
    <w:p w14:paraId="4D8C728A" w14:textId="77777777" w:rsidR="004055B6" w:rsidRDefault="004055B6" w:rsidP="004055B6">
      <w:pPr>
        <w:tabs>
          <w:tab w:val="right" w:pos="3600"/>
          <w:tab w:val="left" w:pos="3960"/>
          <w:tab w:val="right" w:leader="underscore" w:pos="8640"/>
        </w:tabs>
        <w:spacing w:before="180" w:after="0" w:line="240" w:lineRule="exact"/>
        <w:jc w:val="both"/>
      </w:pPr>
      <w:r>
        <w:tab/>
        <w:t>Company Name</w:t>
      </w:r>
      <w:r>
        <w:tab/>
      </w:r>
      <w:r>
        <w:tab/>
      </w:r>
    </w:p>
    <w:p w14:paraId="2012E47D" w14:textId="77777777"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14:paraId="0FD44669" w14:textId="77777777" w:rsidR="004055B6" w:rsidRDefault="004055B6" w:rsidP="004055B6">
      <w:pPr>
        <w:tabs>
          <w:tab w:val="right" w:pos="4320"/>
          <w:tab w:val="right" w:pos="6210"/>
        </w:tabs>
        <w:spacing w:before="60" w:after="0" w:line="240" w:lineRule="exact"/>
        <w:jc w:val="both"/>
        <w:rPr>
          <w:position w:val="4"/>
        </w:rPr>
      </w:pPr>
      <w:r>
        <w:tab/>
      </w:r>
      <w:r>
        <w:tab/>
      </w:r>
      <w:r>
        <w:rPr>
          <w:rFonts w:ascii="Arial" w:hAnsi="Arial" w:cs="Arial"/>
          <w:position w:val="4"/>
          <w:sz w:val="14"/>
          <w:szCs w:val="14"/>
        </w:rPr>
        <w:t>Signature</w:t>
      </w:r>
    </w:p>
    <w:p w14:paraId="5D9DEA0F" w14:textId="77777777"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14:paraId="0E2918F8" w14:textId="77777777" w:rsidR="004055B6" w:rsidRDefault="004055B6" w:rsidP="004055B6">
      <w:pPr>
        <w:tabs>
          <w:tab w:val="right" w:pos="4320"/>
          <w:tab w:val="right" w:pos="6210"/>
          <w:tab w:val="center" w:pos="7290"/>
        </w:tabs>
        <w:spacing w:before="60" w:after="0" w:line="240" w:lineRule="exact"/>
        <w:jc w:val="both"/>
        <w:rPr>
          <w:position w:val="4"/>
        </w:rPr>
      </w:pPr>
      <w:r>
        <w:rPr>
          <w:rFonts w:ascii="Arial" w:hAnsi="Arial" w:cs="Arial"/>
          <w:position w:val="4"/>
          <w:sz w:val="14"/>
          <w:szCs w:val="14"/>
        </w:rPr>
        <w:tab/>
      </w:r>
      <w:r>
        <w:rPr>
          <w:rFonts w:ascii="Arial" w:hAnsi="Arial" w:cs="Arial"/>
          <w:position w:val="4"/>
          <w:sz w:val="14"/>
          <w:szCs w:val="14"/>
        </w:rPr>
        <w:tab/>
        <w:t>Type or Print</w:t>
      </w:r>
    </w:p>
    <w:p w14:paraId="59AF9B90" w14:textId="77777777" w:rsidR="004055B6" w:rsidRDefault="004055B6" w:rsidP="004055B6">
      <w:pPr>
        <w:tabs>
          <w:tab w:val="right" w:pos="3600"/>
          <w:tab w:val="left" w:pos="3960"/>
          <w:tab w:val="right" w:leader="underscore" w:pos="8640"/>
        </w:tabs>
        <w:spacing w:before="180" w:after="0" w:line="240" w:lineRule="exact"/>
        <w:jc w:val="both"/>
      </w:pPr>
      <w:r>
        <w:tab/>
        <w:t>Date</w:t>
      </w:r>
      <w:r>
        <w:tab/>
      </w:r>
      <w:r>
        <w:tab/>
      </w:r>
    </w:p>
    <w:p w14:paraId="40EFC95D" w14:textId="77777777" w:rsidR="004055B6" w:rsidRDefault="004055B6" w:rsidP="004055B6">
      <w:pPr>
        <w:spacing w:before="0" w:after="0"/>
        <w:rPr>
          <w:sz w:val="18"/>
          <w:szCs w:val="18"/>
        </w:rPr>
      </w:pPr>
    </w:p>
    <w:p w14:paraId="4A0CDDC2" w14:textId="77777777" w:rsidR="004055B6" w:rsidRDefault="004055B6" w:rsidP="004055B6">
      <w:pPr>
        <w:spacing w:before="0" w:after="0"/>
        <w:rPr>
          <w:rFonts w:ascii="Arial" w:hAnsi="Arial" w:cs="Arial"/>
        </w:rPr>
      </w:pPr>
      <w:r>
        <w:rPr>
          <w:sz w:val="18"/>
          <w:szCs w:val="18"/>
        </w:rPr>
        <w:t>This document can be made available in accessible formats to qualified individuals with disabilities.</w:t>
      </w:r>
    </w:p>
    <w:p w14:paraId="6AA447AC" w14:textId="77777777" w:rsidR="00276941" w:rsidRPr="00276941" w:rsidRDefault="00276941" w:rsidP="0084559E">
      <w:pPr>
        <w:pStyle w:val="Appdx2"/>
      </w:pPr>
      <w:bookmarkStart w:id="162" w:name="_Toc164579057"/>
      <w:bookmarkStart w:id="163" w:name="_Toc252377335"/>
      <w:bookmarkStart w:id="164" w:name="_Toc332273571"/>
      <w:bookmarkStart w:id="165" w:name="_Toc346788577"/>
      <w:r w:rsidRPr="00276941">
        <w:lastRenderedPageBreak/>
        <w:t>Appendix D</w:t>
      </w:r>
      <w:bookmarkStart w:id="166" w:name="Appendix_D"/>
      <w:bookmarkEnd w:id="162"/>
      <w:bookmarkEnd w:id="166"/>
      <w:r w:rsidRPr="00276941">
        <w:br/>
        <w:t>Standard Terms and Conditions</w:t>
      </w:r>
      <w:bookmarkEnd w:id="163"/>
      <w:bookmarkEnd w:id="164"/>
      <w:bookmarkEnd w:id="165"/>
    </w:p>
    <w:p w14:paraId="3B5E766A" w14:textId="77777777" w:rsidR="00276941" w:rsidRPr="00976EA1" w:rsidRDefault="00AF050E" w:rsidP="00976EA1">
      <w:pPr>
        <w:jc w:val="center"/>
        <w:rPr>
          <w:rStyle w:val="Strong"/>
        </w:rPr>
      </w:pPr>
      <w:bookmarkStart w:id="167" w:name="_Toc332273572"/>
      <w:r>
        <w:rPr>
          <w:rStyle w:val="Strong"/>
        </w:rPr>
        <w:t>RFB</w:t>
      </w:r>
      <w:r w:rsidR="00276941" w:rsidRPr="00976EA1">
        <w:rPr>
          <w:rStyle w:val="Strong"/>
        </w:rPr>
        <w:t xml:space="preserve"> </w:t>
      </w:r>
      <w:r w:rsidR="00D94EB9">
        <w:rPr>
          <w:rStyle w:val="Strong"/>
        </w:rPr>
        <w:t>ET</w:t>
      </w:r>
      <w:bookmarkEnd w:id="167"/>
      <w:r w:rsidR="00B8367B">
        <w:rPr>
          <w:rStyle w:val="Strong"/>
        </w:rPr>
        <w:t>E0011</w:t>
      </w:r>
    </w:p>
    <w:p w14:paraId="31F18DAF" w14:textId="77777777" w:rsidR="00276941" w:rsidRPr="00276941" w:rsidRDefault="00276941" w:rsidP="00976EA1">
      <w:pPr>
        <w:jc w:val="center"/>
      </w:pPr>
      <w:bookmarkStart w:id="168" w:name="_Toc332273573"/>
      <w:r w:rsidRPr="00976EA1">
        <w:rPr>
          <w:rStyle w:val="Strong"/>
        </w:rPr>
        <w:t>Standard Terms and Conditions and Supplemental Standard Terms and Conditions for Procurements for Services</w:t>
      </w:r>
      <w:bookmarkEnd w:id="168"/>
    </w:p>
    <w:p w14:paraId="1AD54FDD" w14:textId="77777777" w:rsidR="00276941" w:rsidRPr="00276941" w:rsidRDefault="00276941" w:rsidP="00276941">
      <w:pPr>
        <w:spacing w:before="0"/>
        <w:jc w:val="center"/>
        <w:rPr>
          <w:rFonts w:ascii="Arial" w:hAnsi="Arial" w:cs="Arial"/>
          <w:b/>
          <w:sz w:val="28"/>
          <w:szCs w:val="28"/>
        </w:rPr>
      </w:pPr>
    </w:p>
    <w:p w14:paraId="04658A3C" w14:textId="77777777" w:rsidR="00276941" w:rsidRPr="00276941" w:rsidRDefault="00276941" w:rsidP="00E71720">
      <w:pPr>
        <w:spacing w:before="0"/>
        <w:ind w:left="-180" w:right="-360"/>
        <w:jc w:val="center"/>
        <w:rPr>
          <w:rFonts w:ascii="Arial" w:hAnsi="Arial" w:cs="Arial"/>
          <w:b/>
          <w:sz w:val="28"/>
          <w:szCs w:val="28"/>
        </w:rPr>
      </w:pPr>
      <w:r w:rsidRPr="00276941">
        <w:rPr>
          <w:rFonts w:ascii="Arial" w:hAnsi="Arial" w:cs="Arial"/>
          <w:b/>
          <w:sz w:val="28"/>
          <w:szCs w:val="28"/>
        </w:rPr>
        <w:t>Vendor agrees to the Terms and Conditions as stated in this Appendix D.</w:t>
      </w:r>
    </w:p>
    <w:p w14:paraId="4674D512" w14:textId="77777777" w:rsidR="00276941" w:rsidRPr="00276941" w:rsidRDefault="00276941" w:rsidP="00276941">
      <w:pPr>
        <w:spacing w:before="0"/>
        <w:rPr>
          <w:rFonts w:ascii="Arial" w:hAnsi="Arial" w:cs="Arial"/>
          <w:sz w:val="28"/>
          <w:szCs w:val="28"/>
        </w:rPr>
      </w:pPr>
    </w:p>
    <w:p w14:paraId="0B1EF300" w14:textId="77777777" w:rsidR="00276941" w:rsidRPr="00276941" w:rsidRDefault="003261A7" w:rsidP="00276941">
      <w:pPr>
        <w:spacing w:before="0"/>
        <w:jc w:val="center"/>
        <w:rPr>
          <w:rFonts w:ascii="Arial" w:hAnsi="Arial" w:cs="Arial"/>
          <w:b/>
          <w:sz w:val="36"/>
          <w:szCs w:val="36"/>
        </w:rPr>
      </w:pPr>
      <w:r>
        <w:rPr>
          <w:rFonts w:ascii="Arial" w:hAnsi="Arial" w:cs="Arial"/>
          <w:b/>
          <w:sz w:val="36"/>
          <w:szCs w:val="36"/>
        </w:rPr>
        <w:t xml:space="preserve">Exceptions must be addressed in </w:t>
      </w:r>
      <w:r w:rsidR="006823C7">
        <w:rPr>
          <w:rFonts w:ascii="Arial" w:hAnsi="Arial" w:cs="Arial"/>
          <w:b/>
          <w:sz w:val="36"/>
          <w:szCs w:val="36"/>
        </w:rPr>
        <w:t>Bid</w:t>
      </w:r>
      <w:r w:rsidR="00276941" w:rsidRPr="00276941">
        <w:rPr>
          <w:rFonts w:ascii="Arial" w:hAnsi="Arial" w:cs="Arial"/>
          <w:b/>
          <w:sz w:val="36"/>
          <w:szCs w:val="36"/>
        </w:rPr>
        <w:t xml:space="preserve"> </w:t>
      </w:r>
      <w:r w:rsidR="00276941" w:rsidRPr="00276941">
        <w:rPr>
          <w:rFonts w:ascii="Arial" w:hAnsi="Arial" w:cs="Arial"/>
          <w:b/>
          <w:sz w:val="36"/>
          <w:szCs w:val="36"/>
        </w:rPr>
        <w:br/>
      </w:r>
      <w:r w:rsidR="001432D1">
        <w:rPr>
          <w:rFonts w:ascii="Arial" w:hAnsi="Arial" w:cs="Arial"/>
          <w:b/>
          <w:sz w:val="36"/>
          <w:szCs w:val="36"/>
        </w:rPr>
        <w:t>Tab 4</w:t>
      </w:r>
      <w:r w:rsidR="00A65908">
        <w:rPr>
          <w:rFonts w:ascii="Arial" w:hAnsi="Arial" w:cs="Arial"/>
          <w:b/>
          <w:sz w:val="36"/>
          <w:szCs w:val="36"/>
        </w:rPr>
        <w:t xml:space="preserve"> - Assumptions and Exceptions</w:t>
      </w:r>
    </w:p>
    <w:p w14:paraId="3D5D0A36" w14:textId="77777777" w:rsidR="00276941" w:rsidRPr="00276941" w:rsidRDefault="00276941" w:rsidP="00276941">
      <w:pPr>
        <w:spacing w:before="0" w:after="0"/>
        <w:rPr>
          <w:rFonts w:ascii="Arial" w:hAnsi="Arial" w:cs="Arial"/>
        </w:rPr>
      </w:pPr>
      <w:r w:rsidRPr="00276941">
        <w:rPr>
          <w:rFonts w:ascii="Arial" w:hAnsi="Arial" w:cs="Arial"/>
          <w:b/>
          <w:sz w:val="36"/>
          <w:szCs w:val="36"/>
        </w:rPr>
        <w:br w:type="page"/>
      </w:r>
      <w:r w:rsidRPr="00276941">
        <w:rPr>
          <w:rFonts w:ascii="Arial" w:hAnsi="Arial" w:cs="Arial"/>
        </w:rPr>
        <w:lastRenderedPageBreak/>
        <w:t>Standard Terms and Conditions (Request for Bids / Proposals)</w:t>
      </w:r>
    </w:p>
    <w:p w14:paraId="355D90D6" w14:textId="77777777" w:rsidR="00F74DE5" w:rsidRPr="00276941" w:rsidRDefault="00F74DE5" w:rsidP="00F74DE5">
      <w:pPr>
        <w:tabs>
          <w:tab w:val="left" w:pos="1080"/>
        </w:tabs>
        <w:spacing w:before="0" w:line="192" w:lineRule="atLeast"/>
        <w:ind w:right="72"/>
        <w:rPr>
          <w:rFonts w:ascii="Arial" w:hAnsi="Arial" w:cs="Arial"/>
          <w:sz w:val="17"/>
        </w:rPr>
      </w:pPr>
    </w:p>
    <w:p w14:paraId="618A25B3" w14:textId="77777777" w:rsidR="00276941" w:rsidRPr="00276941" w:rsidRDefault="00276941" w:rsidP="00276941">
      <w:pPr>
        <w:spacing w:before="0" w:after="0" w:line="168" w:lineRule="exact"/>
        <w:rPr>
          <w:rFonts w:ascii="Arial" w:hAnsi="Arial" w:cs="Arial"/>
          <w:sz w:val="18"/>
        </w:rPr>
      </w:pPr>
      <w:r w:rsidRPr="00276941">
        <w:rPr>
          <w:rFonts w:ascii="Arial" w:hAnsi="Arial" w:cs="Arial"/>
          <w:sz w:val="18"/>
        </w:rPr>
        <w:t>Wisconsin Department of Administration</w:t>
      </w:r>
    </w:p>
    <w:p w14:paraId="0BD53A91" w14:textId="77777777" w:rsidR="00276941" w:rsidRPr="00276941" w:rsidRDefault="00276941" w:rsidP="00276941">
      <w:pPr>
        <w:spacing w:before="0" w:after="0" w:line="168" w:lineRule="exact"/>
        <w:rPr>
          <w:rFonts w:ascii="Arial" w:hAnsi="Arial" w:cs="Arial"/>
          <w:sz w:val="18"/>
        </w:rPr>
      </w:pPr>
      <w:r w:rsidRPr="00276941">
        <w:rPr>
          <w:rFonts w:ascii="Arial" w:hAnsi="Arial" w:cs="Arial"/>
          <w:sz w:val="18"/>
        </w:rPr>
        <w:t>Chs. 16, 19, 51</w:t>
      </w:r>
    </w:p>
    <w:p w14:paraId="0E348DCB" w14:textId="77777777" w:rsidR="00276941" w:rsidRPr="00276941" w:rsidRDefault="00276941" w:rsidP="00276941">
      <w:pPr>
        <w:spacing w:before="0" w:after="0" w:line="168" w:lineRule="exact"/>
        <w:rPr>
          <w:rFonts w:ascii="Arial" w:hAnsi="Arial" w:cs="Arial"/>
          <w:sz w:val="16"/>
        </w:rPr>
      </w:pPr>
      <w:r w:rsidRPr="00276941">
        <w:rPr>
          <w:rFonts w:ascii="Arial" w:hAnsi="Arial" w:cs="Arial"/>
          <w:sz w:val="16"/>
        </w:rPr>
        <w:t>DOA-3054 (R10/2005)</w:t>
      </w:r>
    </w:p>
    <w:p w14:paraId="1130524E" w14:textId="77777777" w:rsidR="00276941" w:rsidRPr="00276941" w:rsidRDefault="00276941" w:rsidP="00276941">
      <w:pPr>
        <w:tabs>
          <w:tab w:val="left" w:pos="1080"/>
        </w:tabs>
        <w:spacing w:before="0" w:line="192" w:lineRule="atLeast"/>
        <w:ind w:right="72"/>
        <w:rPr>
          <w:rFonts w:ascii="Arial" w:hAnsi="Arial" w:cs="Arial"/>
          <w:sz w:val="17"/>
        </w:rPr>
      </w:pPr>
    </w:p>
    <w:p w14:paraId="05D23E99" w14:textId="77777777" w:rsidR="00276941" w:rsidRPr="00276941" w:rsidRDefault="004E7B6D" w:rsidP="00276941">
      <w:pPr>
        <w:tabs>
          <w:tab w:val="left" w:pos="1080"/>
        </w:tabs>
        <w:spacing w:before="0" w:line="192" w:lineRule="atLeast"/>
        <w:ind w:left="540" w:hanging="540"/>
        <w:rPr>
          <w:rFonts w:ascii="Arial" w:hAnsi="Arial" w:cs="Arial"/>
          <w:sz w:val="17"/>
        </w:rPr>
      </w:pPr>
      <w:r>
        <w:rPr>
          <w:rFonts w:ascii="Arial" w:hAnsi="Arial" w:cs="Arial"/>
          <w:b/>
          <w:sz w:val="17"/>
        </w:rPr>
        <w:t>1.0</w:t>
      </w:r>
      <w:r>
        <w:rPr>
          <w:rFonts w:ascii="Arial" w:hAnsi="Arial" w:cs="Arial"/>
          <w:b/>
          <w:sz w:val="17"/>
        </w:rPr>
        <w:tab/>
      </w:r>
      <w:r w:rsidR="00276941" w:rsidRPr="00276941">
        <w:rPr>
          <w:rFonts w:ascii="Arial" w:hAnsi="Arial" w:cs="Arial"/>
          <w:b/>
          <w:sz w:val="17"/>
        </w:rPr>
        <w:t>SPECIFICATIONS:</w:t>
      </w:r>
      <w:r w:rsidR="00276941" w:rsidRPr="00276941">
        <w:rPr>
          <w:rFonts w:ascii="Arial" w:hAnsi="Arial" w:cs="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w:t>
      </w:r>
      <w:r w:rsidR="006823C7">
        <w:rPr>
          <w:rFonts w:ascii="Arial" w:hAnsi="Arial" w:cs="Arial"/>
          <w:sz w:val="17"/>
        </w:rPr>
        <w:t>Bidder</w:t>
      </w:r>
      <w:r w:rsidR="00276941" w:rsidRPr="00276941">
        <w:rPr>
          <w:rFonts w:ascii="Arial" w:hAnsi="Arial" w:cs="Arial"/>
          <w:sz w:val="17"/>
        </w:rPr>
        <w:t>s/proposers are cautioned to avoid bidding alternates to the specifications which may result in rejection of their bid/proposal.</w:t>
      </w:r>
    </w:p>
    <w:p w14:paraId="6DB83943" w14:textId="77777777"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DEVIATIONS AND EXCEPTIONS:</w:t>
      </w:r>
      <w:r w:rsidRPr="00276941">
        <w:rPr>
          <w:rFonts w:ascii="Arial" w:hAnsi="Arial" w:cs="Arial"/>
          <w:sz w:val="17"/>
        </w:rPr>
        <w:t xml:space="preserve">  Deviations and excep</w:t>
      </w:r>
      <w:r w:rsidRPr="00276941">
        <w:rPr>
          <w:rFonts w:ascii="Arial" w:hAnsi="Arial" w:cs="Arial"/>
          <w:sz w:val="17"/>
        </w:rPr>
        <w:softHyphen/>
        <w:t xml:space="preserve">tions from original text, terms, conditions, or specifications shall be described fully, on the </w:t>
      </w:r>
      <w:r w:rsidR="006823C7">
        <w:rPr>
          <w:rFonts w:ascii="Arial" w:hAnsi="Arial" w:cs="Arial"/>
          <w:sz w:val="17"/>
        </w:rPr>
        <w:t>bidder</w:t>
      </w:r>
      <w:r w:rsidRPr="00276941">
        <w:rPr>
          <w:rFonts w:ascii="Arial" w:hAnsi="Arial" w:cs="Arial"/>
          <w:sz w:val="17"/>
        </w:rPr>
        <w:t>'s/proposer's letter</w:t>
      </w:r>
      <w:r w:rsidRPr="00276941">
        <w:rPr>
          <w:rFonts w:ascii="Arial" w:hAnsi="Arial" w:cs="Arial"/>
          <w:sz w:val="17"/>
        </w:rPr>
        <w:softHyphen/>
        <w:t>head, signed, and attached to the request.  In the absence of such statement, the bid/proposal shall be accepted as in strict compliance with all terms, conditions, and specifica</w:t>
      </w:r>
      <w:r w:rsidRPr="00276941">
        <w:rPr>
          <w:rFonts w:ascii="Arial" w:hAnsi="Arial" w:cs="Arial"/>
          <w:sz w:val="17"/>
        </w:rPr>
        <w:softHyphen/>
        <w:t xml:space="preserve">tions and the </w:t>
      </w:r>
      <w:r w:rsidR="006823C7">
        <w:rPr>
          <w:rFonts w:ascii="Arial" w:hAnsi="Arial" w:cs="Arial"/>
          <w:sz w:val="17"/>
        </w:rPr>
        <w:t>bidder</w:t>
      </w:r>
      <w:r w:rsidRPr="00276941">
        <w:rPr>
          <w:rFonts w:ascii="Arial" w:hAnsi="Arial" w:cs="Arial"/>
          <w:sz w:val="17"/>
        </w:rPr>
        <w:t>s/proposers shall be held liable.</w:t>
      </w:r>
    </w:p>
    <w:p w14:paraId="4F79BCB2" w14:textId="77777777"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3.0</w:t>
      </w:r>
      <w:r w:rsidRPr="00276941">
        <w:rPr>
          <w:rFonts w:ascii="Arial" w:hAnsi="Arial" w:cs="Arial"/>
          <w:b/>
          <w:sz w:val="17"/>
        </w:rPr>
        <w:tab/>
        <w:t>QUALITY:</w:t>
      </w:r>
      <w:r w:rsidRPr="00276941">
        <w:rPr>
          <w:rFonts w:ascii="Arial" w:hAnsi="Arial" w:cs="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14:paraId="0C48CE29" w14:textId="77777777"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QUANTITIES:</w:t>
      </w:r>
      <w:r w:rsidRPr="00276941">
        <w:rPr>
          <w:rFonts w:ascii="Arial" w:hAnsi="Arial" w:cs="Arial"/>
          <w:sz w:val="17"/>
        </w:rPr>
        <w:t xml:space="preserve">  The quantities shown on this request are based on estimated needs.  The state reserves the right to increase or decrease quantities to meet actual needs.</w:t>
      </w:r>
    </w:p>
    <w:p w14:paraId="6019B809" w14:textId="77777777"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DELIVERY:</w:t>
      </w:r>
      <w:r w:rsidRPr="00276941">
        <w:rPr>
          <w:rFonts w:ascii="Arial" w:hAnsi="Arial" w:cs="Arial"/>
          <w:sz w:val="17"/>
        </w:rPr>
        <w:t xml:space="preserve">  Deliveries shall be F.O.B. destination freight prepaid and included unless otherwise specified.</w:t>
      </w:r>
    </w:p>
    <w:p w14:paraId="55B61380" w14:textId="77777777"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PRICING AND DISCOUNT:</w:t>
      </w:r>
      <w:r w:rsidRPr="00276941">
        <w:rPr>
          <w:rFonts w:ascii="Arial" w:hAnsi="Arial" w:cs="Arial"/>
          <w:sz w:val="17"/>
        </w:rPr>
        <w:t xml:space="preserve">  The State of Wisconsin quali</w:t>
      </w:r>
      <w:r w:rsidRPr="00276941">
        <w:rPr>
          <w:rFonts w:ascii="Arial" w:hAnsi="Arial" w:cs="Arial"/>
          <w:sz w:val="17"/>
        </w:rPr>
        <w:softHyphen/>
        <w:t>fies for governmental discounts and its educational institu</w:t>
      </w:r>
      <w:r w:rsidRPr="00276941">
        <w:rPr>
          <w:rFonts w:ascii="Arial" w:hAnsi="Arial" w:cs="Arial"/>
          <w:sz w:val="17"/>
        </w:rPr>
        <w:softHyphen/>
        <w:t>tions also qualify for educational discounts.  Unit prices shall reflect these discounts.</w:t>
      </w:r>
    </w:p>
    <w:p w14:paraId="4516F45C" w14:textId="77777777"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6.1</w:t>
      </w:r>
      <w:r w:rsidRPr="00276941">
        <w:rPr>
          <w:rFonts w:ascii="Arial" w:hAnsi="Arial" w:cs="Arial"/>
          <w:sz w:val="17"/>
        </w:rPr>
        <w:tab/>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14:paraId="1CA9459D" w14:textId="77777777"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6.2</w:t>
      </w:r>
      <w:r w:rsidRPr="00276941">
        <w:rPr>
          <w:rFonts w:ascii="Arial" w:hAnsi="Arial" w:cs="Arial"/>
          <w:sz w:val="17"/>
        </w:rPr>
        <w:tab/>
        <w:t xml:space="preserve">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industry wide.  The conditions under which price increases may be granted shall be expressed in bid/proposal documents and contracts or agreements. </w:t>
      </w:r>
    </w:p>
    <w:p w14:paraId="24E069DC" w14:textId="77777777"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6.3</w:t>
      </w:r>
      <w:r w:rsidRPr="00276941">
        <w:rPr>
          <w:rFonts w:ascii="Arial" w:hAnsi="Arial" w:cs="Arial"/>
          <w:sz w:val="17"/>
        </w:rPr>
        <w:tab/>
        <w:t>In determination of award, discounts for early payment will only be considered when all other con</w:t>
      </w:r>
      <w:r w:rsidRPr="00276941">
        <w:rPr>
          <w:rFonts w:ascii="Arial" w:hAnsi="Arial" w:cs="Arial"/>
          <w:sz w:val="17"/>
        </w:rPr>
        <w:softHyphen/>
        <w:t xml:space="preserve">ditions are equal and when payment terms allow at least fifteen (15) days, providing the discount terms are deemed favorable.  All payment terms must allow the option of net thirty (30). </w:t>
      </w:r>
    </w:p>
    <w:p w14:paraId="5049DDE2"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7.0</w:t>
      </w:r>
      <w:r w:rsidRPr="00276941">
        <w:rPr>
          <w:rFonts w:ascii="Arial" w:hAnsi="Arial" w:cs="Arial"/>
          <w:b/>
          <w:sz w:val="17"/>
        </w:rPr>
        <w:tab/>
        <w:t>UNFAIR SALES ACT:</w:t>
      </w:r>
      <w:r w:rsidRPr="00276941">
        <w:rPr>
          <w:rFonts w:ascii="Arial" w:hAnsi="Arial" w:cs="Arial"/>
          <w:sz w:val="17"/>
        </w:rPr>
        <w:t xml:space="preserve">  Prices quoted to the State of Wisconsin are not governed by the Unfair Sales Act.</w:t>
      </w:r>
    </w:p>
    <w:p w14:paraId="3CD21373"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8.0</w:t>
      </w:r>
      <w:r w:rsidRPr="00276941">
        <w:rPr>
          <w:rFonts w:ascii="Arial" w:hAnsi="Arial" w:cs="Arial"/>
          <w:b/>
          <w:sz w:val="17"/>
        </w:rPr>
        <w:tab/>
        <w:t>ACCEPTANCE-REJECTION:</w:t>
      </w:r>
      <w:r w:rsidRPr="00276941">
        <w:rPr>
          <w:rFonts w:ascii="Arial" w:hAnsi="Arial" w:cs="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14:paraId="6240EF47"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14:paraId="70286216"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9.0</w:t>
      </w:r>
      <w:r w:rsidRPr="00276941">
        <w:rPr>
          <w:rFonts w:ascii="Arial" w:hAnsi="Arial" w:cs="Arial"/>
          <w:b/>
          <w:sz w:val="17"/>
        </w:rPr>
        <w:tab/>
        <w:t>METHOD OF AWARD:</w:t>
      </w:r>
      <w:r w:rsidRPr="00276941">
        <w:rPr>
          <w:rFonts w:ascii="Arial" w:hAnsi="Arial" w:cs="Arial"/>
          <w:sz w:val="17"/>
        </w:rPr>
        <w:t xml:space="preserve">  Award shall be made to the lowest responsible, responsive </w:t>
      </w:r>
      <w:r w:rsidR="006823C7">
        <w:rPr>
          <w:rFonts w:ascii="Arial" w:hAnsi="Arial" w:cs="Arial"/>
          <w:sz w:val="17"/>
        </w:rPr>
        <w:t>bidder</w:t>
      </w:r>
      <w:r w:rsidRPr="00276941">
        <w:rPr>
          <w:rFonts w:ascii="Arial" w:hAnsi="Arial" w:cs="Arial"/>
          <w:sz w:val="17"/>
        </w:rPr>
        <w:t xml:space="preserve"> unless otherwise specified.</w:t>
      </w:r>
    </w:p>
    <w:p w14:paraId="5847EA64"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10.0</w:t>
      </w:r>
      <w:r w:rsidRPr="00276941">
        <w:rPr>
          <w:rFonts w:ascii="Arial" w:hAnsi="Arial" w:cs="Arial"/>
          <w:b/>
          <w:sz w:val="17"/>
        </w:rPr>
        <w:tab/>
        <w:t>ORDERING:</w:t>
      </w:r>
      <w:r w:rsidRPr="00276941">
        <w:rPr>
          <w:rFonts w:ascii="Arial" w:hAnsi="Arial" w:cs="Arial"/>
          <w:sz w:val="17"/>
        </w:rPr>
        <w:t xml:space="preserve">  Purchase orders or releases via purchasing cards shall be placed directly to the contractor by an authorized agency.  No other purchase orders are authorized.</w:t>
      </w:r>
    </w:p>
    <w:p w14:paraId="59F7D6AB"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11.0</w:t>
      </w:r>
      <w:r w:rsidRPr="00276941">
        <w:rPr>
          <w:rFonts w:ascii="Arial" w:hAnsi="Arial" w:cs="Arial"/>
          <w:b/>
          <w:sz w:val="17"/>
        </w:rPr>
        <w:tab/>
        <w:t>PAYMENT TERMS AND INVOICING:</w:t>
      </w:r>
      <w:r w:rsidRPr="00276941">
        <w:rPr>
          <w:rFonts w:ascii="Arial" w:hAnsi="Arial" w:cs="Arial"/>
          <w:sz w:val="17"/>
        </w:rPr>
        <w:t xml:space="preserve">  The State of Wisconsin normally will pay properly submitted vendor invoices within thirty (30) days of receipt providing goods and/or services have been delivered, installed (if required), and accepted as specified.</w:t>
      </w:r>
    </w:p>
    <w:p w14:paraId="13F33DE2"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Invoices presented for payment must be submitted in accordance with instructions contained on the purchase order including reference to purchase order number and submittal to the correct address for processing.</w:t>
      </w:r>
    </w:p>
    <w:p w14:paraId="7599BFD2"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A good faith dispute creates an exception to prompt payment.</w:t>
      </w:r>
    </w:p>
    <w:p w14:paraId="2660C863" w14:textId="77777777" w:rsidR="00276941" w:rsidRPr="00276941" w:rsidRDefault="00276941" w:rsidP="00276941">
      <w:pPr>
        <w:spacing w:before="0" w:after="0"/>
        <w:rPr>
          <w:rFonts w:ascii="Arial" w:hAnsi="Arial" w:cs="Arial"/>
          <w:sz w:val="17"/>
        </w:rPr>
      </w:pPr>
      <w:r w:rsidRPr="00276941">
        <w:rPr>
          <w:rFonts w:ascii="Arial" w:hAnsi="Arial" w:cs="Arial"/>
          <w:sz w:val="17"/>
        </w:rPr>
        <w:br w:type="page"/>
      </w:r>
    </w:p>
    <w:p w14:paraId="69F4436C" w14:textId="77777777"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lastRenderedPageBreak/>
        <w:t>Standard Terms and Conditions (Request for Bids / Proposals)</w:t>
      </w:r>
    </w:p>
    <w:p w14:paraId="5ACB6EAF"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12.0</w:t>
      </w:r>
      <w:r w:rsidRPr="00276941">
        <w:rPr>
          <w:rFonts w:ascii="Arial" w:hAnsi="Arial" w:cs="Arial"/>
          <w:b/>
          <w:sz w:val="17"/>
        </w:rPr>
        <w:tab/>
        <w:t>TAXES:</w:t>
      </w:r>
      <w:r w:rsidRPr="00276941">
        <w:rPr>
          <w:rFonts w:ascii="Arial" w:hAnsi="Arial" w:cs="Arial"/>
          <w:sz w:val="17"/>
        </w:rPr>
        <w:t xml:space="preserve">  The State of Wisconsin and its agencies are exempt from payment of all federal tax and Wisconsin state and local taxes on its purchases except Wisconsin excise taxes as described below.</w:t>
      </w:r>
    </w:p>
    <w:p w14:paraId="4962115B"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sidRPr="00276941">
        <w:rPr>
          <w:rFonts w:ascii="Arial" w:hAnsi="Arial" w:cs="Arial"/>
          <w:sz w:val="17"/>
        </w:rPr>
        <w:softHyphen/>
        <w:t>ing construction activities are required to pay state use tax on the cost of materials.</w:t>
      </w:r>
    </w:p>
    <w:p w14:paraId="5240AB78"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13.0</w:t>
      </w:r>
      <w:r w:rsidRPr="00276941">
        <w:rPr>
          <w:rFonts w:ascii="Arial" w:hAnsi="Arial" w:cs="Arial"/>
          <w:b/>
          <w:sz w:val="17"/>
        </w:rPr>
        <w:tab/>
        <w:t>GUARANTEED DELIVERY:</w:t>
      </w:r>
      <w:r w:rsidRPr="00276941">
        <w:rPr>
          <w:rFonts w:ascii="Arial" w:hAnsi="Arial" w:cs="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14:paraId="15FF0B83"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14.0</w:t>
      </w:r>
      <w:r w:rsidRPr="00276941">
        <w:rPr>
          <w:rFonts w:ascii="Arial" w:hAnsi="Arial" w:cs="Arial"/>
          <w:b/>
          <w:sz w:val="17"/>
        </w:rPr>
        <w:tab/>
        <w:t>ENTIRE AGREEMENT:</w:t>
      </w:r>
      <w:r w:rsidRPr="00276941">
        <w:rPr>
          <w:rFonts w:ascii="Arial" w:hAnsi="Arial" w:cs="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sidRPr="00276941">
        <w:rPr>
          <w:rFonts w:ascii="Arial" w:hAnsi="Arial" w:cs="Arial"/>
          <w:sz w:val="17"/>
        </w:rPr>
        <w:softHyphen/>
        <w:t>ments shall constitute the entire agreement and no other terms and conditions in any document, acceptance, or acknowledgment shall be effective or binding unless expressly agreed to in writing by the contracting authority.</w:t>
      </w:r>
    </w:p>
    <w:p w14:paraId="74697029"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15.0</w:t>
      </w:r>
      <w:r w:rsidRPr="00276941">
        <w:rPr>
          <w:rFonts w:ascii="Arial" w:hAnsi="Arial" w:cs="Arial"/>
          <w:b/>
          <w:sz w:val="17"/>
        </w:rPr>
        <w:tab/>
        <w:t>APPLICABLE LAW AND COMPLIANCE:</w:t>
      </w:r>
      <w:r w:rsidRPr="00276941">
        <w:rPr>
          <w:rFonts w:ascii="Arial" w:hAnsi="Arial" w:cs="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14:paraId="0C00D15B"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16.0</w:t>
      </w:r>
      <w:r w:rsidRPr="00276941">
        <w:rPr>
          <w:rFonts w:ascii="Arial" w:hAnsi="Arial" w:cs="Arial"/>
          <w:b/>
          <w:sz w:val="17"/>
        </w:rPr>
        <w:tab/>
        <w:t>ANTITRUST ASSIGNMENT:</w:t>
      </w:r>
      <w:r w:rsidRPr="00276941">
        <w:rPr>
          <w:rFonts w:ascii="Arial" w:hAnsi="Arial" w:cs="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14:paraId="166C384C"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17.0</w:t>
      </w:r>
      <w:r w:rsidRPr="00276941">
        <w:rPr>
          <w:rFonts w:ascii="Arial" w:hAnsi="Arial" w:cs="Arial"/>
          <w:b/>
          <w:sz w:val="17"/>
        </w:rPr>
        <w:tab/>
        <w:t>ASSIGNMENT:</w:t>
      </w:r>
      <w:r w:rsidRPr="00276941">
        <w:rPr>
          <w:rFonts w:ascii="Arial" w:hAnsi="Arial" w:cs="Arial"/>
          <w:sz w:val="17"/>
        </w:rPr>
        <w:t xml:space="preserve">  No right or duty in whole or in part of the contractor under this contract may be assigned or dele</w:t>
      </w:r>
      <w:r w:rsidRPr="00276941">
        <w:rPr>
          <w:rFonts w:ascii="Arial" w:hAnsi="Arial" w:cs="Arial"/>
          <w:sz w:val="17"/>
        </w:rPr>
        <w:softHyphen/>
        <w:t>gated without the prior written consent of the State of Wisconsin.</w:t>
      </w:r>
    </w:p>
    <w:p w14:paraId="50B883D7"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18.0</w:t>
      </w:r>
      <w:r w:rsidRPr="00276941">
        <w:rPr>
          <w:rFonts w:ascii="Arial" w:hAnsi="Arial" w:cs="Arial"/>
          <w:b/>
          <w:sz w:val="17"/>
        </w:rPr>
        <w:tab/>
        <w:t>WORK CENTER CRITERIA:</w:t>
      </w:r>
      <w:r w:rsidRPr="00276941">
        <w:rPr>
          <w:rFonts w:ascii="Arial" w:hAnsi="Arial" w:cs="Arial"/>
          <w:sz w:val="17"/>
        </w:rPr>
        <w:t xml:space="preserve">  A work center must be certi</w:t>
      </w:r>
      <w:r w:rsidRPr="00276941">
        <w:rPr>
          <w:rFonts w:ascii="Arial" w:hAnsi="Arial" w:cs="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14:paraId="51A6ACD7"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19.0</w:t>
      </w:r>
      <w:r w:rsidRPr="00276941">
        <w:rPr>
          <w:rFonts w:ascii="Arial" w:hAnsi="Arial" w:cs="Arial"/>
          <w:b/>
          <w:sz w:val="17"/>
        </w:rPr>
        <w:tab/>
        <w:t>NONDISCRIMINATION / AFFIRMATIVE ACTION:</w:t>
      </w:r>
      <w:r w:rsidRPr="00276941">
        <w:rPr>
          <w:rFonts w:ascii="Arial" w:hAnsi="Arial" w:cs="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sidRPr="00276941">
        <w:rPr>
          <w:rFonts w:ascii="Arial" w:hAnsi="Arial" w:cs="Arial"/>
          <w:sz w:val="17"/>
        </w:rPr>
        <w:softHyphen/>
        <w:t>ticeship.  Except with respect to sexual orientation, the contractor further agrees to take affirmative action to ensure equal employment opportunities.</w:t>
      </w:r>
    </w:p>
    <w:p w14:paraId="024196DD" w14:textId="77777777"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19.1</w:t>
      </w:r>
      <w:r w:rsidRPr="00276941">
        <w:rPr>
          <w:rFonts w:ascii="Arial" w:hAnsi="Arial" w:cs="Arial"/>
          <w:sz w:val="17"/>
        </w:rPr>
        <w:tab/>
        <w:t xml:space="preserve">Contracts </w:t>
      </w:r>
      <w:r w:rsidR="00B93BC8">
        <w:rPr>
          <w:rFonts w:ascii="Arial" w:hAnsi="Arial" w:cs="Arial"/>
          <w:sz w:val="17"/>
        </w:rPr>
        <w:t>estimated to be over fifty</w:t>
      </w:r>
      <w:r w:rsidRPr="00276941">
        <w:rPr>
          <w:rFonts w:ascii="Arial" w:hAnsi="Arial" w:cs="Arial"/>
          <w:sz w:val="17"/>
        </w:rPr>
        <w:t xml:space="preserve"> thousand dollars </w:t>
      </w:r>
      <w:r w:rsidR="001432D1">
        <w:rPr>
          <w:rFonts w:ascii="Arial" w:hAnsi="Arial" w:cs="Arial"/>
          <w:sz w:val="17"/>
        </w:rPr>
        <w:t>($50</w:t>
      </w:r>
      <w:r w:rsidRPr="00276941">
        <w:rPr>
          <w:rFonts w:ascii="Arial" w:hAnsi="Arial" w:cs="Arial"/>
          <w:sz w:val="17"/>
        </w:rPr>
        <w:t>,000) require the submission of a written affirmative action plan by the contractor.  An exemp</w:t>
      </w:r>
      <w:r w:rsidRPr="00276941">
        <w:rPr>
          <w:rFonts w:ascii="Arial" w:hAnsi="Arial" w:cs="Arial"/>
          <w:sz w:val="17"/>
        </w:rPr>
        <w:softHyphen/>
        <w:t>tion occurs from this requirement if the contractor has a wo</w:t>
      </w:r>
      <w:r w:rsidR="001432D1">
        <w:rPr>
          <w:rFonts w:ascii="Arial" w:hAnsi="Arial" w:cs="Arial"/>
          <w:sz w:val="17"/>
        </w:rPr>
        <w:t>rkforce of less than fifty (50</w:t>
      </w:r>
      <w:r w:rsidRPr="00276941">
        <w:rPr>
          <w:rFonts w:ascii="Arial" w:hAnsi="Arial" w:cs="Arial"/>
          <w:sz w:val="17"/>
        </w:rPr>
        <w:t xml:space="preserve">)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14:paraId="29455F33" w14:textId="77777777"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19.2</w:t>
      </w:r>
      <w:r w:rsidRPr="00276941">
        <w:rPr>
          <w:rFonts w:ascii="Arial" w:hAnsi="Arial" w:cs="Arial"/>
          <w:sz w:val="17"/>
        </w:rPr>
        <w:tab/>
        <w:t>The contractor agrees to post in conspicuous places, available for employees and applicants for employ</w:t>
      </w:r>
      <w:r w:rsidRPr="00276941">
        <w:rPr>
          <w:rFonts w:ascii="Arial" w:hAnsi="Arial" w:cs="Arial"/>
          <w:sz w:val="17"/>
        </w:rPr>
        <w:softHyphen/>
        <w:t xml:space="preserve">ment, a notice to be provided by the contracting state agency that sets forth the provisions of the State of Wisconsin's nondiscrimination law. </w:t>
      </w:r>
    </w:p>
    <w:p w14:paraId="6561E2DF" w14:textId="77777777"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19.3</w:t>
      </w:r>
      <w:r w:rsidRPr="00276941">
        <w:rPr>
          <w:rFonts w:ascii="Arial" w:hAnsi="Arial" w:cs="Arial"/>
          <w:sz w:val="17"/>
        </w:rPr>
        <w:tab/>
        <w:t xml:space="preserve">Failure to comply with the conditions of this clause may result in the contractor's becoming declared an "ineligible" contractor, termination of the contract, or withholding of payment. </w:t>
      </w:r>
    </w:p>
    <w:p w14:paraId="77497075" w14:textId="77777777" w:rsidR="00276941" w:rsidRPr="00276941" w:rsidRDefault="00276941" w:rsidP="00276941">
      <w:pPr>
        <w:spacing w:before="0" w:after="0"/>
        <w:rPr>
          <w:rFonts w:ascii="Arial" w:hAnsi="Arial" w:cs="Arial"/>
          <w:sz w:val="17"/>
        </w:rPr>
      </w:pPr>
      <w:r w:rsidRPr="00276941">
        <w:rPr>
          <w:rFonts w:ascii="Arial" w:hAnsi="Arial" w:cs="Arial"/>
          <w:sz w:val="17"/>
        </w:rPr>
        <w:br w:type="page"/>
      </w:r>
    </w:p>
    <w:p w14:paraId="576C2479" w14:textId="77777777"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lastRenderedPageBreak/>
        <w:t>Standard Terms and Conditions (Request for Bids / Proposals)</w:t>
      </w:r>
    </w:p>
    <w:p w14:paraId="6AC02C6B"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20.0</w:t>
      </w:r>
      <w:r w:rsidRPr="00276941">
        <w:rPr>
          <w:rFonts w:ascii="Arial" w:hAnsi="Arial" w:cs="Arial"/>
          <w:b/>
          <w:sz w:val="17"/>
        </w:rPr>
        <w:tab/>
        <w:t>PATENT INFRINGEMENT:</w:t>
      </w:r>
      <w:r w:rsidRPr="00276941">
        <w:rPr>
          <w:rFonts w:ascii="Arial" w:hAnsi="Arial" w:cs="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276941">
        <w:rPr>
          <w:rFonts w:ascii="Arial" w:hAnsi="Arial" w:cs="Arial"/>
          <w:sz w:val="17"/>
        </w:rPr>
        <w:softHyphen/>
        <w:t>erable in any such suit.</w:t>
      </w:r>
    </w:p>
    <w:p w14:paraId="6974E560"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21.0</w:t>
      </w:r>
      <w:r w:rsidRPr="00276941">
        <w:rPr>
          <w:rFonts w:ascii="Arial" w:hAnsi="Arial" w:cs="Arial"/>
          <w:b/>
          <w:sz w:val="17"/>
        </w:rPr>
        <w:tab/>
        <w:t>SAFETY REQUIREMENTS:</w:t>
      </w:r>
      <w:r w:rsidRPr="00276941">
        <w:rPr>
          <w:rFonts w:ascii="Arial" w:hAnsi="Arial" w:cs="Arial"/>
          <w:sz w:val="17"/>
        </w:rPr>
        <w:t xml:space="preserve">  All materials, equipment, and supplies provided to the State of Wisconsin must comply fully with all safety requirements as set forth by the Wisconsin Administrative Code and all applicable OSHA Standards.</w:t>
      </w:r>
    </w:p>
    <w:p w14:paraId="44909247"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22.0</w:t>
      </w:r>
      <w:r w:rsidRPr="00276941">
        <w:rPr>
          <w:rFonts w:ascii="Arial" w:hAnsi="Arial" w:cs="Arial"/>
          <w:b/>
          <w:sz w:val="17"/>
        </w:rPr>
        <w:tab/>
        <w:t>WARRANTY:</w:t>
      </w:r>
      <w:r w:rsidRPr="00276941">
        <w:rPr>
          <w:rFonts w:ascii="Arial" w:hAnsi="Arial" w:cs="Arial"/>
          <w:sz w:val="17"/>
        </w:rPr>
        <w:t xml:space="preserve"> Unless otherwise specifically stated by the </w:t>
      </w:r>
      <w:r w:rsidR="006823C7">
        <w:rPr>
          <w:rFonts w:ascii="Arial" w:hAnsi="Arial" w:cs="Arial"/>
          <w:sz w:val="17"/>
        </w:rPr>
        <w:t>Bidder</w:t>
      </w:r>
      <w:r w:rsidRPr="00276941">
        <w:rPr>
          <w:rFonts w:ascii="Arial" w:hAnsi="Arial" w:cs="Arial"/>
          <w:sz w:val="17"/>
        </w:rPr>
        <w:t xml:space="preserve">, equipment purchased as a result of this request shall be warranted against defects by the </w:t>
      </w:r>
      <w:r w:rsidR="006823C7">
        <w:rPr>
          <w:rFonts w:ascii="Arial" w:hAnsi="Arial" w:cs="Arial"/>
          <w:sz w:val="17"/>
        </w:rPr>
        <w:t>Bidder</w:t>
      </w:r>
      <w:r w:rsidRPr="00276941">
        <w:rPr>
          <w:rFonts w:ascii="Arial" w:hAnsi="Arial" w:cs="Arial"/>
          <w:sz w:val="17"/>
        </w:rPr>
        <w:t xml:space="preserve"> for one (1) year from date of receipt.  The equipment manufacturer's standard warranty shall apply as a minimum and must be honored by the contractor.  </w:t>
      </w:r>
    </w:p>
    <w:p w14:paraId="7948980A"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23.0</w:t>
      </w:r>
      <w:r w:rsidRPr="00276941">
        <w:rPr>
          <w:rFonts w:ascii="Arial" w:hAnsi="Arial" w:cs="Arial"/>
          <w:b/>
          <w:sz w:val="17"/>
        </w:rPr>
        <w:tab/>
        <w:t>INSURANCE RESPONSIBILITY:</w:t>
      </w:r>
      <w:r w:rsidRPr="00276941">
        <w:rPr>
          <w:rFonts w:ascii="Arial" w:hAnsi="Arial" w:cs="Arial"/>
          <w:sz w:val="17"/>
        </w:rPr>
        <w:t xml:space="preserve">  The contractor performing services for the State of Wisconsin shall:</w:t>
      </w:r>
    </w:p>
    <w:p w14:paraId="70FDA733" w14:textId="77777777"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23.1</w:t>
      </w:r>
      <w:r w:rsidRPr="00276941">
        <w:rPr>
          <w:rFonts w:ascii="Arial" w:hAnsi="Arial" w:cs="Arial"/>
          <w:sz w:val="17"/>
        </w:rPr>
        <w:tab/>
        <w:t xml:space="preserve">Maintain worker's compensation insurance as required by Wisconsin Statutes, for all employees engaged in the work. </w:t>
      </w:r>
    </w:p>
    <w:p w14:paraId="4E043B33" w14:textId="77777777"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23.2</w:t>
      </w:r>
      <w:r w:rsidRPr="00276941">
        <w:rPr>
          <w:rFonts w:ascii="Arial" w:hAnsi="Arial" w:cs="Arial"/>
          <w:sz w:val="17"/>
        </w:rPr>
        <w:tab/>
        <w:t>Maintain commercial liability, bodily injury and prop</w:t>
      </w:r>
      <w:r w:rsidRPr="00276941">
        <w:rPr>
          <w:rFonts w:ascii="Arial" w:hAnsi="Arial" w:cs="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14:paraId="135FEE1E" w14:textId="77777777"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23.3</w:t>
      </w:r>
      <w:r w:rsidRPr="00276941">
        <w:rPr>
          <w:rFonts w:ascii="Arial" w:hAnsi="Arial" w:cs="Arial"/>
          <w:sz w:val="17"/>
        </w:rPr>
        <w:tab/>
        <w:t xml:space="preserve">The state reserves the right to require higher or lower limits where warranted. </w:t>
      </w:r>
    </w:p>
    <w:p w14:paraId="623EBF86"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24.0</w:t>
      </w:r>
      <w:r w:rsidRPr="00276941">
        <w:rPr>
          <w:rFonts w:ascii="Arial" w:hAnsi="Arial" w:cs="Arial"/>
          <w:b/>
          <w:sz w:val="17"/>
        </w:rPr>
        <w:tab/>
        <w:t>CANCELLATION:</w:t>
      </w:r>
      <w:r w:rsidRPr="00276941">
        <w:rPr>
          <w:rFonts w:ascii="Arial" w:hAnsi="Arial" w:cs="Arial"/>
          <w:sz w:val="17"/>
        </w:rPr>
        <w:t xml:space="preserve">  The State of Wisconsin reserves the right to cancel any contract in whole or in part without penalty due to non-appropriation of funds or for failure of the contractor to comply with terms, conditions, and specifica</w:t>
      </w:r>
      <w:r w:rsidRPr="00276941">
        <w:rPr>
          <w:rFonts w:ascii="Arial" w:hAnsi="Arial" w:cs="Arial"/>
          <w:sz w:val="17"/>
        </w:rPr>
        <w:softHyphen/>
        <w:t>tions of this contract.</w:t>
      </w:r>
    </w:p>
    <w:p w14:paraId="1C467496"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25.0</w:t>
      </w:r>
      <w:r w:rsidRPr="00276941">
        <w:rPr>
          <w:rFonts w:ascii="Arial" w:hAnsi="Arial" w:cs="Arial"/>
          <w:b/>
          <w:sz w:val="17"/>
        </w:rPr>
        <w:tab/>
        <w:t>VENDOR TAX DELINQUENCY:</w:t>
      </w:r>
      <w:r w:rsidRPr="00276941">
        <w:rPr>
          <w:rFonts w:ascii="Arial" w:hAnsi="Arial" w:cs="Arial"/>
          <w:sz w:val="17"/>
        </w:rPr>
        <w:t xml:space="preserve">  Vendors who have a delinquent Wisconsin tax liability may have their payments offset by the State of Wisconsin.</w:t>
      </w:r>
    </w:p>
    <w:p w14:paraId="55F37076"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26.0</w:t>
      </w:r>
      <w:r w:rsidRPr="00276941">
        <w:rPr>
          <w:rFonts w:ascii="Arial" w:hAnsi="Arial" w:cs="Arial"/>
          <w:b/>
          <w:sz w:val="17"/>
        </w:rPr>
        <w:tab/>
        <w:t>PUBLIC RECORDS ACCESS:</w:t>
      </w:r>
      <w:r w:rsidRPr="00276941">
        <w:rPr>
          <w:rFonts w:ascii="Arial" w:hAnsi="Arial" w:cs="Arial"/>
          <w:sz w:val="17"/>
        </w:rPr>
        <w:t xml:space="preserve">  It is the intention of the state to maintain an open and public process in the solicita</w:t>
      </w:r>
      <w:r w:rsidRPr="00276941">
        <w:rPr>
          <w:rFonts w:ascii="Arial" w:hAnsi="Arial" w:cs="Arial"/>
          <w:sz w:val="17"/>
        </w:rPr>
        <w:softHyphen/>
        <w:t>tion, submission, review, and approval of procurement activities.</w:t>
      </w:r>
    </w:p>
    <w:p w14:paraId="772E5420"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Bid/proposal openings are public unless otherwise speci</w:t>
      </w:r>
      <w:r w:rsidRPr="00276941">
        <w:rPr>
          <w:rFonts w:ascii="Arial" w:hAnsi="Arial" w:cs="Arial"/>
          <w:sz w:val="17"/>
        </w:rPr>
        <w:softHyphen/>
        <w:t>fied.  Records may not be available for public inspection prior to issuance of the notice of intent to award or the award of the contract.</w:t>
      </w:r>
    </w:p>
    <w:p w14:paraId="475E5A18"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27.0</w:t>
      </w:r>
      <w:r w:rsidRPr="00276941">
        <w:rPr>
          <w:rFonts w:ascii="Arial" w:hAnsi="Arial" w:cs="Arial"/>
          <w:b/>
          <w:sz w:val="17"/>
        </w:rPr>
        <w:tab/>
        <w:t>PROPRIETARY INFORMATION:</w:t>
      </w:r>
      <w:r w:rsidRPr="00276941">
        <w:rPr>
          <w:rFonts w:ascii="Arial" w:hAnsi="Arial" w:cs="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sidRPr="00276941">
        <w:rPr>
          <w:rFonts w:ascii="Arial" w:hAnsi="Arial" w:cs="Arial"/>
          <w:sz w:val="17"/>
        </w:rPr>
        <w:softHyphen/>
        <w:t>tary restrictions normally are not accepted.  However, when accepted, it is the vendor's responsibility to defend the determination in the event of an appeal or litigation.</w:t>
      </w:r>
    </w:p>
    <w:p w14:paraId="09B317F9" w14:textId="77777777"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27.1</w:t>
      </w:r>
      <w:r w:rsidRPr="00276941">
        <w:rPr>
          <w:rFonts w:ascii="Arial" w:hAnsi="Arial" w:cs="Arial"/>
          <w:sz w:val="17"/>
        </w:rPr>
        <w:tab/>
        <w:t>Data contained in a bid/proposal, all documentation provided therein, and innovations developed as a result of the contracted commodities or services cannot be copyrighted or patented.  All data, docu</w:t>
      </w:r>
      <w:r w:rsidRPr="00276941">
        <w:rPr>
          <w:rFonts w:ascii="Arial" w:hAnsi="Arial" w:cs="Arial"/>
          <w:sz w:val="17"/>
        </w:rPr>
        <w:softHyphen/>
        <w:t xml:space="preserve">mentation, and innovations become the property of the State of Wisconsin. </w:t>
      </w:r>
    </w:p>
    <w:p w14:paraId="36AB6959" w14:textId="77777777"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27.2</w:t>
      </w:r>
      <w:r w:rsidRPr="00276941">
        <w:rPr>
          <w:rFonts w:ascii="Arial" w:hAnsi="Arial" w:cs="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276941">
        <w:rPr>
          <w:rFonts w:ascii="Arial" w:hAnsi="Arial" w:cs="Arial"/>
          <w:sz w:val="17"/>
        </w:rPr>
        <w:softHyphen/>
        <w:t xml:space="preserve">tion form (DOA-3027).  </w:t>
      </w:r>
      <w:r w:rsidR="006823C7">
        <w:rPr>
          <w:rFonts w:ascii="Arial" w:hAnsi="Arial" w:cs="Arial"/>
          <w:sz w:val="17"/>
        </w:rPr>
        <w:t>Bidder</w:t>
      </w:r>
      <w:r w:rsidRPr="00276941">
        <w:rPr>
          <w:rFonts w:ascii="Arial" w:hAnsi="Arial" w:cs="Arial"/>
          <w:sz w:val="17"/>
        </w:rPr>
        <w:t>s/proposers may request the form if it is not part of the Request for Bid/Request for Proposal package.  Bid/proposal prices cannot be held confidential.</w:t>
      </w:r>
    </w:p>
    <w:p w14:paraId="68F55685" w14:textId="77777777" w:rsidR="00276941" w:rsidRPr="00276941" w:rsidRDefault="00276941" w:rsidP="00276941">
      <w:pPr>
        <w:spacing w:before="0" w:after="0"/>
        <w:rPr>
          <w:rFonts w:ascii="Arial" w:hAnsi="Arial" w:cs="Arial"/>
          <w:sz w:val="17"/>
        </w:rPr>
      </w:pPr>
      <w:r w:rsidRPr="00276941">
        <w:rPr>
          <w:rFonts w:ascii="Arial" w:hAnsi="Arial" w:cs="Arial"/>
          <w:sz w:val="17"/>
        </w:rPr>
        <w:br w:type="page"/>
      </w:r>
    </w:p>
    <w:p w14:paraId="27050855" w14:textId="77777777"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lastRenderedPageBreak/>
        <w:t>Standard Terms and Conditions (Request for Bids / Proposals)</w:t>
      </w:r>
    </w:p>
    <w:p w14:paraId="071D5A75" w14:textId="77777777" w:rsidR="007461BD"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28.0</w:t>
      </w:r>
      <w:r w:rsidRPr="00276941">
        <w:rPr>
          <w:rFonts w:ascii="Arial" w:hAnsi="Arial" w:cs="Arial"/>
          <w:b/>
          <w:sz w:val="17"/>
        </w:rPr>
        <w:tab/>
        <w:t>DISCLOSURE:</w:t>
      </w:r>
      <w:r w:rsidRPr="00276941">
        <w:rPr>
          <w:rFonts w:ascii="Arial" w:hAnsi="Arial" w:cs="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276941">
        <w:rPr>
          <w:rFonts w:ascii="Arial" w:hAnsi="Arial" w:cs="Arial"/>
          <w:sz w:val="17"/>
        </w:rPr>
        <w:softHyphen/>
        <w:t>priate disclosure is made according to s. 19.45(6), Wis. Stats.</w:t>
      </w:r>
      <w:r w:rsidR="007461BD">
        <w:rPr>
          <w:rFonts w:ascii="Arial" w:hAnsi="Arial" w:cs="Arial"/>
          <w:sz w:val="17"/>
        </w:rPr>
        <w:t xml:space="preserve">, before signing the contract. </w:t>
      </w:r>
      <w:r w:rsidRPr="00276941">
        <w:rPr>
          <w:rFonts w:ascii="Arial" w:hAnsi="Arial" w:cs="Arial"/>
          <w:sz w:val="17"/>
        </w:rPr>
        <w:t>Disclosure must be made to the</w:t>
      </w:r>
      <w:r w:rsidR="007461BD">
        <w:rPr>
          <w:rFonts w:ascii="Arial" w:hAnsi="Arial" w:cs="Arial"/>
          <w:sz w:val="17"/>
        </w:rPr>
        <w:t xml:space="preserve"> Wisconsin Government </w:t>
      </w:r>
      <w:r w:rsidR="007461BD" w:rsidRPr="007461BD">
        <w:rPr>
          <w:rFonts w:ascii="Arial" w:hAnsi="Arial" w:cs="Arial"/>
          <w:sz w:val="17"/>
          <w:szCs w:val="17"/>
        </w:rPr>
        <w:t>Accountability Board, P.O. Box 7984, Madison, WI 53707-7984; by fax, to 608-267-0500; or by email to gab@wi.gov</w:t>
      </w:r>
      <w:r w:rsidR="007461BD">
        <w:rPr>
          <w:rFonts w:ascii="Arial" w:hAnsi="Arial" w:cs="Arial"/>
          <w:sz w:val="17"/>
          <w:szCs w:val="17"/>
        </w:rPr>
        <w:t>.</w:t>
      </w:r>
      <w:r w:rsidRPr="00276941">
        <w:rPr>
          <w:rFonts w:ascii="Arial" w:hAnsi="Arial" w:cs="Arial"/>
          <w:sz w:val="17"/>
        </w:rPr>
        <w:tab/>
      </w:r>
    </w:p>
    <w:p w14:paraId="0C23E91D" w14:textId="77777777" w:rsidR="00276941" w:rsidRPr="00276941" w:rsidRDefault="007461BD" w:rsidP="00276941">
      <w:pPr>
        <w:tabs>
          <w:tab w:val="left" w:pos="1080"/>
        </w:tabs>
        <w:spacing w:before="0" w:line="192" w:lineRule="atLeast"/>
        <w:ind w:left="540" w:right="72" w:hanging="540"/>
        <w:rPr>
          <w:rFonts w:ascii="Arial" w:hAnsi="Arial" w:cs="Arial"/>
          <w:sz w:val="17"/>
        </w:rPr>
      </w:pPr>
      <w:r>
        <w:rPr>
          <w:rFonts w:ascii="Arial" w:hAnsi="Arial" w:cs="Arial"/>
          <w:b/>
          <w:sz w:val="17"/>
        </w:rPr>
        <w:tab/>
      </w:r>
      <w:r w:rsidR="00276941" w:rsidRPr="00276941">
        <w:rPr>
          <w:rFonts w:ascii="Arial" w:hAnsi="Arial" w:cs="Arial"/>
          <w:sz w:val="17"/>
        </w:rPr>
        <w:t>State classified and former employees and certain University of Wisconsin faculty/staff are subject to separate disclosure requirements, s. 16.417, Wis. Stats.</w:t>
      </w:r>
    </w:p>
    <w:p w14:paraId="58B2B043"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29.0</w:t>
      </w:r>
      <w:r w:rsidRPr="00276941">
        <w:rPr>
          <w:rFonts w:ascii="Arial" w:hAnsi="Arial" w:cs="Arial"/>
          <w:b/>
          <w:sz w:val="17"/>
        </w:rPr>
        <w:tab/>
        <w:t>RECYCLED MATERIALS:</w:t>
      </w:r>
      <w:r w:rsidRPr="00276941">
        <w:rPr>
          <w:rFonts w:ascii="Arial" w:hAnsi="Arial" w:cs="Arial"/>
          <w:sz w:val="17"/>
        </w:rPr>
        <w:t xml:space="preserve">  The State of Wisconsin is required to purchase products incorporating recycled mate</w:t>
      </w:r>
      <w:r w:rsidRPr="00276941">
        <w:rPr>
          <w:rFonts w:ascii="Arial" w:hAnsi="Arial" w:cs="Arial"/>
          <w:sz w:val="17"/>
        </w:rPr>
        <w:softHyphen/>
        <w:t xml:space="preserve">rials whenever technically and economically feasible.  </w:t>
      </w:r>
      <w:r w:rsidR="006823C7">
        <w:rPr>
          <w:rFonts w:ascii="Arial" w:hAnsi="Arial" w:cs="Arial"/>
          <w:sz w:val="17"/>
        </w:rPr>
        <w:t>Bidder</w:t>
      </w:r>
      <w:r w:rsidRPr="00276941">
        <w:rPr>
          <w:rFonts w:ascii="Arial" w:hAnsi="Arial" w:cs="Arial"/>
          <w:sz w:val="17"/>
        </w:rPr>
        <w:t>s are encouraged to bid products with recycled content which meet specifications.</w:t>
      </w:r>
    </w:p>
    <w:p w14:paraId="5A20D30E"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30.0</w:t>
      </w:r>
      <w:r w:rsidRPr="00276941">
        <w:rPr>
          <w:rFonts w:ascii="Arial" w:hAnsi="Arial" w:cs="Arial"/>
          <w:b/>
          <w:sz w:val="17"/>
        </w:rPr>
        <w:tab/>
        <w:t>MATERIAL SAFETY DATA SHEET:</w:t>
      </w:r>
      <w:r w:rsidRPr="00276941">
        <w:rPr>
          <w:rFonts w:ascii="Arial" w:hAnsi="Arial" w:cs="Arial"/>
          <w:sz w:val="17"/>
        </w:rPr>
        <w:t xml:space="preserve">  If any item(s) on an order(s) resulting from this award(s) is a hazardous chemi</w:t>
      </w:r>
      <w:r w:rsidRPr="00276941">
        <w:rPr>
          <w:rFonts w:ascii="Arial" w:hAnsi="Arial" w:cs="Arial"/>
          <w:sz w:val="17"/>
        </w:rPr>
        <w:softHyphen/>
        <w:t>cal, as defined under 29CFR 1910.1200, provide one (1) copy of a Material Safety Data Sheet for each item with the shipped container(s) and one (1) copy with the invoice(s).</w:t>
      </w:r>
    </w:p>
    <w:p w14:paraId="384D9C53"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31.0</w:t>
      </w:r>
      <w:r w:rsidRPr="00276941">
        <w:rPr>
          <w:rFonts w:ascii="Arial" w:hAnsi="Arial" w:cs="Arial"/>
          <w:b/>
          <w:sz w:val="17"/>
        </w:rPr>
        <w:tab/>
        <w:t>PROMOTIONAL ADVERTISING / NEWS RELEASES:</w:t>
      </w:r>
      <w:r w:rsidRPr="00276941">
        <w:rPr>
          <w:rFonts w:ascii="Arial" w:hAnsi="Arial" w:cs="Arial"/>
          <w:sz w:val="17"/>
        </w:rPr>
        <w:t xml:space="preserve">  Reference to or use of the State of Wisconsin, any of its departments, agencies or other subunits, or any state offi</w:t>
      </w:r>
      <w:r w:rsidRPr="00276941">
        <w:rPr>
          <w:rFonts w:ascii="Arial" w:hAnsi="Arial" w:cs="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14:paraId="1472E6A2" w14:textId="77777777"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32.0</w:t>
      </w:r>
      <w:r w:rsidRPr="00276941">
        <w:rPr>
          <w:rFonts w:ascii="Arial" w:hAnsi="Arial" w:cs="Arial"/>
          <w:b/>
          <w:sz w:val="17"/>
        </w:rPr>
        <w:tab/>
        <w:t>HOLD HARMLESS:</w:t>
      </w:r>
      <w:r w:rsidRPr="00276941">
        <w:rPr>
          <w:rFonts w:ascii="Arial" w:hAnsi="Arial" w:cs="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14:paraId="17069D76" w14:textId="77777777" w:rsidR="00276941" w:rsidRDefault="00276941" w:rsidP="00C55471">
      <w:pPr>
        <w:numPr>
          <w:ilvl w:val="0"/>
          <w:numId w:val="11"/>
        </w:numPr>
        <w:tabs>
          <w:tab w:val="left" w:pos="1080"/>
        </w:tabs>
        <w:spacing w:before="0" w:after="0" w:line="192" w:lineRule="atLeast"/>
        <w:ind w:right="72"/>
        <w:rPr>
          <w:rFonts w:ascii="Arial" w:hAnsi="Arial" w:cs="Arial"/>
          <w:sz w:val="17"/>
        </w:rPr>
      </w:pPr>
      <w:r w:rsidRPr="00276941">
        <w:rPr>
          <w:rFonts w:ascii="Arial" w:hAnsi="Arial" w:cs="Arial"/>
          <w:b/>
          <w:caps/>
          <w:sz w:val="17"/>
        </w:rPr>
        <w:t>FOREIGN CORPORATION:</w:t>
      </w:r>
      <w:r w:rsidRPr="00276941">
        <w:rPr>
          <w:rFonts w:ascii="Arial" w:hAnsi="Arial" w:cs="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w:t>
      </w:r>
      <w:proofErr w:type="gramStart"/>
      <w:r w:rsidRPr="00276941">
        <w:rPr>
          <w:rFonts w:ascii="Arial" w:hAnsi="Arial" w:cs="Arial"/>
          <w:sz w:val="17"/>
        </w:rPr>
        <w:t>P</w:t>
      </w:r>
      <w:proofErr w:type="gramEnd"/>
      <w:r w:rsidRPr="00276941">
        <w:rPr>
          <w:rFonts w:ascii="Arial" w:hAnsi="Arial" w:cs="Arial"/>
          <w:sz w:val="17"/>
        </w:rPr>
        <w:t>. O. Box 7846, Madison, WI  53707-7846; telephone (608) 261-7577.</w:t>
      </w:r>
    </w:p>
    <w:p w14:paraId="73D36BB7" w14:textId="77777777" w:rsidR="00BC2D6E" w:rsidRPr="00276941" w:rsidRDefault="00BC2D6E" w:rsidP="00BC2D6E">
      <w:pPr>
        <w:tabs>
          <w:tab w:val="left" w:pos="1080"/>
        </w:tabs>
        <w:spacing w:before="0" w:after="0" w:line="192" w:lineRule="atLeast"/>
        <w:ind w:left="540" w:right="72"/>
        <w:rPr>
          <w:rFonts w:ascii="Arial" w:hAnsi="Arial" w:cs="Arial"/>
          <w:sz w:val="17"/>
        </w:rPr>
      </w:pPr>
    </w:p>
    <w:p w14:paraId="10D83FFF" w14:textId="77777777" w:rsidR="00276941" w:rsidRDefault="00276941" w:rsidP="00C55471">
      <w:pPr>
        <w:numPr>
          <w:ilvl w:val="0"/>
          <w:numId w:val="11"/>
        </w:numPr>
        <w:spacing w:before="0" w:after="0" w:line="192" w:lineRule="atLeast"/>
        <w:ind w:left="547" w:right="72" w:hanging="547"/>
        <w:rPr>
          <w:rFonts w:ascii="Arial" w:hAnsi="Arial" w:cs="Arial"/>
          <w:sz w:val="17"/>
        </w:rPr>
      </w:pPr>
      <w:r w:rsidRPr="00276941">
        <w:rPr>
          <w:rFonts w:ascii="Arial" w:hAnsi="Arial" w:cs="Arial"/>
          <w:b/>
          <w:sz w:val="17"/>
        </w:rPr>
        <w:t>WORK CENTER PROGRAM</w:t>
      </w:r>
      <w:r w:rsidRPr="00276941">
        <w:rPr>
          <w:rFonts w:ascii="Arial" w:hAnsi="Arial" w:cs="Arial"/>
          <w:sz w:val="17"/>
        </w:rPr>
        <w:t xml:space="preserve">:  The successful </w:t>
      </w:r>
      <w:r w:rsidR="006823C7">
        <w:rPr>
          <w:rFonts w:ascii="Arial" w:hAnsi="Arial" w:cs="Arial"/>
          <w:sz w:val="17"/>
        </w:rPr>
        <w:t>Bidder</w:t>
      </w:r>
      <w:r w:rsidRPr="00276941">
        <w:rPr>
          <w:rFonts w:ascii="Arial" w:hAnsi="Arial" w:cs="Arial"/>
          <w:sz w:val="17"/>
        </w:rPr>
        <w:t xml:space="preserve">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w:t>
      </w:r>
      <w:r w:rsidR="006823C7">
        <w:rPr>
          <w:rFonts w:ascii="Arial" w:hAnsi="Arial" w:cs="Arial"/>
          <w:sz w:val="17"/>
        </w:rPr>
        <w:t>Bidder</w:t>
      </w:r>
      <w:r w:rsidRPr="00276941">
        <w:rPr>
          <w:rFonts w:ascii="Arial" w:hAnsi="Arial" w:cs="Arial"/>
          <w:sz w:val="17"/>
        </w:rPr>
        <w:t xml:space="preserve"> to include products provided by work centers in its catalog for State agencies and campuses or to block the sale of comparable items to State agencies and campuses.</w:t>
      </w:r>
    </w:p>
    <w:p w14:paraId="531BDE7F" w14:textId="77777777" w:rsidR="00BC2D6E" w:rsidRPr="00276941" w:rsidRDefault="00BC2D6E" w:rsidP="00BC2D6E">
      <w:pPr>
        <w:spacing w:before="0" w:after="0" w:line="192" w:lineRule="atLeast"/>
        <w:ind w:right="72"/>
        <w:rPr>
          <w:rFonts w:ascii="Arial" w:hAnsi="Arial" w:cs="Arial"/>
          <w:sz w:val="17"/>
        </w:rPr>
      </w:pPr>
    </w:p>
    <w:p w14:paraId="6F338533" w14:textId="77777777" w:rsidR="00276941" w:rsidRPr="00276941" w:rsidRDefault="00276941" w:rsidP="00276941">
      <w:pPr>
        <w:tabs>
          <w:tab w:val="left" w:pos="672"/>
          <w:tab w:val="left" w:pos="1200"/>
          <w:tab w:val="left" w:pos="1488"/>
          <w:tab w:val="left" w:pos="1776"/>
        </w:tabs>
        <w:autoSpaceDE w:val="0"/>
        <w:autoSpaceDN w:val="0"/>
        <w:adjustRightInd w:val="0"/>
        <w:spacing w:before="0" w:line="192" w:lineRule="atLeast"/>
        <w:ind w:left="547" w:right="72" w:hanging="547"/>
        <w:rPr>
          <w:rFonts w:ascii="Arial" w:hAnsi="Arial" w:cs="Arial"/>
          <w:sz w:val="17"/>
        </w:rPr>
      </w:pPr>
      <w:r w:rsidRPr="00276941">
        <w:rPr>
          <w:rFonts w:ascii="Arial" w:hAnsi="Arial" w:cs="Arial"/>
          <w:b/>
          <w:sz w:val="17"/>
        </w:rPr>
        <w:t>35.0</w:t>
      </w:r>
      <w:r w:rsidRPr="00276941">
        <w:rPr>
          <w:rFonts w:ascii="Arial" w:hAnsi="Arial" w:cs="Arial"/>
          <w:b/>
          <w:sz w:val="17"/>
        </w:rPr>
        <w:tab/>
        <w:t>FORCE MAJEURE</w:t>
      </w:r>
      <w:r w:rsidRPr="00276941">
        <w:rPr>
          <w:rFonts w:ascii="Arial" w:hAnsi="Arial" w:cs="Arial"/>
          <w:sz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14:paraId="2689F847" w14:textId="77777777" w:rsidR="00276941" w:rsidRPr="00276941" w:rsidRDefault="00276941" w:rsidP="00276941">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br w:type="page"/>
      </w:r>
      <w:r w:rsidRPr="00276941">
        <w:rPr>
          <w:rFonts w:ascii="Arial" w:hAnsi="Arial" w:cs="Arial"/>
          <w:sz w:val="17"/>
        </w:rPr>
        <w:lastRenderedPageBreak/>
        <w:t>State of Wisconsin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Division of Agency Services</w:t>
      </w:r>
    </w:p>
    <w:p w14:paraId="16069449" w14:textId="77777777" w:rsidR="00276941" w:rsidRPr="00276941" w:rsidRDefault="00276941" w:rsidP="00276941">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Department of Administration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Bureau of Procurement</w:t>
      </w:r>
    </w:p>
    <w:p w14:paraId="15737BDB"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DOA-3681 (01/2001)</w:t>
      </w:r>
    </w:p>
    <w:p w14:paraId="0A63310A" w14:textId="77777777" w:rsidR="00276941" w:rsidRPr="00276941" w:rsidRDefault="00276941" w:rsidP="00276941">
      <w:pPr>
        <w:spacing w:before="0" w:after="0"/>
        <w:rPr>
          <w:rFonts w:ascii="Arial" w:hAnsi="Arial" w:cs="Arial"/>
          <w:sz w:val="17"/>
        </w:rPr>
      </w:pPr>
      <w:r w:rsidRPr="00276941">
        <w:rPr>
          <w:rFonts w:ascii="Arial" w:hAnsi="Arial" w:cs="Arial"/>
          <w:sz w:val="17"/>
        </w:rPr>
        <w:t>ss. 16, 19 and 51, Wis. Stats.</w:t>
      </w:r>
    </w:p>
    <w:p w14:paraId="1A5D141E" w14:textId="77777777" w:rsidR="00276941" w:rsidRPr="00276941" w:rsidRDefault="00276941" w:rsidP="00276941">
      <w:pPr>
        <w:spacing w:before="0"/>
        <w:rPr>
          <w:rFonts w:ascii="Arial" w:hAnsi="Arial" w:cs="Arial"/>
        </w:rPr>
      </w:pPr>
    </w:p>
    <w:p w14:paraId="7FD9814F" w14:textId="77777777" w:rsidR="00276941" w:rsidRPr="00276941" w:rsidRDefault="00276941" w:rsidP="00276941">
      <w:pPr>
        <w:spacing w:before="0"/>
        <w:rPr>
          <w:rFonts w:ascii="Arial" w:hAnsi="Arial" w:cs="Arial"/>
        </w:rPr>
      </w:pPr>
      <w:r w:rsidRPr="00276941">
        <w:rPr>
          <w:rFonts w:ascii="Arial" w:hAnsi="Arial" w:cs="Arial"/>
          <w:b/>
        </w:rPr>
        <w:t>SUPPLEMENTAL STANDARD TERMS AND CONDITIONS</w:t>
      </w:r>
      <w:r w:rsidRPr="00276941">
        <w:rPr>
          <w:rFonts w:ascii="Arial" w:hAnsi="Arial" w:cs="Arial"/>
          <w:b/>
        </w:rPr>
        <w:br/>
      </w:r>
      <w:proofErr w:type="gramStart"/>
      <w:r w:rsidRPr="00276941">
        <w:rPr>
          <w:rFonts w:ascii="Arial" w:hAnsi="Arial" w:cs="Arial"/>
          <w:b/>
        </w:rPr>
        <w:t>For</w:t>
      </w:r>
      <w:proofErr w:type="gramEnd"/>
      <w:r w:rsidRPr="00276941">
        <w:rPr>
          <w:rFonts w:ascii="Arial" w:hAnsi="Arial" w:cs="Arial"/>
          <w:b/>
        </w:rPr>
        <w:t xml:space="preserve"> PROCUREMENTS FOR SERVICES</w:t>
      </w:r>
      <w:r w:rsidRPr="00276941">
        <w:rPr>
          <w:rFonts w:ascii="Arial" w:hAnsi="Arial" w:cs="Arial"/>
        </w:rPr>
        <w:t xml:space="preserve"> </w:t>
      </w:r>
    </w:p>
    <w:p w14:paraId="5642BFAA" w14:textId="77777777" w:rsidR="00276941" w:rsidRPr="00276941" w:rsidRDefault="00276941" w:rsidP="00276941">
      <w:pPr>
        <w:spacing w:before="0"/>
        <w:jc w:val="center"/>
        <w:rPr>
          <w:rFonts w:ascii="Arial" w:hAnsi="Arial" w:cs="Arial"/>
        </w:rPr>
      </w:pPr>
    </w:p>
    <w:p w14:paraId="59BFC249"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1.0</w:t>
      </w:r>
      <w:r w:rsidRPr="00276941">
        <w:rPr>
          <w:rFonts w:ascii="Arial" w:hAnsi="Arial" w:cs="Arial"/>
          <w:b/>
          <w:sz w:val="17"/>
        </w:rPr>
        <w:tab/>
        <w:t>ACCEPTANCE OF BID/PROPOSAL CONTENT:</w:t>
      </w:r>
      <w:r w:rsidRPr="00276941">
        <w:rPr>
          <w:rFonts w:ascii="Arial" w:hAnsi="Arial" w:cs="Arial"/>
          <w:sz w:val="17"/>
        </w:rPr>
        <w:t xml:space="preserve">  The con</w:t>
      </w:r>
      <w:r w:rsidRPr="00276941">
        <w:rPr>
          <w:rFonts w:ascii="Arial" w:hAnsi="Arial" w:cs="Arial"/>
          <w:sz w:val="17"/>
        </w:rPr>
        <w:softHyphen/>
        <w:t xml:space="preserve">tents of the bid/proposal of the successful contractor will become contractual obligations if procurement action ensues.  </w:t>
      </w:r>
    </w:p>
    <w:p w14:paraId="2C8D4915"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CERTIFICATION OF INDEPENDENT PRICE DETERMINATION:</w:t>
      </w:r>
      <w:r w:rsidRPr="00276941">
        <w:rPr>
          <w:rFonts w:ascii="Arial" w:hAnsi="Arial" w:cs="Arial"/>
          <w:sz w:val="17"/>
        </w:rPr>
        <w:t xml:space="preserve">  By signing this bid/proposal, the </w:t>
      </w:r>
      <w:r w:rsidR="006823C7">
        <w:rPr>
          <w:rFonts w:ascii="Arial" w:hAnsi="Arial" w:cs="Arial"/>
          <w:sz w:val="17"/>
        </w:rPr>
        <w:t>Bidder</w:t>
      </w:r>
      <w:r w:rsidRPr="00276941">
        <w:rPr>
          <w:rFonts w:ascii="Arial" w:hAnsi="Arial" w:cs="Arial"/>
          <w:sz w:val="17"/>
        </w:rPr>
        <w:t xml:space="preserve"> certifies, and in the case of a joint bid/proposal, each party thereto certifies as to its own organi</w:t>
      </w:r>
      <w:r w:rsidRPr="00276941">
        <w:rPr>
          <w:rFonts w:ascii="Arial" w:hAnsi="Arial" w:cs="Arial"/>
          <w:sz w:val="17"/>
        </w:rPr>
        <w:softHyphen/>
        <w:t>zation, that in connection with this procurement:</w:t>
      </w:r>
    </w:p>
    <w:p w14:paraId="433966F2"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2.1</w:t>
      </w:r>
      <w:r w:rsidRPr="00276941">
        <w:rPr>
          <w:rFonts w:ascii="Arial" w:hAnsi="Arial" w:cs="Arial"/>
          <w:sz w:val="17"/>
        </w:rPr>
        <w:tab/>
        <w:t>The prices in this bid/proposal have been arrived at independently, without consultation, communication, or agreement, for the purpose of restricting competi</w:t>
      </w:r>
      <w:r w:rsidRPr="00276941">
        <w:rPr>
          <w:rFonts w:ascii="Arial" w:hAnsi="Arial" w:cs="Arial"/>
          <w:sz w:val="17"/>
        </w:rPr>
        <w:softHyphen/>
        <w:t xml:space="preserve">tion, as to any matter relating to such prices with any other </w:t>
      </w:r>
      <w:r w:rsidR="006823C7">
        <w:rPr>
          <w:rFonts w:ascii="Arial" w:hAnsi="Arial" w:cs="Arial"/>
          <w:sz w:val="17"/>
        </w:rPr>
        <w:t>Bidder</w:t>
      </w:r>
      <w:r w:rsidRPr="00276941">
        <w:rPr>
          <w:rFonts w:ascii="Arial" w:hAnsi="Arial" w:cs="Arial"/>
          <w:sz w:val="17"/>
        </w:rPr>
        <w:t xml:space="preserve"> or with any competitor;</w:t>
      </w:r>
    </w:p>
    <w:p w14:paraId="0C2F3439"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2.2</w:t>
      </w:r>
      <w:r w:rsidRPr="00276941">
        <w:rPr>
          <w:rFonts w:ascii="Arial" w:hAnsi="Arial" w:cs="Arial"/>
          <w:sz w:val="17"/>
        </w:rPr>
        <w:tab/>
        <w:t xml:space="preserve">Unless otherwise required by law, the prices which have been quoted in this bid/proposal have not been knowingly disclosed by the </w:t>
      </w:r>
      <w:r w:rsidR="006823C7">
        <w:rPr>
          <w:rFonts w:ascii="Arial" w:hAnsi="Arial" w:cs="Arial"/>
          <w:sz w:val="17"/>
        </w:rPr>
        <w:t>Bidder</w:t>
      </w:r>
      <w:r w:rsidRPr="00276941">
        <w:rPr>
          <w:rFonts w:ascii="Arial" w:hAnsi="Arial" w:cs="Arial"/>
          <w:sz w:val="17"/>
        </w:rPr>
        <w:t xml:space="preserve"> and will not knowingly be disclosed by the </w:t>
      </w:r>
      <w:r w:rsidR="006823C7">
        <w:rPr>
          <w:rFonts w:ascii="Arial" w:hAnsi="Arial" w:cs="Arial"/>
          <w:sz w:val="17"/>
        </w:rPr>
        <w:t>Bidder</w:t>
      </w:r>
      <w:r w:rsidRPr="00276941">
        <w:rPr>
          <w:rFonts w:ascii="Arial" w:hAnsi="Arial" w:cs="Arial"/>
          <w:sz w:val="17"/>
        </w:rPr>
        <w:t xml:space="preserve"> prior to opening in the case of an advertised procure</w:t>
      </w:r>
      <w:r w:rsidRPr="00276941">
        <w:rPr>
          <w:rFonts w:ascii="Arial" w:hAnsi="Arial" w:cs="Arial"/>
          <w:sz w:val="17"/>
        </w:rPr>
        <w:softHyphen/>
        <w:t xml:space="preserve">ment or prior to award in the case of a negotiated procurement, directly or indirectly to any other </w:t>
      </w:r>
      <w:r w:rsidR="006823C7">
        <w:rPr>
          <w:rFonts w:ascii="Arial" w:hAnsi="Arial" w:cs="Arial"/>
          <w:sz w:val="17"/>
        </w:rPr>
        <w:t>Bidder</w:t>
      </w:r>
      <w:r w:rsidRPr="00276941">
        <w:rPr>
          <w:rFonts w:ascii="Arial" w:hAnsi="Arial" w:cs="Arial"/>
          <w:sz w:val="17"/>
        </w:rPr>
        <w:t xml:space="preserve"> or to any competitor; and</w:t>
      </w:r>
    </w:p>
    <w:p w14:paraId="09F32E2D"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2.3</w:t>
      </w:r>
      <w:r w:rsidRPr="00276941">
        <w:rPr>
          <w:rFonts w:ascii="Arial" w:hAnsi="Arial" w:cs="Arial"/>
          <w:sz w:val="17"/>
        </w:rPr>
        <w:tab/>
        <w:t xml:space="preserve">No attempt has been made or will be made by the </w:t>
      </w:r>
      <w:r w:rsidR="006823C7">
        <w:rPr>
          <w:rFonts w:ascii="Arial" w:hAnsi="Arial" w:cs="Arial"/>
          <w:sz w:val="17"/>
        </w:rPr>
        <w:t>Bidder</w:t>
      </w:r>
      <w:r w:rsidR="005B7DDE">
        <w:rPr>
          <w:rFonts w:ascii="Arial" w:hAnsi="Arial" w:cs="Arial"/>
          <w:sz w:val="17"/>
        </w:rPr>
        <w:t xml:space="preserve"> </w:t>
      </w:r>
      <w:r w:rsidRPr="00276941">
        <w:rPr>
          <w:rFonts w:ascii="Arial" w:hAnsi="Arial" w:cs="Arial"/>
          <w:sz w:val="17"/>
        </w:rPr>
        <w:t xml:space="preserve">to induce any other person or firm to submit or not to submit a bid/proposal for the purpose of restricting competition. </w:t>
      </w:r>
    </w:p>
    <w:p w14:paraId="513F220E"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2.4</w:t>
      </w:r>
      <w:r w:rsidRPr="00276941">
        <w:rPr>
          <w:rFonts w:ascii="Arial" w:hAnsi="Arial" w:cs="Arial"/>
          <w:sz w:val="17"/>
        </w:rPr>
        <w:tab/>
        <w:t xml:space="preserve">Each person signing this bid/proposal certifies that:  He/she is the person in the </w:t>
      </w:r>
      <w:r w:rsidR="006823C7">
        <w:rPr>
          <w:rFonts w:ascii="Arial" w:hAnsi="Arial" w:cs="Arial"/>
          <w:sz w:val="17"/>
        </w:rPr>
        <w:t>bidder</w:t>
      </w:r>
      <w:r w:rsidRPr="00276941">
        <w:rPr>
          <w:rFonts w:ascii="Arial" w:hAnsi="Arial" w:cs="Arial"/>
          <w:sz w:val="17"/>
        </w:rPr>
        <w:t>'s/proposer's organi</w:t>
      </w:r>
      <w:r w:rsidRPr="00276941">
        <w:rPr>
          <w:rFonts w:ascii="Arial" w:hAnsi="Arial" w:cs="Arial"/>
          <w:sz w:val="17"/>
        </w:rPr>
        <w:softHyphen/>
        <w:t>zation responsible within that organization for the decision as to the prices being offered herein and that he/she has not participated, and will not participate, in any action contrary to 2.1 through 2.3 above; (or)</w:t>
      </w:r>
    </w:p>
    <w:p w14:paraId="7E0A4547" w14:textId="77777777" w:rsidR="00276941" w:rsidRPr="00276941" w:rsidRDefault="00276941" w:rsidP="00276941">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rPr>
          <w:rFonts w:ascii="Arial" w:hAnsi="Arial" w:cs="Arial"/>
          <w:sz w:val="17"/>
        </w:rPr>
      </w:pPr>
      <w:r w:rsidRPr="00276941">
        <w:rPr>
          <w:rFonts w:ascii="Arial" w:hAnsi="Arial" w:cs="Arial"/>
          <w:sz w:val="17"/>
        </w:rPr>
        <w:t xml:space="preserve">He/she is not the person in the </w:t>
      </w:r>
      <w:r w:rsidR="006823C7">
        <w:rPr>
          <w:rFonts w:ascii="Arial" w:hAnsi="Arial" w:cs="Arial"/>
          <w:sz w:val="17"/>
        </w:rPr>
        <w:t>bidder</w:t>
      </w:r>
      <w:r w:rsidRPr="00276941">
        <w:rPr>
          <w:rFonts w:ascii="Arial" w:hAnsi="Arial" w:cs="Arial"/>
          <w:sz w:val="17"/>
        </w:rPr>
        <w:t>'s/proposer's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sidRPr="00276941">
        <w:rPr>
          <w:rFonts w:ascii="Arial" w:hAnsi="Arial" w:cs="Arial"/>
          <w:sz w:val="17"/>
        </w:rPr>
        <w:softHyphen/>
        <w:t xml:space="preserve">pate, in any action contrary to 2.1 through 2.3 above. </w:t>
      </w:r>
    </w:p>
    <w:p w14:paraId="6B10BEF5"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b/>
          <w:sz w:val="17"/>
        </w:rPr>
      </w:pPr>
      <w:r w:rsidRPr="00276941">
        <w:rPr>
          <w:rFonts w:ascii="Arial" w:hAnsi="Arial" w:cs="Arial"/>
          <w:b/>
          <w:sz w:val="17"/>
        </w:rPr>
        <w:t>3.0</w:t>
      </w:r>
      <w:r w:rsidRPr="00276941">
        <w:rPr>
          <w:rFonts w:ascii="Arial" w:hAnsi="Arial" w:cs="Arial"/>
          <w:b/>
          <w:sz w:val="17"/>
        </w:rPr>
        <w:tab/>
        <w:t>DISCLOSURE OF INDEPENDENCE AND RELATIONSHIP:</w:t>
      </w:r>
    </w:p>
    <w:p w14:paraId="7C7ABB1B"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3.1</w:t>
      </w:r>
      <w:r w:rsidRPr="00276941">
        <w:rPr>
          <w:rFonts w:ascii="Arial" w:hAnsi="Arial" w:cs="Arial"/>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sidRPr="00276941">
        <w:rPr>
          <w:rFonts w:ascii="Arial" w:hAnsi="Arial" w:cs="Arial"/>
          <w:sz w:val="17"/>
        </w:rPr>
        <w:softHyphen/>
        <w:t>sion, in writing, if those activities of the potential con</w:t>
      </w:r>
      <w:r w:rsidRPr="00276941">
        <w:rPr>
          <w:rFonts w:ascii="Arial" w:hAnsi="Arial" w:cs="Arial"/>
          <w:sz w:val="17"/>
        </w:rPr>
        <w:softHyphen/>
        <w:t>tractor will not be adverse to the interests of the state.</w:t>
      </w:r>
    </w:p>
    <w:p w14:paraId="0B68EFA0"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3.2</w:t>
      </w:r>
      <w:r w:rsidRPr="00276941">
        <w:rPr>
          <w:rFonts w:ascii="Arial" w:hAnsi="Arial" w:cs="Arial"/>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14:paraId="53BD877E"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DUAL EMPLOYMENT:</w:t>
      </w:r>
      <w:r w:rsidRPr="00276941">
        <w:rPr>
          <w:rFonts w:ascii="Arial" w:hAnsi="Arial" w:cs="Arial"/>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14:paraId="2903D9B9"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EMPLOYMENT:</w:t>
      </w:r>
      <w:r w:rsidRPr="00276941">
        <w:rPr>
          <w:rFonts w:ascii="Arial" w:hAnsi="Arial" w:cs="Arial"/>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14:paraId="13C445BB" w14:textId="77777777" w:rsidR="00276941" w:rsidRPr="00276941" w:rsidRDefault="00276941" w:rsidP="00276941">
      <w:pPr>
        <w:spacing w:before="0" w:after="0"/>
        <w:rPr>
          <w:rFonts w:ascii="Arial" w:hAnsi="Arial" w:cs="Arial"/>
          <w:sz w:val="17"/>
        </w:rPr>
      </w:pPr>
      <w:r w:rsidRPr="00276941">
        <w:rPr>
          <w:rFonts w:ascii="Arial" w:hAnsi="Arial" w:cs="Arial"/>
          <w:sz w:val="17"/>
        </w:rPr>
        <w:br w:type="page"/>
      </w:r>
    </w:p>
    <w:p w14:paraId="6BB3E143"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360"/>
        <w:ind w:left="547" w:hanging="547"/>
        <w:rPr>
          <w:rFonts w:ascii="Arial" w:hAnsi="Arial" w:cs="Arial"/>
          <w:b/>
          <w:i/>
        </w:rPr>
      </w:pPr>
      <w:r w:rsidRPr="00276941">
        <w:rPr>
          <w:rFonts w:ascii="Arial" w:hAnsi="Arial" w:cs="Arial"/>
          <w:b/>
          <w:i/>
        </w:rPr>
        <w:lastRenderedPageBreak/>
        <w:t xml:space="preserve">Supplemental Standard Terms </w:t>
      </w:r>
      <w:proofErr w:type="gramStart"/>
      <w:r w:rsidRPr="00276941">
        <w:rPr>
          <w:rFonts w:ascii="Arial" w:hAnsi="Arial" w:cs="Arial"/>
          <w:b/>
          <w:i/>
        </w:rPr>
        <w:t>And</w:t>
      </w:r>
      <w:proofErr w:type="gramEnd"/>
      <w:r w:rsidRPr="00276941">
        <w:rPr>
          <w:rFonts w:ascii="Arial" w:hAnsi="Arial" w:cs="Arial"/>
          <w:b/>
          <w:i/>
        </w:rPr>
        <w:t xml:space="preserve"> Conditions For Procurements For Services</w:t>
      </w:r>
    </w:p>
    <w:p w14:paraId="6ED5A85F"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CONFLICT OF INTEREST:</w:t>
      </w:r>
      <w:r w:rsidRPr="00276941">
        <w:rPr>
          <w:rFonts w:ascii="Arial" w:hAnsi="Arial" w:cs="Arial"/>
          <w:sz w:val="17"/>
        </w:rPr>
        <w:t xml:space="preserve">  Private and non</w:t>
      </w:r>
      <w:r w:rsidRPr="00276941">
        <w:rPr>
          <w:rFonts w:ascii="Arial" w:hAnsi="Arial" w:cs="Arial"/>
          <w:sz w:val="17"/>
        </w:rPr>
        <w:noBreakHyphen/>
        <w:t>profit corpora</w:t>
      </w:r>
      <w:r w:rsidRPr="00276941">
        <w:rPr>
          <w:rFonts w:ascii="Arial" w:hAnsi="Arial" w:cs="Arial"/>
          <w:sz w:val="17"/>
        </w:rPr>
        <w:softHyphen/>
        <w:t xml:space="preserve">tions are bound by ss. 180.0831, 180.1911(1), and </w:t>
      </w:r>
      <w:r w:rsidRPr="00276941">
        <w:rPr>
          <w:rFonts w:ascii="Arial" w:hAnsi="Arial" w:cs="Arial"/>
          <w:snapToGrid w:val="0"/>
          <w:sz w:val="17"/>
        </w:rPr>
        <w:t>181.0831</w:t>
      </w:r>
      <w:r w:rsidRPr="00276941">
        <w:rPr>
          <w:rFonts w:ascii="Arial" w:hAnsi="Arial" w:cs="Arial"/>
          <w:sz w:val="17"/>
        </w:rPr>
        <w:t xml:space="preserve"> Wis. Stats., regarding conflicts of interests by directors in the conduct of state contracts.</w:t>
      </w:r>
    </w:p>
    <w:p w14:paraId="15A9270C"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7.0</w:t>
      </w:r>
      <w:r w:rsidRPr="00276941">
        <w:rPr>
          <w:rFonts w:ascii="Arial" w:hAnsi="Arial" w:cs="Arial"/>
          <w:b/>
          <w:sz w:val="17"/>
        </w:rPr>
        <w:tab/>
        <w:t>RECORDKEEPING AND RECORD RETENTION:</w:t>
      </w:r>
      <w:r w:rsidRPr="00276941">
        <w:rPr>
          <w:rFonts w:ascii="Arial" w:hAnsi="Arial" w:cs="Arial"/>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14:paraId="154BA571"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rPr>
          <w:rFonts w:ascii="Arial" w:hAnsi="Arial" w:cs="Arial"/>
          <w:sz w:val="17"/>
        </w:rPr>
      </w:pPr>
      <w:r w:rsidRPr="00276941">
        <w:rPr>
          <w:rFonts w:ascii="Arial" w:hAnsi="Arial" w:cs="Arial"/>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14:paraId="1216AEBB"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8.0</w:t>
      </w:r>
      <w:r w:rsidRPr="00276941">
        <w:rPr>
          <w:rFonts w:ascii="Arial" w:hAnsi="Arial" w:cs="Arial"/>
          <w:b/>
          <w:sz w:val="17"/>
        </w:rPr>
        <w:tab/>
        <w:t>INDEPENDENT CAPACITY OF CONTRACTOR:</w:t>
      </w:r>
      <w:r w:rsidRPr="00276941">
        <w:rPr>
          <w:rFonts w:ascii="Arial" w:hAnsi="Arial" w:cs="Arial"/>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venturer, or partner of the state.</w:t>
      </w:r>
    </w:p>
    <w:p w14:paraId="0B39E4C6" w14:textId="77777777"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p>
    <w:p w14:paraId="470A332E" w14:textId="77777777" w:rsidR="00B1037E" w:rsidRDefault="00B1037E">
      <w:pPr>
        <w:spacing w:before="0" w:after="0"/>
        <w:rPr>
          <w:rFonts w:ascii="Arial" w:hAnsi="Arial" w:cs="Arial"/>
          <w:b/>
          <w:spacing w:val="8"/>
          <w:sz w:val="44"/>
          <w:szCs w:val="44"/>
        </w:rPr>
      </w:pPr>
      <w:bookmarkStart w:id="169" w:name="_Toc164579059"/>
      <w:bookmarkStart w:id="170" w:name="_Toc252377337"/>
      <w:r>
        <w:rPr>
          <w:rFonts w:ascii="Arial" w:hAnsi="Arial" w:cs="Arial"/>
          <w:b/>
          <w:spacing w:val="8"/>
          <w:sz w:val="44"/>
          <w:szCs w:val="44"/>
        </w:rPr>
        <w:br w:type="page"/>
      </w:r>
    </w:p>
    <w:p w14:paraId="6D5A4ED7" w14:textId="77777777" w:rsidR="00276941" w:rsidRPr="00276941" w:rsidRDefault="00276941" w:rsidP="0084559E">
      <w:pPr>
        <w:pStyle w:val="Appdx2"/>
      </w:pPr>
      <w:bookmarkStart w:id="171" w:name="_Toc332273574"/>
      <w:bookmarkStart w:id="172" w:name="_Toc346788578"/>
      <w:r w:rsidRPr="00276941">
        <w:lastRenderedPageBreak/>
        <w:t xml:space="preserve">Appendix </w:t>
      </w:r>
      <w:bookmarkStart w:id="173" w:name="Appendix_F"/>
      <w:bookmarkEnd w:id="169"/>
      <w:bookmarkEnd w:id="173"/>
      <w:r w:rsidRPr="00276941">
        <w:t>E</w:t>
      </w:r>
      <w:r w:rsidRPr="00276941">
        <w:br/>
        <w:t>Vendor Information</w:t>
      </w:r>
      <w:r w:rsidRPr="00276941">
        <w:br/>
        <w:t>and Reference Sheets</w:t>
      </w:r>
      <w:bookmarkEnd w:id="170"/>
      <w:bookmarkEnd w:id="171"/>
      <w:bookmarkEnd w:id="172"/>
    </w:p>
    <w:p w14:paraId="3C8F73DC" w14:textId="77777777" w:rsidR="00276941" w:rsidRPr="00976EA1" w:rsidRDefault="00AF050E" w:rsidP="00976EA1">
      <w:pPr>
        <w:jc w:val="center"/>
        <w:rPr>
          <w:rStyle w:val="Strong"/>
        </w:rPr>
      </w:pPr>
      <w:bookmarkStart w:id="174" w:name="_Toc332273575"/>
      <w:r>
        <w:rPr>
          <w:rStyle w:val="Strong"/>
        </w:rPr>
        <w:t>RFB</w:t>
      </w:r>
      <w:r w:rsidR="00276941" w:rsidRPr="00976EA1">
        <w:rPr>
          <w:rStyle w:val="Strong"/>
        </w:rPr>
        <w:t xml:space="preserve"> </w:t>
      </w:r>
      <w:r w:rsidR="00B8367B">
        <w:rPr>
          <w:rStyle w:val="Strong"/>
        </w:rPr>
        <w:t>ETE</w:t>
      </w:r>
      <w:r w:rsidR="00D94EB9">
        <w:rPr>
          <w:rStyle w:val="Strong"/>
        </w:rPr>
        <w:t>00</w:t>
      </w:r>
      <w:bookmarkEnd w:id="174"/>
      <w:r w:rsidR="00B8367B">
        <w:rPr>
          <w:rStyle w:val="Strong"/>
        </w:rPr>
        <w:t>11</w:t>
      </w:r>
    </w:p>
    <w:p w14:paraId="665C8C2C" w14:textId="77777777" w:rsidR="00276941" w:rsidRPr="00976EA1" w:rsidRDefault="00276941" w:rsidP="00976EA1">
      <w:pPr>
        <w:jc w:val="center"/>
        <w:rPr>
          <w:rStyle w:val="Strong"/>
        </w:rPr>
      </w:pPr>
      <w:bookmarkStart w:id="175" w:name="_Toc332273576"/>
      <w:r w:rsidRPr="00976EA1">
        <w:rPr>
          <w:rStyle w:val="Strong"/>
        </w:rPr>
        <w:t>Mandatory</w:t>
      </w:r>
      <w:bookmarkEnd w:id="175"/>
    </w:p>
    <w:p w14:paraId="077A583E" w14:textId="77777777" w:rsidR="00276941" w:rsidRPr="00976EA1" w:rsidRDefault="00276941" w:rsidP="00976EA1">
      <w:pPr>
        <w:jc w:val="center"/>
        <w:rPr>
          <w:rStyle w:val="Strong"/>
        </w:rPr>
      </w:pPr>
      <w:r w:rsidRPr="00976EA1">
        <w:rPr>
          <w:rStyle w:val="Strong"/>
        </w:rPr>
        <w:t xml:space="preserve">This appendix must be completed with </w:t>
      </w:r>
      <w:r w:rsidR="006823C7">
        <w:rPr>
          <w:rStyle w:val="Strong"/>
        </w:rPr>
        <w:t>bid</w:t>
      </w:r>
      <w:r w:rsidRPr="00976EA1">
        <w:rPr>
          <w:rStyle w:val="Strong"/>
        </w:rPr>
        <w:t>.</w:t>
      </w:r>
    </w:p>
    <w:p w14:paraId="7B97F758" w14:textId="77777777" w:rsidR="00276941" w:rsidRPr="00276941" w:rsidRDefault="00276941" w:rsidP="00276941">
      <w:pPr>
        <w:spacing w:before="0"/>
        <w:jc w:val="center"/>
        <w:rPr>
          <w:rFonts w:ascii="Arial" w:hAnsi="Arial" w:cs="Arial"/>
          <w:b/>
          <w:sz w:val="36"/>
          <w:szCs w:val="36"/>
        </w:rPr>
      </w:pPr>
    </w:p>
    <w:p w14:paraId="0FF8ED59" w14:textId="77777777" w:rsidR="00276941" w:rsidRPr="00276941" w:rsidRDefault="00276941" w:rsidP="00276941">
      <w:pPr>
        <w:spacing w:before="0" w:after="0"/>
        <w:rPr>
          <w:b/>
          <w:caps/>
          <w:sz w:val="28"/>
          <w:szCs w:val="28"/>
        </w:rPr>
      </w:pPr>
      <w:r w:rsidRPr="00276941">
        <w:rPr>
          <w:b/>
          <w:caps/>
          <w:sz w:val="28"/>
          <w:szCs w:val="28"/>
        </w:rPr>
        <w:br w:type="page"/>
      </w:r>
    </w:p>
    <w:p w14:paraId="5BB624E8" w14:textId="77777777" w:rsidR="00276941" w:rsidRPr="00276941" w:rsidRDefault="00276941" w:rsidP="00276941">
      <w:pPr>
        <w:tabs>
          <w:tab w:val="left" w:pos="672"/>
          <w:tab w:val="left" w:pos="1152"/>
          <w:tab w:val="left" w:pos="1632"/>
          <w:tab w:val="left" w:pos="2112"/>
          <w:tab w:val="right" w:pos="9990"/>
        </w:tabs>
        <w:spacing w:before="0" w:after="0" w:line="240" w:lineRule="atLeast"/>
        <w:rPr>
          <w:b/>
          <w:caps/>
          <w:sz w:val="28"/>
          <w:szCs w:val="28"/>
        </w:rPr>
      </w:pPr>
      <w:r w:rsidRPr="00276941">
        <w:rPr>
          <w:b/>
          <w:caps/>
          <w:sz w:val="28"/>
          <w:szCs w:val="28"/>
        </w:rPr>
        <w:lastRenderedPageBreak/>
        <w:t>STATE OF WISCONSIN</w:t>
      </w:r>
    </w:p>
    <w:p w14:paraId="75B2AD3F" w14:textId="77777777" w:rsidR="00276941" w:rsidRPr="00276941" w:rsidRDefault="00276941" w:rsidP="003F12FF">
      <w:pPr>
        <w:tabs>
          <w:tab w:val="left" w:pos="672"/>
          <w:tab w:val="left" w:pos="1152"/>
          <w:tab w:val="left" w:pos="1632"/>
          <w:tab w:val="left" w:pos="3330"/>
          <w:tab w:val="right" w:pos="9990"/>
        </w:tabs>
        <w:spacing w:before="0" w:after="0" w:line="240" w:lineRule="atLeast"/>
        <w:rPr>
          <w:b/>
          <w:caps/>
        </w:rPr>
      </w:pPr>
      <w:r w:rsidRPr="00276941">
        <w:rPr>
          <w:b/>
          <w:caps/>
        </w:rPr>
        <w:t>DOA-3477 (R05/98)</w:t>
      </w:r>
      <w:r w:rsidR="003F12FF">
        <w:rPr>
          <w:b/>
          <w:caps/>
        </w:rPr>
        <w:tab/>
      </w:r>
      <w:r w:rsidRPr="00276941">
        <w:rPr>
          <w:b/>
          <w:caps/>
        </w:rPr>
        <w:t>Vendor INFORMATION</w:t>
      </w:r>
    </w:p>
    <w:p w14:paraId="62AD4957" w14:textId="77777777" w:rsidR="00276941" w:rsidRPr="00276941" w:rsidRDefault="00276941" w:rsidP="00276941">
      <w:pPr>
        <w:tabs>
          <w:tab w:val="left" w:pos="672"/>
          <w:tab w:val="left" w:pos="1152"/>
          <w:tab w:val="left" w:pos="1632"/>
          <w:tab w:val="left" w:pos="2112"/>
          <w:tab w:val="right" w:pos="9990"/>
        </w:tabs>
        <w:spacing w:before="0" w:after="0" w:line="120" w:lineRule="exact"/>
      </w:pPr>
    </w:p>
    <w:tbl>
      <w:tblPr>
        <w:tblW w:w="9493" w:type="dxa"/>
        <w:tblLayout w:type="fixed"/>
        <w:tblLook w:val="0000" w:firstRow="0" w:lastRow="0" w:firstColumn="0" w:lastColumn="0" w:noHBand="0" w:noVBand="0"/>
      </w:tblPr>
      <w:tblGrid>
        <w:gridCol w:w="460"/>
        <w:gridCol w:w="619"/>
        <w:gridCol w:w="90"/>
        <w:gridCol w:w="265"/>
        <w:gridCol w:w="89"/>
        <w:gridCol w:w="88"/>
        <w:gridCol w:w="1505"/>
        <w:gridCol w:w="1858"/>
        <w:gridCol w:w="91"/>
        <w:gridCol w:w="178"/>
        <w:gridCol w:w="531"/>
        <w:gridCol w:w="88"/>
        <w:gridCol w:w="88"/>
        <w:gridCol w:w="89"/>
        <w:gridCol w:w="532"/>
        <w:gridCol w:w="175"/>
        <w:gridCol w:w="178"/>
        <w:gridCol w:w="265"/>
        <w:gridCol w:w="88"/>
        <w:gridCol w:w="178"/>
        <w:gridCol w:w="2038"/>
      </w:tblGrid>
      <w:tr w:rsidR="00276941" w:rsidRPr="00276941" w14:paraId="2000F2FE" w14:textId="77777777" w:rsidTr="003F12FF">
        <w:trPr>
          <w:trHeight w:val="205"/>
        </w:trPr>
        <w:tc>
          <w:tcPr>
            <w:tcW w:w="460" w:type="dxa"/>
          </w:tcPr>
          <w:p w14:paraId="2CE36766" w14:textId="77777777" w:rsidR="00276941" w:rsidRPr="00276941" w:rsidRDefault="00276941" w:rsidP="00276941">
            <w:pPr>
              <w:spacing w:before="0" w:after="0" w:line="240" w:lineRule="atLeast"/>
              <w:rPr>
                <w:sz w:val="20"/>
                <w:szCs w:val="20"/>
              </w:rPr>
            </w:pPr>
            <w:r w:rsidRPr="00276941">
              <w:rPr>
                <w:sz w:val="20"/>
                <w:szCs w:val="20"/>
              </w:rPr>
              <w:t>1.</w:t>
            </w:r>
          </w:p>
        </w:tc>
        <w:tc>
          <w:tcPr>
            <w:tcW w:w="4514" w:type="dxa"/>
            <w:gridSpan w:val="7"/>
          </w:tcPr>
          <w:p w14:paraId="2B0270E6" w14:textId="77777777" w:rsidR="00276941" w:rsidRPr="00276941" w:rsidRDefault="00276941" w:rsidP="00276941">
            <w:pPr>
              <w:spacing w:before="0" w:after="0" w:line="240" w:lineRule="atLeast"/>
              <w:rPr>
                <w:sz w:val="20"/>
                <w:szCs w:val="20"/>
                <w:u w:val="single"/>
              </w:rPr>
            </w:pPr>
            <w:r w:rsidRPr="00276941">
              <w:rPr>
                <w:sz w:val="20"/>
                <w:szCs w:val="20"/>
              </w:rPr>
              <w:t xml:space="preserve">BIDDING / PROPOSING COMPANY NAME </w:t>
            </w:r>
          </w:p>
        </w:tc>
        <w:tc>
          <w:tcPr>
            <w:tcW w:w="4518" w:type="dxa"/>
            <w:gridSpan w:val="13"/>
            <w:tcBorders>
              <w:bottom w:val="single" w:sz="6" w:space="0" w:color="auto"/>
            </w:tcBorders>
          </w:tcPr>
          <w:p w14:paraId="17B1EDEA" w14:textId="77777777" w:rsidR="00276941" w:rsidRPr="00276941" w:rsidRDefault="00276941" w:rsidP="00276941">
            <w:pPr>
              <w:spacing w:before="0" w:after="0" w:line="240" w:lineRule="atLeast"/>
              <w:rPr>
                <w:sz w:val="20"/>
                <w:szCs w:val="20"/>
                <w:u w:val="single"/>
              </w:rPr>
            </w:pPr>
          </w:p>
        </w:tc>
      </w:tr>
      <w:tr w:rsidR="00276941" w:rsidRPr="00276941" w14:paraId="5D8CD5AF" w14:textId="77777777" w:rsidTr="003F12FF">
        <w:trPr>
          <w:trHeight w:val="424"/>
        </w:trPr>
        <w:tc>
          <w:tcPr>
            <w:tcW w:w="460" w:type="dxa"/>
          </w:tcPr>
          <w:p w14:paraId="5F76AA9A" w14:textId="77777777"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14:paraId="667BB5DA" w14:textId="77777777"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FEIN</w:t>
            </w:r>
          </w:p>
        </w:tc>
        <w:tc>
          <w:tcPr>
            <w:tcW w:w="3896" w:type="dxa"/>
            <w:gridSpan w:val="6"/>
            <w:tcBorders>
              <w:bottom w:val="single" w:sz="6" w:space="0" w:color="auto"/>
            </w:tcBorders>
            <w:vAlign w:val="bottom"/>
          </w:tcPr>
          <w:p w14:paraId="32FC5938" w14:textId="77777777"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709" w:type="dxa"/>
            <w:gridSpan w:val="2"/>
            <w:vAlign w:val="bottom"/>
          </w:tcPr>
          <w:p w14:paraId="15F777D6" w14:textId="77777777"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3719" w:type="dxa"/>
            <w:gridSpan w:val="10"/>
            <w:vAlign w:val="bottom"/>
          </w:tcPr>
          <w:p w14:paraId="51BD12F3" w14:textId="77777777" w:rsidR="00276941" w:rsidRPr="00276941" w:rsidRDefault="00276941" w:rsidP="00276941">
            <w:pPr>
              <w:tabs>
                <w:tab w:val="right" w:pos="10080"/>
                <w:tab w:val="right" w:pos="10656"/>
              </w:tabs>
              <w:spacing w:before="0" w:after="0" w:line="480" w:lineRule="auto"/>
              <w:rPr>
                <w:position w:val="-20"/>
                <w:sz w:val="20"/>
                <w:szCs w:val="20"/>
              </w:rPr>
            </w:pPr>
          </w:p>
        </w:tc>
      </w:tr>
      <w:tr w:rsidR="00276941" w:rsidRPr="00276941" w14:paraId="4969F92E" w14:textId="77777777" w:rsidTr="003F12FF">
        <w:trPr>
          <w:trHeight w:val="346"/>
        </w:trPr>
        <w:tc>
          <w:tcPr>
            <w:tcW w:w="460" w:type="dxa"/>
          </w:tcPr>
          <w:p w14:paraId="7EEE7981" w14:textId="77777777"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14:paraId="1DB84F63" w14:textId="77777777"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Phone</w:t>
            </w:r>
          </w:p>
        </w:tc>
        <w:tc>
          <w:tcPr>
            <w:tcW w:w="3631" w:type="dxa"/>
            <w:gridSpan w:val="5"/>
            <w:tcBorders>
              <w:bottom w:val="single" w:sz="6" w:space="0" w:color="auto"/>
            </w:tcBorders>
            <w:vAlign w:val="bottom"/>
          </w:tcPr>
          <w:p w14:paraId="42CA56D1" w14:textId="77777777"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859" w:type="dxa"/>
            <w:gridSpan w:val="8"/>
            <w:vAlign w:val="bottom"/>
          </w:tcPr>
          <w:p w14:paraId="67715F33" w14:textId="77777777"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Toll Free Phone</w:t>
            </w:r>
          </w:p>
        </w:tc>
        <w:tc>
          <w:tcPr>
            <w:tcW w:w="2569" w:type="dxa"/>
            <w:gridSpan w:val="4"/>
            <w:tcBorders>
              <w:bottom w:val="single" w:sz="6" w:space="0" w:color="auto"/>
            </w:tcBorders>
            <w:vAlign w:val="bottom"/>
          </w:tcPr>
          <w:p w14:paraId="035E081D" w14:textId="77777777"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        )</w:t>
            </w:r>
          </w:p>
        </w:tc>
      </w:tr>
      <w:tr w:rsidR="00276941" w:rsidRPr="00276941" w14:paraId="62CD9573" w14:textId="77777777" w:rsidTr="003F12FF">
        <w:trPr>
          <w:trHeight w:val="396"/>
        </w:trPr>
        <w:tc>
          <w:tcPr>
            <w:tcW w:w="460" w:type="dxa"/>
          </w:tcPr>
          <w:p w14:paraId="01893FD8" w14:textId="77777777"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14:paraId="0962E4B0" w14:textId="77777777"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FAX</w:t>
            </w:r>
          </w:p>
        </w:tc>
        <w:tc>
          <w:tcPr>
            <w:tcW w:w="3631" w:type="dxa"/>
            <w:gridSpan w:val="5"/>
            <w:tcBorders>
              <w:bottom w:val="single" w:sz="6" w:space="0" w:color="auto"/>
            </w:tcBorders>
            <w:vAlign w:val="bottom"/>
          </w:tcPr>
          <w:p w14:paraId="31EBF5A7" w14:textId="77777777"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681" w:type="dxa"/>
            <w:gridSpan w:val="7"/>
            <w:vAlign w:val="bottom"/>
          </w:tcPr>
          <w:p w14:paraId="443BD21C" w14:textId="77777777"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Email Address</w:t>
            </w:r>
          </w:p>
        </w:tc>
        <w:tc>
          <w:tcPr>
            <w:tcW w:w="2746" w:type="dxa"/>
            <w:gridSpan w:val="5"/>
            <w:tcBorders>
              <w:bottom w:val="single" w:sz="6" w:space="0" w:color="auto"/>
            </w:tcBorders>
            <w:vAlign w:val="bottom"/>
          </w:tcPr>
          <w:p w14:paraId="45F8547A" w14:textId="77777777" w:rsidR="00276941" w:rsidRPr="00276941" w:rsidRDefault="00276941" w:rsidP="00276941">
            <w:pPr>
              <w:tabs>
                <w:tab w:val="right" w:pos="10080"/>
                <w:tab w:val="right" w:pos="10656"/>
              </w:tabs>
              <w:spacing w:before="0" w:after="0"/>
              <w:rPr>
                <w:position w:val="-20"/>
                <w:sz w:val="20"/>
                <w:szCs w:val="20"/>
              </w:rPr>
            </w:pPr>
          </w:p>
        </w:tc>
      </w:tr>
      <w:tr w:rsidR="00276941" w:rsidRPr="00276941" w14:paraId="7397D9F5" w14:textId="77777777" w:rsidTr="003F12FF">
        <w:trPr>
          <w:trHeight w:val="396"/>
        </w:trPr>
        <w:tc>
          <w:tcPr>
            <w:tcW w:w="460" w:type="dxa"/>
          </w:tcPr>
          <w:p w14:paraId="03EB4169" w14:textId="77777777"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1063" w:type="dxa"/>
            <w:gridSpan w:val="4"/>
            <w:vAlign w:val="bottom"/>
          </w:tcPr>
          <w:p w14:paraId="73390A72" w14:textId="77777777"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14:paraId="6E52A52E" w14:textId="77777777" w:rsidR="00276941" w:rsidRPr="00276941" w:rsidRDefault="00276941" w:rsidP="00276941">
            <w:pPr>
              <w:tabs>
                <w:tab w:val="right" w:pos="10080"/>
                <w:tab w:val="right" w:pos="10656"/>
              </w:tabs>
              <w:spacing w:before="0" w:after="0"/>
              <w:rPr>
                <w:position w:val="-20"/>
                <w:sz w:val="20"/>
                <w:szCs w:val="20"/>
              </w:rPr>
            </w:pPr>
          </w:p>
        </w:tc>
      </w:tr>
      <w:tr w:rsidR="00276941" w:rsidRPr="00276941" w14:paraId="5B1CAE40" w14:textId="77777777" w:rsidTr="003F12FF">
        <w:trPr>
          <w:trHeight w:val="396"/>
        </w:trPr>
        <w:tc>
          <w:tcPr>
            <w:tcW w:w="460" w:type="dxa"/>
          </w:tcPr>
          <w:p w14:paraId="23917CC6" w14:textId="77777777"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14:paraId="1F6C79A5" w14:textId="77777777"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14:paraId="1F836DE2" w14:textId="77777777"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797" w:type="dxa"/>
            <w:gridSpan w:val="3"/>
            <w:vAlign w:val="bottom"/>
          </w:tcPr>
          <w:p w14:paraId="101B40C2" w14:textId="77777777"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14:paraId="00901B29" w14:textId="77777777"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884" w:type="dxa"/>
            <w:gridSpan w:val="5"/>
            <w:vAlign w:val="bottom"/>
          </w:tcPr>
          <w:p w14:paraId="336EAEB7" w14:textId="77777777"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14:paraId="38316C83" w14:textId="77777777" w:rsidR="00276941" w:rsidRPr="00276941" w:rsidRDefault="00276941" w:rsidP="00276941">
            <w:pPr>
              <w:tabs>
                <w:tab w:val="right" w:pos="10080"/>
                <w:tab w:val="right" w:pos="10656"/>
              </w:tabs>
              <w:spacing w:before="0" w:after="0" w:line="480" w:lineRule="auto"/>
              <w:rPr>
                <w:position w:val="-8"/>
                <w:sz w:val="20"/>
                <w:szCs w:val="20"/>
              </w:rPr>
            </w:pPr>
          </w:p>
        </w:tc>
      </w:tr>
      <w:tr w:rsidR="00276941" w:rsidRPr="00276941" w14:paraId="47D394EE" w14:textId="77777777" w:rsidTr="003F12FF">
        <w:trPr>
          <w:trHeight w:val="205"/>
        </w:trPr>
        <w:tc>
          <w:tcPr>
            <w:tcW w:w="460" w:type="dxa"/>
          </w:tcPr>
          <w:p w14:paraId="7655A882" w14:textId="77777777" w:rsidR="00276941" w:rsidRPr="00276941" w:rsidRDefault="00276941" w:rsidP="00276941">
            <w:pPr>
              <w:spacing w:before="0" w:after="0" w:line="240" w:lineRule="atLeast"/>
              <w:rPr>
                <w:sz w:val="20"/>
                <w:szCs w:val="20"/>
              </w:rPr>
            </w:pPr>
          </w:p>
        </w:tc>
        <w:tc>
          <w:tcPr>
            <w:tcW w:w="9032" w:type="dxa"/>
            <w:gridSpan w:val="20"/>
            <w:vAlign w:val="bottom"/>
          </w:tcPr>
          <w:p w14:paraId="4F2E8C92" w14:textId="77777777" w:rsidR="00276941" w:rsidRPr="00276941" w:rsidRDefault="00276941" w:rsidP="00276941">
            <w:pPr>
              <w:spacing w:before="0" w:after="0" w:line="240" w:lineRule="atLeast"/>
              <w:rPr>
                <w:sz w:val="20"/>
                <w:szCs w:val="20"/>
              </w:rPr>
            </w:pPr>
          </w:p>
        </w:tc>
      </w:tr>
      <w:tr w:rsidR="00276941" w:rsidRPr="00276941" w14:paraId="1CE1D0BA" w14:textId="77777777" w:rsidTr="003F12FF">
        <w:trPr>
          <w:trHeight w:val="205"/>
        </w:trPr>
        <w:tc>
          <w:tcPr>
            <w:tcW w:w="460" w:type="dxa"/>
          </w:tcPr>
          <w:p w14:paraId="1B054AC6" w14:textId="77777777" w:rsidR="00276941" w:rsidRPr="00276941" w:rsidRDefault="00276941" w:rsidP="00276941">
            <w:pPr>
              <w:spacing w:before="0" w:after="0" w:line="240" w:lineRule="atLeast"/>
              <w:rPr>
                <w:sz w:val="20"/>
                <w:szCs w:val="20"/>
              </w:rPr>
            </w:pPr>
            <w:r w:rsidRPr="00276941">
              <w:rPr>
                <w:sz w:val="20"/>
                <w:szCs w:val="20"/>
              </w:rPr>
              <w:t>2.</w:t>
            </w:r>
          </w:p>
        </w:tc>
        <w:tc>
          <w:tcPr>
            <w:tcW w:w="9032" w:type="dxa"/>
            <w:gridSpan w:val="20"/>
            <w:vAlign w:val="bottom"/>
          </w:tcPr>
          <w:p w14:paraId="35125F61" w14:textId="77777777" w:rsidR="00276941" w:rsidRPr="00276941" w:rsidRDefault="00276941" w:rsidP="00276941">
            <w:pPr>
              <w:spacing w:before="0" w:after="0" w:line="240" w:lineRule="atLeast"/>
              <w:rPr>
                <w:sz w:val="20"/>
                <w:szCs w:val="20"/>
              </w:rPr>
            </w:pPr>
            <w:r w:rsidRPr="00276941">
              <w:rPr>
                <w:sz w:val="20"/>
                <w:szCs w:val="20"/>
              </w:rPr>
              <w:t>Name the person to contact for questions concerning this bid / proposal.</w:t>
            </w:r>
          </w:p>
        </w:tc>
      </w:tr>
      <w:tr w:rsidR="00276941" w:rsidRPr="00276941" w14:paraId="7B1CD42D" w14:textId="77777777" w:rsidTr="003F12FF">
        <w:trPr>
          <w:trHeight w:val="396"/>
        </w:trPr>
        <w:tc>
          <w:tcPr>
            <w:tcW w:w="460" w:type="dxa"/>
          </w:tcPr>
          <w:p w14:paraId="1E1123CC" w14:textId="77777777" w:rsidR="00276941" w:rsidRPr="00276941" w:rsidRDefault="00276941" w:rsidP="00276941">
            <w:pPr>
              <w:spacing w:before="0" w:after="0" w:line="480" w:lineRule="auto"/>
              <w:rPr>
                <w:sz w:val="20"/>
                <w:szCs w:val="20"/>
              </w:rPr>
            </w:pPr>
          </w:p>
        </w:tc>
        <w:tc>
          <w:tcPr>
            <w:tcW w:w="974" w:type="dxa"/>
            <w:gridSpan w:val="3"/>
            <w:vAlign w:val="bottom"/>
          </w:tcPr>
          <w:p w14:paraId="129713BE" w14:textId="77777777"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14:paraId="48DD1034" w14:textId="77777777" w:rsidR="00276941" w:rsidRPr="00276941" w:rsidRDefault="00276941" w:rsidP="00276941">
            <w:pPr>
              <w:spacing w:before="0" w:after="0"/>
              <w:rPr>
                <w:position w:val="-20"/>
                <w:sz w:val="20"/>
                <w:szCs w:val="20"/>
              </w:rPr>
            </w:pPr>
          </w:p>
        </w:tc>
        <w:tc>
          <w:tcPr>
            <w:tcW w:w="707" w:type="dxa"/>
            <w:gridSpan w:val="3"/>
            <w:vAlign w:val="bottom"/>
          </w:tcPr>
          <w:p w14:paraId="63C36CDC" w14:textId="77777777" w:rsidR="00276941" w:rsidRPr="00276941" w:rsidRDefault="00276941" w:rsidP="00276941">
            <w:pPr>
              <w:spacing w:before="0" w:after="0"/>
              <w:rPr>
                <w:position w:val="-20"/>
                <w:sz w:val="20"/>
                <w:szCs w:val="20"/>
              </w:rPr>
            </w:pPr>
            <w:r w:rsidRPr="00276941">
              <w:rPr>
                <w:position w:val="-20"/>
                <w:sz w:val="20"/>
                <w:szCs w:val="20"/>
              </w:rPr>
              <w:t>Title</w:t>
            </w:r>
          </w:p>
        </w:tc>
        <w:tc>
          <w:tcPr>
            <w:tcW w:w="3542" w:type="dxa"/>
            <w:gridSpan w:val="8"/>
            <w:tcBorders>
              <w:bottom w:val="single" w:sz="6" w:space="0" w:color="auto"/>
            </w:tcBorders>
            <w:vAlign w:val="bottom"/>
          </w:tcPr>
          <w:p w14:paraId="5B34292F" w14:textId="77777777" w:rsidR="00276941" w:rsidRPr="00276941" w:rsidRDefault="00276941" w:rsidP="00276941">
            <w:pPr>
              <w:spacing w:before="0" w:after="0"/>
              <w:rPr>
                <w:position w:val="-20"/>
                <w:sz w:val="20"/>
                <w:szCs w:val="20"/>
              </w:rPr>
            </w:pPr>
          </w:p>
        </w:tc>
      </w:tr>
      <w:tr w:rsidR="00276941" w:rsidRPr="00276941" w14:paraId="358B6069" w14:textId="77777777" w:rsidTr="003F12FF">
        <w:trPr>
          <w:trHeight w:val="396"/>
        </w:trPr>
        <w:tc>
          <w:tcPr>
            <w:tcW w:w="460" w:type="dxa"/>
          </w:tcPr>
          <w:p w14:paraId="1C04B5F7" w14:textId="77777777" w:rsidR="00276941" w:rsidRPr="00276941" w:rsidRDefault="00276941" w:rsidP="00276941">
            <w:pPr>
              <w:spacing w:before="0" w:after="0" w:line="480" w:lineRule="auto"/>
              <w:rPr>
                <w:sz w:val="20"/>
                <w:szCs w:val="20"/>
              </w:rPr>
            </w:pPr>
          </w:p>
        </w:tc>
        <w:tc>
          <w:tcPr>
            <w:tcW w:w="974" w:type="dxa"/>
            <w:gridSpan w:val="3"/>
            <w:vAlign w:val="bottom"/>
          </w:tcPr>
          <w:p w14:paraId="7BC582B1" w14:textId="77777777"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14:paraId="6333C8D1" w14:textId="77777777"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14:paraId="54ABF854" w14:textId="77777777" w:rsidR="00276941" w:rsidRPr="00276941" w:rsidRDefault="00276941" w:rsidP="00276941">
            <w:pPr>
              <w:spacing w:before="0" w:after="0"/>
              <w:rPr>
                <w:position w:val="-20"/>
                <w:sz w:val="20"/>
                <w:szCs w:val="20"/>
              </w:rPr>
            </w:pPr>
            <w:r w:rsidRPr="00276941">
              <w:rPr>
                <w:position w:val="-20"/>
                <w:sz w:val="20"/>
                <w:szCs w:val="20"/>
              </w:rPr>
              <w:t>Toll Free Phone</w:t>
            </w:r>
          </w:p>
        </w:tc>
        <w:tc>
          <w:tcPr>
            <w:tcW w:w="2215" w:type="dxa"/>
            <w:gridSpan w:val="2"/>
            <w:tcBorders>
              <w:bottom w:val="single" w:sz="6" w:space="0" w:color="auto"/>
            </w:tcBorders>
            <w:vAlign w:val="bottom"/>
          </w:tcPr>
          <w:p w14:paraId="646298C3" w14:textId="77777777"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14:paraId="75026007" w14:textId="77777777" w:rsidTr="003F12FF">
        <w:trPr>
          <w:trHeight w:val="396"/>
        </w:trPr>
        <w:tc>
          <w:tcPr>
            <w:tcW w:w="460" w:type="dxa"/>
          </w:tcPr>
          <w:p w14:paraId="3EFE6161" w14:textId="77777777" w:rsidR="00276941" w:rsidRPr="00276941" w:rsidRDefault="00276941" w:rsidP="00276941">
            <w:pPr>
              <w:spacing w:before="0" w:after="0" w:line="480" w:lineRule="auto"/>
              <w:rPr>
                <w:sz w:val="20"/>
                <w:szCs w:val="20"/>
              </w:rPr>
            </w:pPr>
          </w:p>
        </w:tc>
        <w:tc>
          <w:tcPr>
            <w:tcW w:w="974" w:type="dxa"/>
            <w:gridSpan w:val="3"/>
            <w:vAlign w:val="bottom"/>
          </w:tcPr>
          <w:p w14:paraId="3FEA99C9" w14:textId="77777777"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14:paraId="261A7BCE" w14:textId="77777777"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14:paraId="610C41C2" w14:textId="77777777" w:rsidR="00276941" w:rsidRPr="00276941" w:rsidRDefault="00276941" w:rsidP="00276941">
            <w:pPr>
              <w:spacing w:before="0" w:after="0"/>
              <w:rPr>
                <w:position w:val="-20"/>
                <w:sz w:val="20"/>
                <w:szCs w:val="20"/>
              </w:rPr>
            </w:pPr>
            <w:r w:rsidRPr="00276941">
              <w:rPr>
                <w:position w:val="-20"/>
                <w:sz w:val="20"/>
                <w:szCs w:val="20"/>
              </w:rPr>
              <w:t>Email Address</w:t>
            </w:r>
          </w:p>
        </w:tc>
        <w:tc>
          <w:tcPr>
            <w:tcW w:w="2215" w:type="dxa"/>
            <w:gridSpan w:val="2"/>
            <w:tcBorders>
              <w:top w:val="single" w:sz="6" w:space="0" w:color="auto"/>
              <w:bottom w:val="single" w:sz="6" w:space="0" w:color="auto"/>
            </w:tcBorders>
            <w:vAlign w:val="bottom"/>
          </w:tcPr>
          <w:p w14:paraId="2E43AAF6" w14:textId="77777777" w:rsidR="00276941" w:rsidRPr="00276941" w:rsidRDefault="00276941" w:rsidP="00276941">
            <w:pPr>
              <w:spacing w:before="0" w:after="0"/>
              <w:rPr>
                <w:position w:val="-20"/>
                <w:sz w:val="20"/>
                <w:szCs w:val="20"/>
              </w:rPr>
            </w:pPr>
          </w:p>
        </w:tc>
      </w:tr>
      <w:tr w:rsidR="00276941" w:rsidRPr="00276941" w14:paraId="08B29DA4" w14:textId="77777777" w:rsidTr="003F12FF">
        <w:trPr>
          <w:trHeight w:val="396"/>
        </w:trPr>
        <w:tc>
          <w:tcPr>
            <w:tcW w:w="460" w:type="dxa"/>
          </w:tcPr>
          <w:p w14:paraId="772AE360" w14:textId="77777777" w:rsidR="00276941" w:rsidRPr="00276941" w:rsidRDefault="00276941" w:rsidP="00276941">
            <w:pPr>
              <w:spacing w:before="0" w:after="0" w:line="480" w:lineRule="auto"/>
              <w:rPr>
                <w:sz w:val="20"/>
                <w:szCs w:val="20"/>
              </w:rPr>
            </w:pPr>
          </w:p>
        </w:tc>
        <w:tc>
          <w:tcPr>
            <w:tcW w:w="1063" w:type="dxa"/>
            <w:gridSpan w:val="4"/>
            <w:vAlign w:val="bottom"/>
          </w:tcPr>
          <w:p w14:paraId="4361DD60" w14:textId="77777777"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14:paraId="1C767D53" w14:textId="77777777" w:rsidR="00276941" w:rsidRPr="00276941" w:rsidRDefault="00276941" w:rsidP="00276941">
            <w:pPr>
              <w:spacing w:before="0" w:after="0"/>
              <w:rPr>
                <w:position w:val="-20"/>
                <w:sz w:val="20"/>
                <w:szCs w:val="20"/>
              </w:rPr>
            </w:pPr>
          </w:p>
        </w:tc>
      </w:tr>
      <w:tr w:rsidR="00276941" w:rsidRPr="00276941" w14:paraId="789C3BAC" w14:textId="77777777" w:rsidTr="003F12FF">
        <w:trPr>
          <w:trHeight w:val="396"/>
        </w:trPr>
        <w:tc>
          <w:tcPr>
            <w:tcW w:w="460" w:type="dxa"/>
          </w:tcPr>
          <w:p w14:paraId="475650CE" w14:textId="77777777" w:rsidR="00276941" w:rsidRPr="00276941" w:rsidRDefault="00276941" w:rsidP="00276941">
            <w:pPr>
              <w:spacing w:before="0" w:after="0" w:line="480" w:lineRule="auto"/>
              <w:rPr>
                <w:sz w:val="20"/>
                <w:szCs w:val="20"/>
              </w:rPr>
            </w:pPr>
          </w:p>
        </w:tc>
        <w:tc>
          <w:tcPr>
            <w:tcW w:w="619" w:type="dxa"/>
            <w:vAlign w:val="bottom"/>
          </w:tcPr>
          <w:p w14:paraId="5566B977" w14:textId="77777777"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14:paraId="60E5E0C5" w14:textId="77777777" w:rsidR="00276941" w:rsidRPr="00276941" w:rsidRDefault="00276941" w:rsidP="00276941">
            <w:pPr>
              <w:spacing w:before="0" w:after="0"/>
              <w:rPr>
                <w:position w:val="-20"/>
                <w:sz w:val="20"/>
                <w:szCs w:val="20"/>
              </w:rPr>
            </w:pPr>
          </w:p>
        </w:tc>
        <w:tc>
          <w:tcPr>
            <w:tcW w:w="797" w:type="dxa"/>
            <w:gridSpan w:val="3"/>
            <w:vAlign w:val="bottom"/>
          </w:tcPr>
          <w:p w14:paraId="6DECDDE6" w14:textId="77777777"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14:paraId="3309B5D2" w14:textId="77777777" w:rsidR="00276941" w:rsidRPr="00276941" w:rsidRDefault="00276941" w:rsidP="00276941">
            <w:pPr>
              <w:spacing w:before="0" w:after="0"/>
              <w:rPr>
                <w:position w:val="-20"/>
                <w:sz w:val="20"/>
                <w:szCs w:val="20"/>
              </w:rPr>
            </w:pPr>
          </w:p>
        </w:tc>
        <w:tc>
          <w:tcPr>
            <w:tcW w:w="884" w:type="dxa"/>
            <w:gridSpan w:val="5"/>
            <w:vAlign w:val="bottom"/>
          </w:tcPr>
          <w:p w14:paraId="1690F71C" w14:textId="77777777"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14:paraId="52649B07" w14:textId="77777777" w:rsidR="00276941" w:rsidRPr="00276941" w:rsidRDefault="00276941" w:rsidP="00276941">
            <w:pPr>
              <w:spacing w:before="0" w:after="0"/>
              <w:rPr>
                <w:position w:val="-20"/>
                <w:sz w:val="20"/>
                <w:szCs w:val="20"/>
              </w:rPr>
            </w:pPr>
          </w:p>
        </w:tc>
      </w:tr>
      <w:tr w:rsidR="00276941" w:rsidRPr="00276941" w14:paraId="67C4E749" w14:textId="77777777" w:rsidTr="003F12FF">
        <w:trPr>
          <w:trHeight w:val="205"/>
        </w:trPr>
        <w:tc>
          <w:tcPr>
            <w:tcW w:w="460" w:type="dxa"/>
          </w:tcPr>
          <w:p w14:paraId="1CAA376A" w14:textId="77777777" w:rsidR="00276941" w:rsidRPr="00276941" w:rsidRDefault="00276941" w:rsidP="00276941">
            <w:pPr>
              <w:spacing w:before="0" w:after="0" w:line="240" w:lineRule="atLeast"/>
              <w:rPr>
                <w:sz w:val="20"/>
                <w:szCs w:val="20"/>
              </w:rPr>
            </w:pPr>
          </w:p>
        </w:tc>
        <w:tc>
          <w:tcPr>
            <w:tcW w:w="9032" w:type="dxa"/>
            <w:gridSpan w:val="20"/>
            <w:vAlign w:val="bottom"/>
          </w:tcPr>
          <w:p w14:paraId="491C8FC9" w14:textId="77777777" w:rsidR="00276941" w:rsidRPr="00276941" w:rsidRDefault="00276941" w:rsidP="00276941">
            <w:pPr>
              <w:spacing w:before="0" w:after="0" w:line="240" w:lineRule="atLeast"/>
              <w:rPr>
                <w:sz w:val="20"/>
                <w:szCs w:val="20"/>
              </w:rPr>
            </w:pPr>
          </w:p>
        </w:tc>
      </w:tr>
      <w:tr w:rsidR="00276941" w:rsidRPr="00276941" w14:paraId="226E9A88" w14:textId="77777777" w:rsidTr="003F12FF">
        <w:trPr>
          <w:trHeight w:val="629"/>
        </w:trPr>
        <w:tc>
          <w:tcPr>
            <w:tcW w:w="460" w:type="dxa"/>
          </w:tcPr>
          <w:p w14:paraId="07E9D07D" w14:textId="77777777" w:rsidR="00276941" w:rsidRPr="00276941" w:rsidRDefault="00276941" w:rsidP="00276941">
            <w:pPr>
              <w:spacing w:before="0" w:after="0" w:line="240" w:lineRule="atLeast"/>
              <w:rPr>
                <w:sz w:val="20"/>
                <w:szCs w:val="20"/>
              </w:rPr>
            </w:pPr>
            <w:r w:rsidRPr="00276941">
              <w:rPr>
                <w:sz w:val="20"/>
                <w:szCs w:val="20"/>
              </w:rPr>
              <w:t>3.</w:t>
            </w:r>
          </w:p>
        </w:tc>
        <w:tc>
          <w:tcPr>
            <w:tcW w:w="9032" w:type="dxa"/>
            <w:gridSpan w:val="20"/>
            <w:vAlign w:val="bottom"/>
          </w:tcPr>
          <w:p w14:paraId="2FEFED47" w14:textId="77777777" w:rsidR="00276941" w:rsidRPr="00276941" w:rsidRDefault="00E01B9B" w:rsidP="00276941">
            <w:pPr>
              <w:spacing w:before="0" w:after="0" w:line="240" w:lineRule="atLeast"/>
              <w:rPr>
                <w:sz w:val="20"/>
                <w:szCs w:val="20"/>
              </w:rPr>
            </w:pPr>
            <w:r>
              <w:rPr>
                <w:sz w:val="20"/>
                <w:szCs w:val="20"/>
              </w:rPr>
              <w:t>Any vendor awarded over $50,000</w:t>
            </w:r>
            <w:r w:rsidR="00276941" w:rsidRPr="00276941">
              <w:rPr>
                <w:sz w:val="20"/>
                <w:szCs w:val="20"/>
              </w:rPr>
              <w:t xml:space="preserve"> on this contract must submit affirmative action information to the department.  Please name the Personnel / Human Resource and Development or other person responsible for affirmative action in the company to contact about this plan.</w:t>
            </w:r>
          </w:p>
        </w:tc>
      </w:tr>
      <w:tr w:rsidR="00276941" w:rsidRPr="00276941" w14:paraId="3D646619" w14:textId="77777777" w:rsidTr="003F12FF">
        <w:trPr>
          <w:trHeight w:val="396"/>
        </w:trPr>
        <w:tc>
          <w:tcPr>
            <w:tcW w:w="460" w:type="dxa"/>
          </w:tcPr>
          <w:p w14:paraId="082B0FCD" w14:textId="77777777" w:rsidR="00276941" w:rsidRPr="00276941" w:rsidRDefault="00276941" w:rsidP="00276941">
            <w:pPr>
              <w:spacing w:before="0" w:after="0" w:line="480" w:lineRule="auto"/>
              <w:rPr>
                <w:sz w:val="20"/>
                <w:szCs w:val="20"/>
              </w:rPr>
            </w:pPr>
          </w:p>
        </w:tc>
        <w:tc>
          <w:tcPr>
            <w:tcW w:w="974" w:type="dxa"/>
            <w:gridSpan w:val="3"/>
            <w:vAlign w:val="bottom"/>
          </w:tcPr>
          <w:p w14:paraId="7709EE61" w14:textId="77777777"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14:paraId="530B074F" w14:textId="77777777" w:rsidR="00276941" w:rsidRPr="00276941" w:rsidRDefault="00276941" w:rsidP="00276941">
            <w:pPr>
              <w:spacing w:before="0" w:after="0"/>
              <w:rPr>
                <w:position w:val="-20"/>
                <w:sz w:val="20"/>
                <w:szCs w:val="20"/>
              </w:rPr>
            </w:pPr>
          </w:p>
        </w:tc>
        <w:tc>
          <w:tcPr>
            <w:tcW w:w="795" w:type="dxa"/>
            <w:gridSpan w:val="4"/>
            <w:vAlign w:val="bottom"/>
          </w:tcPr>
          <w:p w14:paraId="69243624" w14:textId="77777777"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14:paraId="2D3DF81E" w14:textId="77777777" w:rsidR="00276941" w:rsidRPr="00276941" w:rsidRDefault="00276941" w:rsidP="00276941">
            <w:pPr>
              <w:spacing w:before="0" w:after="0"/>
              <w:rPr>
                <w:position w:val="-20"/>
                <w:sz w:val="20"/>
                <w:szCs w:val="20"/>
              </w:rPr>
            </w:pPr>
          </w:p>
        </w:tc>
      </w:tr>
      <w:tr w:rsidR="00276941" w:rsidRPr="00276941" w14:paraId="2EECE4A4" w14:textId="77777777" w:rsidTr="003F12FF">
        <w:trPr>
          <w:trHeight w:val="396"/>
        </w:trPr>
        <w:tc>
          <w:tcPr>
            <w:tcW w:w="460" w:type="dxa"/>
          </w:tcPr>
          <w:p w14:paraId="4FADA6B2" w14:textId="77777777" w:rsidR="00276941" w:rsidRPr="00276941" w:rsidRDefault="00276941" w:rsidP="00276941">
            <w:pPr>
              <w:spacing w:before="0" w:after="0" w:line="480" w:lineRule="auto"/>
              <w:rPr>
                <w:sz w:val="20"/>
                <w:szCs w:val="20"/>
              </w:rPr>
            </w:pPr>
          </w:p>
        </w:tc>
        <w:tc>
          <w:tcPr>
            <w:tcW w:w="974" w:type="dxa"/>
            <w:gridSpan w:val="3"/>
            <w:vAlign w:val="bottom"/>
          </w:tcPr>
          <w:p w14:paraId="53E0DDCB" w14:textId="77777777"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14:paraId="74A99A7F" w14:textId="77777777"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14:paraId="2998ED9A" w14:textId="77777777"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14:paraId="6AE00356" w14:textId="77777777"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14:paraId="5917B081" w14:textId="77777777" w:rsidTr="003F12FF">
        <w:trPr>
          <w:trHeight w:val="396"/>
        </w:trPr>
        <w:tc>
          <w:tcPr>
            <w:tcW w:w="460" w:type="dxa"/>
          </w:tcPr>
          <w:p w14:paraId="510C3EB8" w14:textId="77777777" w:rsidR="00276941" w:rsidRPr="00276941" w:rsidRDefault="00276941" w:rsidP="00276941">
            <w:pPr>
              <w:spacing w:before="0" w:after="0" w:line="480" w:lineRule="auto"/>
              <w:rPr>
                <w:sz w:val="20"/>
                <w:szCs w:val="20"/>
              </w:rPr>
            </w:pPr>
          </w:p>
        </w:tc>
        <w:tc>
          <w:tcPr>
            <w:tcW w:w="974" w:type="dxa"/>
            <w:gridSpan w:val="3"/>
            <w:vAlign w:val="bottom"/>
          </w:tcPr>
          <w:p w14:paraId="5DCEFC32" w14:textId="77777777"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14:paraId="68AE04D2" w14:textId="77777777"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14:paraId="76FBD363" w14:textId="77777777"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14:paraId="35E97AC5" w14:textId="77777777" w:rsidR="00276941" w:rsidRPr="00276941" w:rsidRDefault="00276941" w:rsidP="00276941">
            <w:pPr>
              <w:spacing w:before="0" w:after="0"/>
              <w:rPr>
                <w:position w:val="-20"/>
                <w:sz w:val="20"/>
                <w:szCs w:val="20"/>
              </w:rPr>
            </w:pPr>
          </w:p>
        </w:tc>
      </w:tr>
      <w:tr w:rsidR="00276941" w:rsidRPr="00276941" w14:paraId="3685C40D" w14:textId="77777777" w:rsidTr="003F12FF">
        <w:trPr>
          <w:trHeight w:val="396"/>
        </w:trPr>
        <w:tc>
          <w:tcPr>
            <w:tcW w:w="460" w:type="dxa"/>
          </w:tcPr>
          <w:p w14:paraId="7CDB3600" w14:textId="77777777" w:rsidR="00276941" w:rsidRPr="00276941" w:rsidRDefault="00276941" w:rsidP="00276941">
            <w:pPr>
              <w:spacing w:before="0" w:after="0" w:line="480" w:lineRule="auto"/>
              <w:rPr>
                <w:sz w:val="20"/>
                <w:szCs w:val="20"/>
              </w:rPr>
            </w:pPr>
          </w:p>
        </w:tc>
        <w:tc>
          <w:tcPr>
            <w:tcW w:w="1151" w:type="dxa"/>
            <w:gridSpan w:val="5"/>
            <w:vAlign w:val="bottom"/>
          </w:tcPr>
          <w:p w14:paraId="00B3A8D9" w14:textId="77777777" w:rsidR="00276941" w:rsidRPr="00276941" w:rsidRDefault="00276941" w:rsidP="00276941">
            <w:pPr>
              <w:spacing w:before="0" w:after="0"/>
              <w:rPr>
                <w:position w:val="-20"/>
                <w:sz w:val="20"/>
                <w:szCs w:val="20"/>
              </w:rPr>
            </w:pPr>
            <w:r w:rsidRPr="00276941">
              <w:rPr>
                <w:position w:val="-20"/>
                <w:sz w:val="20"/>
                <w:szCs w:val="20"/>
              </w:rPr>
              <w:t>Address</w:t>
            </w:r>
          </w:p>
        </w:tc>
        <w:tc>
          <w:tcPr>
            <w:tcW w:w="7881" w:type="dxa"/>
            <w:gridSpan w:val="15"/>
            <w:tcBorders>
              <w:bottom w:val="single" w:sz="6" w:space="0" w:color="auto"/>
            </w:tcBorders>
            <w:vAlign w:val="bottom"/>
          </w:tcPr>
          <w:p w14:paraId="07613047" w14:textId="77777777" w:rsidR="00276941" w:rsidRPr="00276941" w:rsidRDefault="00276941" w:rsidP="00276941">
            <w:pPr>
              <w:spacing w:before="0" w:after="0"/>
              <w:rPr>
                <w:position w:val="-20"/>
                <w:sz w:val="20"/>
                <w:szCs w:val="20"/>
              </w:rPr>
            </w:pPr>
          </w:p>
        </w:tc>
      </w:tr>
      <w:tr w:rsidR="00276941" w:rsidRPr="00276941" w14:paraId="2222455D" w14:textId="77777777" w:rsidTr="003F12FF">
        <w:trPr>
          <w:trHeight w:val="396"/>
        </w:trPr>
        <w:tc>
          <w:tcPr>
            <w:tcW w:w="460" w:type="dxa"/>
          </w:tcPr>
          <w:p w14:paraId="44BEE4CD" w14:textId="77777777" w:rsidR="00276941" w:rsidRPr="00276941" w:rsidRDefault="00276941" w:rsidP="00276941">
            <w:pPr>
              <w:spacing w:before="0" w:after="0" w:line="480" w:lineRule="auto"/>
              <w:rPr>
                <w:sz w:val="20"/>
                <w:szCs w:val="20"/>
              </w:rPr>
            </w:pPr>
          </w:p>
        </w:tc>
        <w:tc>
          <w:tcPr>
            <w:tcW w:w="709" w:type="dxa"/>
            <w:gridSpan w:val="2"/>
            <w:vAlign w:val="bottom"/>
          </w:tcPr>
          <w:p w14:paraId="6A5C65EF" w14:textId="77777777" w:rsidR="00276941" w:rsidRPr="00276941" w:rsidRDefault="00276941" w:rsidP="00276941">
            <w:pPr>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14:paraId="75BF7D61" w14:textId="77777777" w:rsidR="00276941" w:rsidRPr="00276941" w:rsidRDefault="00276941" w:rsidP="00276941">
            <w:pPr>
              <w:spacing w:before="0" w:after="0"/>
              <w:rPr>
                <w:position w:val="-20"/>
                <w:sz w:val="20"/>
                <w:szCs w:val="20"/>
              </w:rPr>
            </w:pPr>
          </w:p>
        </w:tc>
        <w:tc>
          <w:tcPr>
            <w:tcW w:w="974" w:type="dxa"/>
            <w:gridSpan w:val="5"/>
            <w:vAlign w:val="bottom"/>
          </w:tcPr>
          <w:p w14:paraId="4E39E03C" w14:textId="77777777" w:rsidR="00276941" w:rsidRPr="00276941" w:rsidRDefault="00276941" w:rsidP="00276941">
            <w:pPr>
              <w:spacing w:before="0" w:after="0"/>
              <w:rPr>
                <w:position w:val="-20"/>
                <w:sz w:val="20"/>
                <w:szCs w:val="20"/>
              </w:rPr>
            </w:pPr>
            <w:r w:rsidRPr="00276941">
              <w:rPr>
                <w:position w:val="-20"/>
                <w:sz w:val="20"/>
                <w:szCs w:val="20"/>
              </w:rPr>
              <w:t>State</w:t>
            </w:r>
          </w:p>
        </w:tc>
        <w:tc>
          <w:tcPr>
            <w:tcW w:w="532" w:type="dxa"/>
            <w:tcBorders>
              <w:bottom w:val="single" w:sz="6" w:space="0" w:color="auto"/>
            </w:tcBorders>
            <w:vAlign w:val="bottom"/>
          </w:tcPr>
          <w:p w14:paraId="1D5C2A27" w14:textId="77777777" w:rsidR="00276941" w:rsidRPr="00276941" w:rsidRDefault="00276941" w:rsidP="00276941">
            <w:pPr>
              <w:spacing w:before="0" w:after="0"/>
              <w:rPr>
                <w:position w:val="-20"/>
                <w:sz w:val="20"/>
                <w:szCs w:val="20"/>
              </w:rPr>
            </w:pPr>
          </w:p>
        </w:tc>
        <w:tc>
          <w:tcPr>
            <w:tcW w:w="884" w:type="dxa"/>
            <w:gridSpan w:val="5"/>
            <w:vAlign w:val="bottom"/>
          </w:tcPr>
          <w:p w14:paraId="73C9D12A" w14:textId="77777777"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14:paraId="206A1E8A" w14:textId="77777777" w:rsidR="00276941" w:rsidRPr="00276941" w:rsidRDefault="00276941" w:rsidP="00276941">
            <w:pPr>
              <w:spacing w:before="0" w:after="0"/>
              <w:rPr>
                <w:position w:val="-10"/>
                <w:sz w:val="20"/>
                <w:szCs w:val="20"/>
              </w:rPr>
            </w:pPr>
          </w:p>
        </w:tc>
      </w:tr>
      <w:tr w:rsidR="00276941" w:rsidRPr="00276941" w14:paraId="3B6D1B91" w14:textId="77777777" w:rsidTr="003F12FF">
        <w:trPr>
          <w:trHeight w:val="205"/>
        </w:trPr>
        <w:tc>
          <w:tcPr>
            <w:tcW w:w="460" w:type="dxa"/>
          </w:tcPr>
          <w:p w14:paraId="17CBC13A" w14:textId="77777777" w:rsidR="00276941" w:rsidRPr="00276941" w:rsidRDefault="00276941" w:rsidP="00276941">
            <w:pPr>
              <w:spacing w:before="0" w:after="0" w:line="240" w:lineRule="atLeast"/>
              <w:rPr>
                <w:sz w:val="20"/>
                <w:szCs w:val="20"/>
              </w:rPr>
            </w:pPr>
            <w:r w:rsidRPr="00276941">
              <w:rPr>
                <w:sz w:val="20"/>
                <w:szCs w:val="20"/>
              </w:rPr>
              <w:br w:type="page"/>
            </w:r>
          </w:p>
        </w:tc>
        <w:tc>
          <w:tcPr>
            <w:tcW w:w="9032" w:type="dxa"/>
            <w:gridSpan w:val="20"/>
          </w:tcPr>
          <w:p w14:paraId="7EC089A3" w14:textId="77777777" w:rsidR="00276941" w:rsidRPr="00276941" w:rsidRDefault="00276941" w:rsidP="00276941">
            <w:pPr>
              <w:spacing w:before="0" w:after="0" w:line="240" w:lineRule="atLeast"/>
              <w:rPr>
                <w:sz w:val="20"/>
                <w:szCs w:val="20"/>
              </w:rPr>
            </w:pPr>
          </w:p>
        </w:tc>
      </w:tr>
      <w:tr w:rsidR="00276941" w:rsidRPr="00276941" w14:paraId="4F8515A0" w14:textId="77777777" w:rsidTr="003F12FF">
        <w:trPr>
          <w:trHeight w:val="411"/>
        </w:trPr>
        <w:tc>
          <w:tcPr>
            <w:tcW w:w="460" w:type="dxa"/>
          </w:tcPr>
          <w:p w14:paraId="63C74C23" w14:textId="77777777" w:rsidR="00276941" w:rsidRPr="00276941" w:rsidRDefault="00276941" w:rsidP="00276941">
            <w:pPr>
              <w:spacing w:before="0" w:after="0"/>
              <w:rPr>
                <w:sz w:val="20"/>
                <w:szCs w:val="20"/>
              </w:rPr>
            </w:pPr>
            <w:r w:rsidRPr="00276941">
              <w:rPr>
                <w:sz w:val="20"/>
                <w:szCs w:val="20"/>
              </w:rPr>
              <w:t>4.</w:t>
            </w:r>
          </w:p>
        </w:tc>
        <w:tc>
          <w:tcPr>
            <w:tcW w:w="9032" w:type="dxa"/>
            <w:gridSpan w:val="20"/>
          </w:tcPr>
          <w:p w14:paraId="6FC0B8F9" w14:textId="77777777" w:rsidR="00276941" w:rsidRPr="00276941" w:rsidRDefault="00276941" w:rsidP="00276941">
            <w:pPr>
              <w:spacing w:before="0" w:after="0" w:line="240" w:lineRule="atLeast"/>
              <w:rPr>
                <w:sz w:val="20"/>
                <w:szCs w:val="20"/>
              </w:rPr>
            </w:pPr>
            <w:r w:rsidRPr="00276941">
              <w:rPr>
                <w:sz w:val="20"/>
                <w:szCs w:val="20"/>
              </w:rPr>
              <w:t>Mailing address to which state purchase orders are mailed and person the department may contact concerning orders and billings.</w:t>
            </w:r>
          </w:p>
        </w:tc>
      </w:tr>
      <w:tr w:rsidR="00276941" w:rsidRPr="00276941" w14:paraId="1679EC6D" w14:textId="77777777" w:rsidTr="003F12FF">
        <w:trPr>
          <w:trHeight w:val="302"/>
        </w:trPr>
        <w:tc>
          <w:tcPr>
            <w:tcW w:w="460" w:type="dxa"/>
          </w:tcPr>
          <w:p w14:paraId="3F9B8DFE" w14:textId="77777777" w:rsidR="00276941" w:rsidRPr="00276941" w:rsidRDefault="00276941" w:rsidP="00276941">
            <w:pPr>
              <w:spacing w:before="0" w:after="0" w:line="360" w:lineRule="auto"/>
              <w:rPr>
                <w:sz w:val="20"/>
                <w:szCs w:val="20"/>
              </w:rPr>
            </w:pPr>
          </w:p>
        </w:tc>
        <w:tc>
          <w:tcPr>
            <w:tcW w:w="1063" w:type="dxa"/>
            <w:gridSpan w:val="4"/>
            <w:vAlign w:val="bottom"/>
          </w:tcPr>
          <w:p w14:paraId="4DA30E35" w14:textId="77777777" w:rsidR="00276941" w:rsidRPr="00276941" w:rsidRDefault="00276941" w:rsidP="00276941">
            <w:pPr>
              <w:spacing w:before="0" w:after="0"/>
              <w:rPr>
                <w:position w:val="-20"/>
                <w:sz w:val="20"/>
                <w:szCs w:val="20"/>
              </w:rPr>
            </w:pPr>
            <w:r w:rsidRPr="00276941">
              <w:rPr>
                <w:position w:val="-20"/>
                <w:sz w:val="20"/>
                <w:szCs w:val="20"/>
              </w:rPr>
              <w:t>Name</w:t>
            </w:r>
          </w:p>
        </w:tc>
        <w:tc>
          <w:tcPr>
            <w:tcW w:w="3720" w:type="dxa"/>
            <w:gridSpan w:val="5"/>
            <w:tcBorders>
              <w:bottom w:val="single" w:sz="6" w:space="0" w:color="auto"/>
            </w:tcBorders>
            <w:vAlign w:val="bottom"/>
          </w:tcPr>
          <w:p w14:paraId="0364E54B" w14:textId="77777777" w:rsidR="00276941" w:rsidRPr="00276941" w:rsidRDefault="00276941" w:rsidP="00276941">
            <w:pPr>
              <w:spacing w:before="0" w:after="0"/>
              <w:rPr>
                <w:position w:val="-20"/>
                <w:sz w:val="20"/>
                <w:szCs w:val="20"/>
              </w:rPr>
            </w:pPr>
          </w:p>
        </w:tc>
        <w:tc>
          <w:tcPr>
            <w:tcW w:w="795" w:type="dxa"/>
            <w:gridSpan w:val="4"/>
            <w:vAlign w:val="bottom"/>
          </w:tcPr>
          <w:p w14:paraId="50BD2026" w14:textId="77777777"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14:paraId="02872A99" w14:textId="77777777" w:rsidR="00276941" w:rsidRPr="00276941" w:rsidRDefault="00276941" w:rsidP="00276941">
            <w:pPr>
              <w:spacing w:before="0" w:after="0"/>
              <w:rPr>
                <w:position w:val="-20"/>
                <w:sz w:val="20"/>
                <w:szCs w:val="20"/>
              </w:rPr>
            </w:pPr>
          </w:p>
        </w:tc>
      </w:tr>
      <w:tr w:rsidR="00276941" w:rsidRPr="00276941" w14:paraId="5D085E2B" w14:textId="77777777" w:rsidTr="003F12FF">
        <w:trPr>
          <w:trHeight w:val="302"/>
        </w:trPr>
        <w:tc>
          <w:tcPr>
            <w:tcW w:w="460" w:type="dxa"/>
          </w:tcPr>
          <w:p w14:paraId="5E6FD7F5" w14:textId="77777777" w:rsidR="00276941" w:rsidRPr="00276941" w:rsidRDefault="00276941" w:rsidP="00276941">
            <w:pPr>
              <w:spacing w:before="0" w:after="0" w:line="360" w:lineRule="auto"/>
              <w:rPr>
                <w:sz w:val="20"/>
                <w:szCs w:val="20"/>
              </w:rPr>
            </w:pPr>
          </w:p>
        </w:tc>
        <w:tc>
          <w:tcPr>
            <w:tcW w:w="1063" w:type="dxa"/>
            <w:gridSpan w:val="4"/>
            <w:vAlign w:val="bottom"/>
          </w:tcPr>
          <w:p w14:paraId="03BCB1FE" w14:textId="77777777" w:rsidR="00276941" w:rsidRPr="00276941" w:rsidRDefault="00276941" w:rsidP="00276941">
            <w:pPr>
              <w:spacing w:before="0" w:after="0"/>
              <w:rPr>
                <w:position w:val="-20"/>
                <w:sz w:val="20"/>
                <w:szCs w:val="20"/>
              </w:rPr>
            </w:pPr>
            <w:r w:rsidRPr="00276941">
              <w:rPr>
                <w:position w:val="-20"/>
                <w:sz w:val="20"/>
                <w:szCs w:val="20"/>
              </w:rPr>
              <w:t>Phone</w:t>
            </w:r>
          </w:p>
        </w:tc>
        <w:tc>
          <w:tcPr>
            <w:tcW w:w="3720" w:type="dxa"/>
            <w:gridSpan w:val="5"/>
            <w:tcBorders>
              <w:top w:val="single" w:sz="6" w:space="0" w:color="auto"/>
              <w:bottom w:val="single" w:sz="6" w:space="0" w:color="auto"/>
            </w:tcBorders>
            <w:vAlign w:val="bottom"/>
          </w:tcPr>
          <w:p w14:paraId="79050488" w14:textId="77777777"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14:paraId="508BDC80" w14:textId="77777777"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14:paraId="20970786" w14:textId="77777777"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14:paraId="45EBBDAC" w14:textId="77777777" w:rsidTr="003F12FF">
        <w:trPr>
          <w:trHeight w:val="302"/>
        </w:trPr>
        <w:tc>
          <w:tcPr>
            <w:tcW w:w="460" w:type="dxa"/>
          </w:tcPr>
          <w:p w14:paraId="25118432" w14:textId="77777777" w:rsidR="00276941" w:rsidRPr="00276941" w:rsidRDefault="00276941" w:rsidP="00276941">
            <w:pPr>
              <w:spacing w:before="0" w:after="0" w:line="360" w:lineRule="auto"/>
              <w:rPr>
                <w:sz w:val="20"/>
                <w:szCs w:val="20"/>
              </w:rPr>
            </w:pPr>
          </w:p>
        </w:tc>
        <w:tc>
          <w:tcPr>
            <w:tcW w:w="1063" w:type="dxa"/>
            <w:gridSpan w:val="4"/>
            <w:vAlign w:val="bottom"/>
          </w:tcPr>
          <w:p w14:paraId="2C092D36" w14:textId="77777777" w:rsidR="00276941" w:rsidRPr="00276941" w:rsidRDefault="00276941" w:rsidP="00276941">
            <w:pPr>
              <w:spacing w:before="0" w:after="0"/>
              <w:rPr>
                <w:position w:val="-20"/>
                <w:sz w:val="20"/>
                <w:szCs w:val="20"/>
              </w:rPr>
            </w:pPr>
            <w:r w:rsidRPr="00276941">
              <w:rPr>
                <w:position w:val="-20"/>
                <w:sz w:val="20"/>
                <w:szCs w:val="20"/>
              </w:rPr>
              <w:t>FAX</w:t>
            </w:r>
          </w:p>
        </w:tc>
        <w:tc>
          <w:tcPr>
            <w:tcW w:w="3720" w:type="dxa"/>
            <w:gridSpan w:val="5"/>
            <w:tcBorders>
              <w:bottom w:val="single" w:sz="6" w:space="0" w:color="auto"/>
            </w:tcBorders>
            <w:vAlign w:val="bottom"/>
          </w:tcPr>
          <w:p w14:paraId="7718292F" w14:textId="77777777"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14:paraId="74F0F598" w14:textId="77777777"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14:paraId="5B0ABC6E" w14:textId="77777777" w:rsidR="00276941" w:rsidRPr="00276941" w:rsidRDefault="00276941" w:rsidP="00276941">
            <w:pPr>
              <w:spacing w:before="0" w:after="0"/>
              <w:rPr>
                <w:position w:val="-20"/>
                <w:sz w:val="20"/>
                <w:szCs w:val="20"/>
              </w:rPr>
            </w:pPr>
          </w:p>
        </w:tc>
      </w:tr>
      <w:tr w:rsidR="00276941" w:rsidRPr="00276941" w14:paraId="7DA8B732" w14:textId="77777777" w:rsidTr="003F12FF">
        <w:trPr>
          <w:trHeight w:val="288"/>
        </w:trPr>
        <w:tc>
          <w:tcPr>
            <w:tcW w:w="460" w:type="dxa"/>
          </w:tcPr>
          <w:p w14:paraId="7FD85708" w14:textId="77777777" w:rsidR="00276941" w:rsidRPr="00276941" w:rsidRDefault="00276941" w:rsidP="00276941">
            <w:pPr>
              <w:spacing w:before="0" w:after="0" w:line="360" w:lineRule="auto"/>
              <w:rPr>
                <w:sz w:val="20"/>
                <w:szCs w:val="20"/>
              </w:rPr>
            </w:pPr>
          </w:p>
        </w:tc>
        <w:tc>
          <w:tcPr>
            <w:tcW w:w="1063" w:type="dxa"/>
            <w:gridSpan w:val="4"/>
            <w:vAlign w:val="bottom"/>
          </w:tcPr>
          <w:p w14:paraId="298FCF29" w14:textId="77777777"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14:paraId="0D0B181D" w14:textId="77777777" w:rsidR="00276941" w:rsidRPr="00276941" w:rsidRDefault="00276941" w:rsidP="00276941">
            <w:pPr>
              <w:spacing w:before="0" w:after="0"/>
              <w:rPr>
                <w:position w:val="-20"/>
                <w:sz w:val="20"/>
                <w:szCs w:val="20"/>
              </w:rPr>
            </w:pPr>
          </w:p>
        </w:tc>
      </w:tr>
      <w:tr w:rsidR="00276941" w:rsidRPr="00276941" w14:paraId="11A2D30A" w14:textId="77777777" w:rsidTr="003F12FF">
        <w:trPr>
          <w:trHeight w:val="302"/>
        </w:trPr>
        <w:tc>
          <w:tcPr>
            <w:tcW w:w="460" w:type="dxa"/>
          </w:tcPr>
          <w:p w14:paraId="4C88EEE0" w14:textId="77777777" w:rsidR="00276941" w:rsidRPr="00276941" w:rsidRDefault="00276941" w:rsidP="00276941">
            <w:pPr>
              <w:spacing w:before="0" w:after="0" w:line="360" w:lineRule="auto"/>
              <w:rPr>
                <w:sz w:val="20"/>
                <w:szCs w:val="20"/>
              </w:rPr>
            </w:pPr>
          </w:p>
        </w:tc>
        <w:tc>
          <w:tcPr>
            <w:tcW w:w="619" w:type="dxa"/>
            <w:vAlign w:val="bottom"/>
          </w:tcPr>
          <w:p w14:paraId="3C40EF00" w14:textId="77777777"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14:paraId="221DB4DC" w14:textId="77777777" w:rsidR="00276941" w:rsidRPr="00276941" w:rsidRDefault="00276941" w:rsidP="00276941">
            <w:pPr>
              <w:spacing w:before="0" w:after="0"/>
              <w:rPr>
                <w:position w:val="-20"/>
                <w:sz w:val="20"/>
                <w:szCs w:val="20"/>
              </w:rPr>
            </w:pPr>
          </w:p>
        </w:tc>
        <w:tc>
          <w:tcPr>
            <w:tcW w:w="797" w:type="dxa"/>
            <w:gridSpan w:val="3"/>
            <w:vAlign w:val="bottom"/>
          </w:tcPr>
          <w:p w14:paraId="68B017F0" w14:textId="77777777"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14:paraId="46933EFC" w14:textId="77777777" w:rsidR="00276941" w:rsidRPr="00276941" w:rsidRDefault="00276941" w:rsidP="00276941">
            <w:pPr>
              <w:spacing w:before="0" w:after="0"/>
              <w:rPr>
                <w:position w:val="-20"/>
                <w:sz w:val="20"/>
                <w:szCs w:val="20"/>
              </w:rPr>
            </w:pPr>
          </w:p>
        </w:tc>
        <w:tc>
          <w:tcPr>
            <w:tcW w:w="884" w:type="dxa"/>
            <w:gridSpan w:val="5"/>
            <w:vAlign w:val="bottom"/>
          </w:tcPr>
          <w:p w14:paraId="19E4197F" w14:textId="77777777"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14:paraId="5EB2EFB5" w14:textId="77777777" w:rsidR="00276941" w:rsidRPr="00276941" w:rsidRDefault="00276941" w:rsidP="00276941">
            <w:pPr>
              <w:spacing w:before="0" w:after="0"/>
              <w:rPr>
                <w:position w:val="-20"/>
                <w:sz w:val="20"/>
                <w:szCs w:val="20"/>
              </w:rPr>
            </w:pPr>
          </w:p>
        </w:tc>
      </w:tr>
      <w:tr w:rsidR="00276941" w:rsidRPr="00276941" w14:paraId="3B1CEC02" w14:textId="77777777" w:rsidTr="003F12FF">
        <w:trPr>
          <w:trHeight w:val="205"/>
        </w:trPr>
        <w:tc>
          <w:tcPr>
            <w:tcW w:w="460" w:type="dxa"/>
          </w:tcPr>
          <w:p w14:paraId="2E86E9C5" w14:textId="77777777" w:rsidR="00276941" w:rsidRPr="00276941" w:rsidRDefault="00276941" w:rsidP="00276941">
            <w:pPr>
              <w:spacing w:before="0" w:after="0" w:line="240" w:lineRule="atLeast"/>
              <w:rPr>
                <w:sz w:val="20"/>
                <w:szCs w:val="20"/>
              </w:rPr>
            </w:pPr>
          </w:p>
        </w:tc>
        <w:tc>
          <w:tcPr>
            <w:tcW w:w="9032" w:type="dxa"/>
            <w:gridSpan w:val="20"/>
            <w:vAlign w:val="bottom"/>
          </w:tcPr>
          <w:p w14:paraId="08C2FAD1" w14:textId="77777777" w:rsidR="00276941" w:rsidRPr="00276941" w:rsidRDefault="00276941" w:rsidP="00276941">
            <w:pPr>
              <w:spacing w:before="0" w:after="0"/>
              <w:rPr>
                <w:sz w:val="20"/>
                <w:szCs w:val="20"/>
              </w:rPr>
            </w:pPr>
          </w:p>
        </w:tc>
      </w:tr>
      <w:tr w:rsidR="00276941" w:rsidRPr="00276941" w14:paraId="64B1F542" w14:textId="77777777" w:rsidTr="003F12FF">
        <w:trPr>
          <w:trHeight w:val="271"/>
        </w:trPr>
        <w:tc>
          <w:tcPr>
            <w:tcW w:w="460" w:type="dxa"/>
            <w:vAlign w:val="bottom"/>
          </w:tcPr>
          <w:p w14:paraId="5F96D886" w14:textId="77777777" w:rsidR="00276941" w:rsidRPr="00276941" w:rsidRDefault="00276941" w:rsidP="00276941">
            <w:pPr>
              <w:spacing w:before="0" w:after="0"/>
              <w:rPr>
                <w:position w:val="-20"/>
                <w:sz w:val="20"/>
                <w:szCs w:val="20"/>
              </w:rPr>
            </w:pPr>
            <w:r w:rsidRPr="00276941">
              <w:rPr>
                <w:position w:val="-20"/>
                <w:sz w:val="20"/>
                <w:szCs w:val="20"/>
              </w:rPr>
              <w:t>5.</w:t>
            </w:r>
          </w:p>
        </w:tc>
        <w:tc>
          <w:tcPr>
            <w:tcW w:w="2656" w:type="dxa"/>
            <w:gridSpan w:val="6"/>
            <w:vAlign w:val="bottom"/>
          </w:tcPr>
          <w:p w14:paraId="38FD77AE" w14:textId="77777777" w:rsidR="00276941" w:rsidRPr="00276941" w:rsidRDefault="00276941" w:rsidP="00276941">
            <w:pPr>
              <w:spacing w:before="0" w:after="0"/>
              <w:rPr>
                <w:position w:val="-20"/>
                <w:sz w:val="20"/>
                <w:szCs w:val="20"/>
              </w:rPr>
            </w:pPr>
            <w:r w:rsidRPr="00276941">
              <w:rPr>
                <w:position w:val="-20"/>
                <w:sz w:val="20"/>
                <w:szCs w:val="20"/>
              </w:rPr>
              <w:t>CEO / President Name</w:t>
            </w:r>
          </w:p>
        </w:tc>
        <w:tc>
          <w:tcPr>
            <w:tcW w:w="6376" w:type="dxa"/>
            <w:gridSpan w:val="14"/>
            <w:tcBorders>
              <w:bottom w:val="single" w:sz="6" w:space="0" w:color="auto"/>
            </w:tcBorders>
            <w:vAlign w:val="bottom"/>
          </w:tcPr>
          <w:p w14:paraId="6EE5105F" w14:textId="77777777" w:rsidR="00276941" w:rsidRPr="00276941" w:rsidRDefault="00276941" w:rsidP="00276941">
            <w:pPr>
              <w:spacing w:before="0" w:after="0"/>
              <w:rPr>
                <w:sz w:val="20"/>
                <w:szCs w:val="20"/>
              </w:rPr>
            </w:pPr>
          </w:p>
        </w:tc>
      </w:tr>
    </w:tbl>
    <w:p w14:paraId="1A1AE2C9" w14:textId="77777777" w:rsidR="00276941" w:rsidRPr="00276941" w:rsidRDefault="00276941" w:rsidP="00276941">
      <w:pPr>
        <w:spacing w:after="0"/>
        <w:rPr>
          <w:i/>
          <w:sz w:val="20"/>
          <w:szCs w:val="20"/>
        </w:rPr>
      </w:pPr>
      <w:r w:rsidRPr="00276941">
        <w:rPr>
          <w:i/>
          <w:sz w:val="20"/>
          <w:szCs w:val="20"/>
        </w:rPr>
        <w:t>This document can be made available in accessible formats to qualified individuals with disabilities.</w:t>
      </w:r>
    </w:p>
    <w:tbl>
      <w:tblPr>
        <w:tblW w:w="9648" w:type="dxa"/>
        <w:tblLayout w:type="fixed"/>
        <w:tblLook w:val="0000" w:firstRow="0" w:lastRow="0" w:firstColumn="0" w:lastColumn="0" w:noHBand="0" w:noVBand="0"/>
      </w:tblPr>
      <w:tblGrid>
        <w:gridCol w:w="288"/>
        <w:gridCol w:w="1530"/>
        <w:gridCol w:w="900"/>
        <w:gridCol w:w="858"/>
        <w:gridCol w:w="132"/>
        <w:gridCol w:w="2250"/>
        <w:gridCol w:w="180"/>
        <w:gridCol w:w="1080"/>
        <w:gridCol w:w="180"/>
        <w:gridCol w:w="30"/>
        <w:gridCol w:w="2220"/>
      </w:tblGrid>
      <w:tr w:rsidR="00276941" w:rsidRPr="00276941" w14:paraId="68F9A4BD" w14:textId="77777777" w:rsidTr="00276941">
        <w:trPr>
          <w:trHeight w:val="891"/>
        </w:trPr>
        <w:tc>
          <w:tcPr>
            <w:tcW w:w="3576" w:type="dxa"/>
            <w:gridSpan w:val="4"/>
          </w:tcPr>
          <w:p w14:paraId="147AEB86" w14:textId="77777777" w:rsidR="00276941" w:rsidRPr="00276941" w:rsidRDefault="00276941" w:rsidP="00276941">
            <w:pPr>
              <w:tabs>
                <w:tab w:val="left" w:pos="672"/>
                <w:tab w:val="left" w:pos="1152"/>
                <w:tab w:val="left" w:pos="1632"/>
                <w:tab w:val="left" w:pos="2112"/>
                <w:tab w:val="right" w:pos="10080"/>
              </w:tabs>
              <w:spacing w:before="0" w:after="0"/>
              <w:rPr>
                <w:caps/>
              </w:rPr>
            </w:pPr>
            <w:r w:rsidRPr="00276941">
              <w:rPr>
                <w:caps/>
              </w:rPr>
              <w:lastRenderedPageBreak/>
              <w:t>State of Wisconsin</w:t>
            </w:r>
          </w:p>
          <w:p w14:paraId="4AAA377D" w14:textId="77777777" w:rsidR="00276941" w:rsidRPr="00276941" w:rsidRDefault="00276941" w:rsidP="00276941">
            <w:pPr>
              <w:tabs>
                <w:tab w:val="left" w:pos="672"/>
                <w:tab w:val="left" w:pos="1152"/>
                <w:tab w:val="left" w:pos="1632"/>
                <w:tab w:val="left" w:pos="2112"/>
                <w:tab w:val="right" w:pos="10080"/>
              </w:tabs>
              <w:spacing w:before="0" w:after="0"/>
              <w:rPr>
                <w:caps/>
              </w:rPr>
            </w:pPr>
            <w:r w:rsidRPr="00276941">
              <w:t>DOA-3478 (R12/96)</w:t>
            </w:r>
          </w:p>
        </w:tc>
        <w:tc>
          <w:tcPr>
            <w:tcW w:w="3822" w:type="dxa"/>
            <w:gridSpan w:val="5"/>
            <w:vAlign w:val="center"/>
          </w:tcPr>
          <w:p w14:paraId="7F1F9F02" w14:textId="77777777" w:rsidR="00276941" w:rsidRPr="00276941" w:rsidRDefault="00276941" w:rsidP="00276941">
            <w:pPr>
              <w:tabs>
                <w:tab w:val="left" w:pos="672"/>
                <w:tab w:val="left" w:pos="1152"/>
                <w:tab w:val="left" w:pos="1632"/>
                <w:tab w:val="left" w:pos="2112"/>
                <w:tab w:val="right" w:pos="10080"/>
              </w:tabs>
              <w:spacing w:before="0" w:after="0" w:line="180" w:lineRule="exact"/>
              <w:jc w:val="center"/>
              <w:rPr>
                <w:b/>
                <w:caps/>
                <w:sz w:val="20"/>
                <w:szCs w:val="20"/>
              </w:rPr>
            </w:pPr>
            <w:r w:rsidRPr="00276941">
              <w:rPr>
                <w:b/>
                <w:caps/>
                <w:sz w:val="20"/>
                <w:szCs w:val="20"/>
              </w:rPr>
              <w:t>vendor Reference</w:t>
            </w:r>
          </w:p>
          <w:p w14:paraId="7B23FF71" w14:textId="77777777" w:rsidR="00276941" w:rsidRPr="00276941" w:rsidRDefault="00276941" w:rsidP="00276941">
            <w:pPr>
              <w:tabs>
                <w:tab w:val="left" w:pos="672"/>
                <w:tab w:val="left" w:pos="1152"/>
                <w:tab w:val="left" w:pos="1632"/>
                <w:tab w:val="left" w:pos="2112"/>
                <w:tab w:val="right" w:pos="10080"/>
              </w:tabs>
              <w:spacing w:before="0" w:after="0" w:line="200" w:lineRule="exact"/>
              <w:jc w:val="center"/>
              <w:rPr>
                <w:position w:val="-8"/>
                <w:sz w:val="20"/>
                <w:szCs w:val="20"/>
              </w:rPr>
            </w:pPr>
          </w:p>
        </w:tc>
        <w:tc>
          <w:tcPr>
            <w:tcW w:w="2250" w:type="dxa"/>
            <w:gridSpan w:val="2"/>
          </w:tcPr>
          <w:p w14:paraId="2F0B8BA9" w14:textId="77777777" w:rsidR="00276941" w:rsidRPr="00276941" w:rsidRDefault="00276941" w:rsidP="00276941">
            <w:pPr>
              <w:tabs>
                <w:tab w:val="left" w:pos="672"/>
                <w:tab w:val="left" w:pos="1152"/>
                <w:tab w:val="left" w:pos="1632"/>
                <w:tab w:val="left" w:pos="2112"/>
                <w:tab w:val="right" w:pos="10080"/>
              </w:tabs>
              <w:spacing w:before="0" w:after="0" w:line="180" w:lineRule="exact"/>
            </w:pPr>
          </w:p>
        </w:tc>
      </w:tr>
      <w:tr w:rsidR="00276941" w:rsidRPr="00276941" w14:paraId="6D41247E" w14:textId="77777777" w:rsidTr="00276941">
        <w:trPr>
          <w:trHeight w:val="432"/>
        </w:trPr>
        <w:tc>
          <w:tcPr>
            <w:tcW w:w="1818" w:type="dxa"/>
            <w:gridSpan w:val="2"/>
            <w:vAlign w:val="center"/>
          </w:tcPr>
          <w:p w14:paraId="4C31D867" w14:textId="77777777" w:rsidR="00276941" w:rsidRPr="00276941" w:rsidRDefault="00276941" w:rsidP="00276941">
            <w:pPr>
              <w:tabs>
                <w:tab w:val="left" w:pos="672"/>
                <w:tab w:val="left" w:pos="1152"/>
                <w:tab w:val="left" w:pos="1632"/>
                <w:tab w:val="left" w:pos="2112"/>
                <w:tab w:val="right" w:pos="9900"/>
              </w:tabs>
              <w:spacing w:before="0" w:after="0" w:line="240" w:lineRule="atLeast"/>
            </w:pPr>
            <w:r w:rsidRPr="00276941">
              <w:t>FOR VENDOR:</w:t>
            </w:r>
          </w:p>
        </w:tc>
        <w:tc>
          <w:tcPr>
            <w:tcW w:w="7830" w:type="dxa"/>
            <w:gridSpan w:val="9"/>
            <w:tcBorders>
              <w:bottom w:val="single" w:sz="6" w:space="0" w:color="auto"/>
            </w:tcBorders>
            <w:vAlign w:val="center"/>
          </w:tcPr>
          <w:p w14:paraId="2F47B6EB" w14:textId="77777777" w:rsidR="00276941" w:rsidRPr="00276941" w:rsidRDefault="00276941" w:rsidP="00276941">
            <w:pPr>
              <w:tabs>
                <w:tab w:val="left" w:pos="672"/>
                <w:tab w:val="left" w:pos="1152"/>
                <w:tab w:val="left" w:pos="1632"/>
                <w:tab w:val="left" w:pos="2112"/>
                <w:tab w:val="right" w:pos="9900"/>
              </w:tabs>
              <w:spacing w:before="0" w:after="0" w:line="240" w:lineRule="atLeast"/>
            </w:pPr>
          </w:p>
        </w:tc>
      </w:tr>
      <w:tr w:rsidR="00276941" w:rsidRPr="00276941" w14:paraId="6BD255FB" w14:textId="77777777" w:rsidTr="00276941">
        <w:trPr>
          <w:trHeight w:val="280"/>
        </w:trPr>
        <w:tc>
          <w:tcPr>
            <w:tcW w:w="9648" w:type="dxa"/>
            <w:gridSpan w:val="11"/>
          </w:tcPr>
          <w:p w14:paraId="7721EEC8" w14:textId="77777777"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14:paraId="58BB8FDA" w14:textId="77777777" w:rsidTr="00276941">
        <w:trPr>
          <w:trHeight w:val="280"/>
        </w:trPr>
        <w:tc>
          <w:tcPr>
            <w:tcW w:w="9648" w:type="dxa"/>
            <w:gridSpan w:val="11"/>
          </w:tcPr>
          <w:p w14:paraId="7F396A9A" w14:textId="77777777"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14:paraId="01B2F334" w14:textId="77777777" w:rsidTr="00276941">
        <w:trPr>
          <w:trHeight w:val="280"/>
        </w:trPr>
        <w:tc>
          <w:tcPr>
            <w:tcW w:w="1818" w:type="dxa"/>
            <w:gridSpan w:val="2"/>
          </w:tcPr>
          <w:p w14:paraId="2E8A8C6B"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14:paraId="14399FC5"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14:paraId="3E30C16A" w14:textId="77777777" w:rsidTr="00276941">
        <w:trPr>
          <w:trHeight w:val="280"/>
        </w:trPr>
        <w:tc>
          <w:tcPr>
            <w:tcW w:w="9648" w:type="dxa"/>
            <w:gridSpan w:val="11"/>
          </w:tcPr>
          <w:p w14:paraId="4928D2EE"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14:paraId="5AEF84A9" w14:textId="77777777" w:rsidTr="00276941">
        <w:trPr>
          <w:trHeight w:val="280"/>
        </w:trPr>
        <w:tc>
          <w:tcPr>
            <w:tcW w:w="2718" w:type="dxa"/>
            <w:gridSpan w:val="3"/>
          </w:tcPr>
          <w:p w14:paraId="6F78DEE4"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14:paraId="0B0BB370"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14:paraId="5B8ED0AA" w14:textId="77777777" w:rsidTr="00276941">
        <w:trPr>
          <w:trHeight w:val="280"/>
        </w:trPr>
        <w:tc>
          <w:tcPr>
            <w:tcW w:w="9648" w:type="dxa"/>
            <w:gridSpan w:val="11"/>
          </w:tcPr>
          <w:p w14:paraId="31C13158" w14:textId="77777777"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14:paraId="65496850" w14:textId="77777777" w:rsidTr="00276941">
        <w:trPr>
          <w:trHeight w:val="280"/>
        </w:trPr>
        <w:tc>
          <w:tcPr>
            <w:tcW w:w="1818" w:type="dxa"/>
            <w:gridSpan w:val="2"/>
          </w:tcPr>
          <w:p w14:paraId="10E7DF7B"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14:paraId="2A751D5E"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14:paraId="69F47504"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14:paraId="6239FA6F"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14:paraId="746C49B0" w14:textId="77777777" w:rsidTr="00276941">
        <w:trPr>
          <w:trHeight w:val="280"/>
        </w:trPr>
        <w:tc>
          <w:tcPr>
            <w:tcW w:w="9648" w:type="dxa"/>
            <w:gridSpan w:val="11"/>
          </w:tcPr>
          <w:p w14:paraId="4C33A5CB" w14:textId="77777777"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14:paraId="7598402E" w14:textId="77777777" w:rsidTr="00276941">
        <w:trPr>
          <w:trHeight w:val="280"/>
        </w:trPr>
        <w:tc>
          <w:tcPr>
            <w:tcW w:w="3708" w:type="dxa"/>
            <w:gridSpan w:val="5"/>
          </w:tcPr>
          <w:p w14:paraId="7953E92F" w14:textId="77777777"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14:paraId="2325A0D8" w14:textId="77777777" w:rsidR="00276941" w:rsidRPr="00276941" w:rsidRDefault="00276941" w:rsidP="00276941">
            <w:pPr>
              <w:tabs>
                <w:tab w:val="right" w:pos="9900"/>
                <w:tab w:val="right" w:pos="10080"/>
                <w:tab w:val="right" w:pos="10656"/>
              </w:tabs>
              <w:spacing w:before="0" w:after="0" w:line="240" w:lineRule="atLeast"/>
            </w:pPr>
          </w:p>
        </w:tc>
      </w:tr>
      <w:tr w:rsidR="00276941" w:rsidRPr="00276941" w14:paraId="7E44CBEC" w14:textId="77777777" w:rsidTr="00276941">
        <w:trPr>
          <w:trHeight w:val="280"/>
        </w:trPr>
        <w:tc>
          <w:tcPr>
            <w:tcW w:w="288" w:type="dxa"/>
          </w:tcPr>
          <w:p w14:paraId="6CE30A03" w14:textId="77777777"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14:paraId="5D04051B" w14:textId="77777777" w:rsidR="00276941" w:rsidRPr="00276941" w:rsidRDefault="00276941" w:rsidP="00276941">
            <w:pPr>
              <w:tabs>
                <w:tab w:val="right" w:pos="9900"/>
                <w:tab w:val="right" w:pos="10080"/>
                <w:tab w:val="right" w:pos="10656"/>
              </w:tabs>
              <w:spacing w:before="0" w:after="0" w:line="280" w:lineRule="atLeast"/>
            </w:pPr>
          </w:p>
        </w:tc>
      </w:tr>
      <w:tr w:rsidR="00276941" w:rsidRPr="00276941" w14:paraId="0E97FC50" w14:textId="77777777" w:rsidTr="00276941">
        <w:trPr>
          <w:trHeight w:val="280"/>
        </w:trPr>
        <w:tc>
          <w:tcPr>
            <w:tcW w:w="9648" w:type="dxa"/>
            <w:gridSpan w:val="11"/>
          </w:tcPr>
          <w:p w14:paraId="30502B40" w14:textId="77777777"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14:paraId="5BF9CE98" w14:textId="77777777" w:rsidTr="00276941">
        <w:trPr>
          <w:trHeight w:val="280"/>
        </w:trPr>
        <w:tc>
          <w:tcPr>
            <w:tcW w:w="1818" w:type="dxa"/>
            <w:gridSpan w:val="2"/>
          </w:tcPr>
          <w:p w14:paraId="77B7362B"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14:paraId="4AA5F6CC"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14:paraId="176728E4" w14:textId="77777777" w:rsidTr="00276941">
        <w:trPr>
          <w:trHeight w:val="280"/>
        </w:trPr>
        <w:tc>
          <w:tcPr>
            <w:tcW w:w="9648" w:type="dxa"/>
            <w:gridSpan w:val="11"/>
          </w:tcPr>
          <w:p w14:paraId="197778EF"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14:paraId="72D8933E" w14:textId="77777777" w:rsidTr="00276941">
        <w:trPr>
          <w:trHeight w:val="280"/>
        </w:trPr>
        <w:tc>
          <w:tcPr>
            <w:tcW w:w="2718" w:type="dxa"/>
            <w:gridSpan w:val="3"/>
          </w:tcPr>
          <w:p w14:paraId="6B9871EA"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14:paraId="52571BF6"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14:paraId="7B520676" w14:textId="77777777" w:rsidTr="00276941">
        <w:trPr>
          <w:trHeight w:val="280"/>
        </w:trPr>
        <w:tc>
          <w:tcPr>
            <w:tcW w:w="9648" w:type="dxa"/>
            <w:gridSpan w:val="11"/>
          </w:tcPr>
          <w:p w14:paraId="79959A6B" w14:textId="77777777"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14:paraId="3D323AF3" w14:textId="77777777" w:rsidTr="00276941">
        <w:trPr>
          <w:trHeight w:val="280"/>
        </w:trPr>
        <w:tc>
          <w:tcPr>
            <w:tcW w:w="1818" w:type="dxa"/>
            <w:gridSpan w:val="2"/>
          </w:tcPr>
          <w:p w14:paraId="14CEC5FF"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14:paraId="5B8E751E"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14:paraId="032FE38F"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14:paraId="5F398864"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14:paraId="30E0CAA3" w14:textId="77777777" w:rsidTr="00276941">
        <w:trPr>
          <w:trHeight w:val="280"/>
        </w:trPr>
        <w:tc>
          <w:tcPr>
            <w:tcW w:w="9648" w:type="dxa"/>
            <w:gridSpan w:val="11"/>
          </w:tcPr>
          <w:p w14:paraId="4B0C45DB" w14:textId="77777777"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14:paraId="6076201E" w14:textId="77777777" w:rsidTr="00276941">
        <w:trPr>
          <w:trHeight w:val="280"/>
        </w:trPr>
        <w:tc>
          <w:tcPr>
            <w:tcW w:w="3708" w:type="dxa"/>
            <w:gridSpan w:val="5"/>
          </w:tcPr>
          <w:p w14:paraId="3ACA8E28" w14:textId="77777777"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14:paraId="07BC5E31" w14:textId="77777777" w:rsidR="00276941" w:rsidRPr="00276941" w:rsidRDefault="00276941" w:rsidP="00276941">
            <w:pPr>
              <w:tabs>
                <w:tab w:val="right" w:pos="9900"/>
                <w:tab w:val="right" w:pos="10080"/>
                <w:tab w:val="right" w:pos="10656"/>
              </w:tabs>
              <w:spacing w:before="0" w:after="0" w:line="240" w:lineRule="atLeast"/>
            </w:pPr>
          </w:p>
        </w:tc>
      </w:tr>
      <w:tr w:rsidR="00276941" w:rsidRPr="00276941" w14:paraId="0D3CEB8F" w14:textId="77777777" w:rsidTr="00276941">
        <w:trPr>
          <w:trHeight w:val="280"/>
        </w:trPr>
        <w:tc>
          <w:tcPr>
            <w:tcW w:w="288" w:type="dxa"/>
          </w:tcPr>
          <w:p w14:paraId="2EBB0015" w14:textId="77777777"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14:paraId="56FEEFA8" w14:textId="77777777" w:rsidR="00276941" w:rsidRPr="00276941" w:rsidRDefault="00276941" w:rsidP="00276941">
            <w:pPr>
              <w:tabs>
                <w:tab w:val="right" w:pos="9900"/>
                <w:tab w:val="right" w:pos="10080"/>
                <w:tab w:val="right" w:pos="10656"/>
              </w:tabs>
              <w:spacing w:before="0" w:after="0" w:line="280" w:lineRule="atLeast"/>
            </w:pPr>
          </w:p>
        </w:tc>
      </w:tr>
      <w:tr w:rsidR="00276941" w:rsidRPr="00276941" w14:paraId="38BFDE29" w14:textId="77777777" w:rsidTr="00276941">
        <w:trPr>
          <w:trHeight w:val="280"/>
        </w:trPr>
        <w:tc>
          <w:tcPr>
            <w:tcW w:w="9648" w:type="dxa"/>
            <w:gridSpan w:val="11"/>
          </w:tcPr>
          <w:p w14:paraId="75257329" w14:textId="77777777"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14:paraId="16BE1EEC" w14:textId="77777777" w:rsidTr="00276941">
        <w:trPr>
          <w:trHeight w:val="280"/>
        </w:trPr>
        <w:tc>
          <w:tcPr>
            <w:tcW w:w="1818" w:type="dxa"/>
            <w:gridSpan w:val="2"/>
          </w:tcPr>
          <w:p w14:paraId="33BAA4E2"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4140" w:type="dxa"/>
            <w:gridSpan w:val="4"/>
            <w:tcBorders>
              <w:bottom w:val="single" w:sz="6" w:space="0" w:color="auto"/>
            </w:tcBorders>
          </w:tcPr>
          <w:p w14:paraId="1A5451B6"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c>
          <w:tcPr>
            <w:tcW w:w="1260" w:type="dxa"/>
            <w:gridSpan w:val="2"/>
            <w:tcBorders>
              <w:bottom w:val="single" w:sz="6" w:space="0" w:color="auto"/>
            </w:tcBorders>
          </w:tcPr>
          <w:p w14:paraId="2FCF8444"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2430" w:type="dxa"/>
            <w:gridSpan w:val="3"/>
            <w:tcBorders>
              <w:bottom w:val="single" w:sz="6" w:space="0" w:color="auto"/>
            </w:tcBorders>
          </w:tcPr>
          <w:p w14:paraId="4711F3AD"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14:paraId="3ABB5EEA" w14:textId="77777777" w:rsidTr="00276941">
        <w:trPr>
          <w:trHeight w:val="280"/>
        </w:trPr>
        <w:tc>
          <w:tcPr>
            <w:tcW w:w="9648" w:type="dxa"/>
            <w:gridSpan w:val="11"/>
          </w:tcPr>
          <w:p w14:paraId="16B50CDE"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14:paraId="06DBFD6D" w14:textId="77777777" w:rsidTr="00276941">
        <w:trPr>
          <w:trHeight w:val="280"/>
        </w:trPr>
        <w:tc>
          <w:tcPr>
            <w:tcW w:w="2718" w:type="dxa"/>
            <w:gridSpan w:val="3"/>
          </w:tcPr>
          <w:p w14:paraId="41350EAD"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14:paraId="2B80CA42"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14:paraId="55D5F928" w14:textId="77777777" w:rsidTr="00276941">
        <w:trPr>
          <w:trHeight w:val="280"/>
        </w:trPr>
        <w:tc>
          <w:tcPr>
            <w:tcW w:w="9648" w:type="dxa"/>
            <w:gridSpan w:val="11"/>
          </w:tcPr>
          <w:p w14:paraId="409601F5" w14:textId="77777777"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14:paraId="24353CD9" w14:textId="77777777" w:rsidTr="00276941">
        <w:trPr>
          <w:trHeight w:val="280"/>
        </w:trPr>
        <w:tc>
          <w:tcPr>
            <w:tcW w:w="1818" w:type="dxa"/>
            <w:gridSpan w:val="2"/>
          </w:tcPr>
          <w:p w14:paraId="0CC4559E"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14:paraId="631538F5"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14:paraId="4036EF70"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14:paraId="168C6CC3"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14:paraId="33215784" w14:textId="77777777" w:rsidTr="00276941">
        <w:trPr>
          <w:trHeight w:val="280"/>
        </w:trPr>
        <w:tc>
          <w:tcPr>
            <w:tcW w:w="9648" w:type="dxa"/>
            <w:gridSpan w:val="11"/>
          </w:tcPr>
          <w:p w14:paraId="296C19AA" w14:textId="77777777"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14:paraId="61AF605B" w14:textId="77777777" w:rsidTr="00276941">
        <w:trPr>
          <w:trHeight w:val="280"/>
        </w:trPr>
        <w:tc>
          <w:tcPr>
            <w:tcW w:w="3708" w:type="dxa"/>
            <w:gridSpan w:val="5"/>
          </w:tcPr>
          <w:p w14:paraId="212724BE" w14:textId="77777777"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14:paraId="75B952EE" w14:textId="77777777" w:rsidR="00276941" w:rsidRPr="00276941" w:rsidRDefault="00276941" w:rsidP="00276941">
            <w:pPr>
              <w:tabs>
                <w:tab w:val="right" w:pos="9900"/>
                <w:tab w:val="right" w:pos="10080"/>
                <w:tab w:val="right" w:pos="10656"/>
              </w:tabs>
              <w:spacing w:before="0" w:after="0" w:line="240" w:lineRule="atLeast"/>
            </w:pPr>
          </w:p>
        </w:tc>
      </w:tr>
      <w:tr w:rsidR="00276941" w:rsidRPr="00276941" w14:paraId="74146BF8" w14:textId="77777777" w:rsidTr="00276941">
        <w:trPr>
          <w:trHeight w:val="280"/>
        </w:trPr>
        <w:tc>
          <w:tcPr>
            <w:tcW w:w="288" w:type="dxa"/>
          </w:tcPr>
          <w:p w14:paraId="2010727B" w14:textId="77777777"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14:paraId="32048FFB" w14:textId="77777777" w:rsidR="00276941" w:rsidRPr="00276941" w:rsidRDefault="00276941" w:rsidP="00276941">
            <w:pPr>
              <w:tabs>
                <w:tab w:val="right" w:pos="9900"/>
                <w:tab w:val="right" w:pos="10080"/>
                <w:tab w:val="right" w:pos="10656"/>
              </w:tabs>
              <w:spacing w:before="0" w:after="0" w:line="280" w:lineRule="atLeast"/>
            </w:pPr>
          </w:p>
        </w:tc>
      </w:tr>
      <w:tr w:rsidR="00276941" w:rsidRPr="00276941" w14:paraId="0E1A22FE" w14:textId="77777777" w:rsidTr="00276941">
        <w:trPr>
          <w:trHeight w:val="280"/>
        </w:trPr>
        <w:tc>
          <w:tcPr>
            <w:tcW w:w="288" w:type="dxa"/>
          </w:tcPr>
          <w:p w14:paraId="4E7EF67D" w14:textId="77777777"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14:paraId="77C2FABD" w14:textId="77777777" w:rsidR="00276941" w:rsidRPr="00276941" w:rsidRDefault="00276941" w:rsidP="00276941">
            <w:pPr>
              <w:tabs>
                <w:tab w:val="right" w:pos="9900"/>
                <w:tab w:val="right" w:pos="10080"/>
                <w:tab w:val="right" w:pos="10656"/>
              </w:tabs>
              <w:spacing w:before="0" w:after="0" w:line="280" w:lineRule="atLeast"/>
            </w:pPr>
          </w:p>
        </w:tc>
      </w:tr>
      <w:tr w:rsidR="00276941" w:rsidRPr="00276941" w14:paraId="429B0FDE" w14:textId="77777777" w:rsidTr="00276941">
        <w:trPr>
          <w:trHeight w:val="280"/>
        </w:trPr>
        <w:tc>
          <w:tcPr>
            <w:tcW w:w="9648" w:type="dxa"/>
            <w:gridSpan w:val="11"/>
          </w:tcPr>
          <w:p w14:paraId="1BBD2758" w14:textId="77777777"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14:paraId="451D87AE" w14:textId="77777777" w:rsidTr="00276941">
        <w:trPr>
          <w:trHeight w:val="280"/>
        </w:trPr>
        <w:tc>
          <w:tcPr>
            <w:tcW w:w="1818" w:type="dxa"/>
            <w:gridSpan w:val="2"/>
          </w:tcPr>
          <w:p w14:paraId="51BC9AA1"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14:paraId="4B84EA4E"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14:paraId="089703C5" w14:textId="77777777" w:rsidTr="00276941">
        <w:trPr>
          <w:trHeight w:val="280"/>
        </w:trPr>
        <w:tc>
          <w:tcPr>
            <w:tcW w:w="9648" w:type="dxa"/>
            <w:gridSpan w:val="11"/>
          </w:tcPr>
          <w:p w14:paraId="18EAF3C8"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14:paraId="48461847" w14:textId="77777777" w:rsidTr="00276941">
        <w:trPr>
          <w:trHeight w:val="280"/>
        </w:trPr>
        <w:tc>
          <w:tcPr>
            <w:tcW w:w="2718" w:type="dxa"/>
            <w:gridSpan w:val="3"/>
          </w:tcPr>
          <w:p w14:paraId="24785451"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14:paraId="3747604C" w14:textId="77777777"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14:paraId="577208B6" w14:textId="77777777" w:rsidTr="00276941">
        <w:trPr>
          <w:trHeight w:val="280"/>
        </w:trPr>
        <w:tc>
          <w:tcPr>
            <w:tcW w:w="9648" w:type="dxa"/>
            <w:gridSpan w:val="11"/>
          </w:tcPr>
          <w:p w14:paraId="441E3F5F" w14:textId="77777777"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14:paraId="540D7925" w14:textId="77777777" w:rsidTr="00276941">
        <w:trPr>
          <w:trHeight w:val="280"/>
        </w:trPr>
        <w:tc>
          <w:tcPr>
            <w:tcW w:w="1818" w:type="dxa"/>
            <w:gridSpan w:val="2"/>
          </w:tcPr>
          <w:p w14:paraId="4CC508DB"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14:paraId="3DF19220"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90" w:type="dxa"/>
            <w:gridSpan w:val="3"/>
          </w:tcPr>
          <w:p w14:paraId="777FA3EC"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20" w:type="dxa"/>
            <w:tcBorders>
              <w:bottom w:val="single" w:sz="6" w:space="0" w:color="auto"/>
            </w:tcBorders>
          </w:tcPr>
          <w:p w14:paraId="76C08DD1" w14:textId="77777777"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14:paraId="64CCC0E5" w14:textId="77777777" w:rsidTr="00276941">
        <w:trPr>
          <w:trHeight w:val="280"/>
        </w:trPr>
        <w:tc>
          <w:tcPr>
            <w:tcW w:w="9648" w:type="dxa"/>
            <w:gridSpan w:val="11"/>
          </w:tcPr>
          <w:p w14:paraId="23ED61C6" w14:textId="77777777"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14:paraId="38421C61" w14:textId="77777777" w:rsidTr="00276941">
        <w:trPr>
          <w:trHeight w:val="280"/>
        </w:trPr>
        <w:tc>
          <w:tcPr>
            <w:tcW w:w="3708" w:type="dxa"/>
            <w:gridSpan w:val="5"/>
          </w:tcPr>
          <w:p w14:paraId="1E10F479" w14:textId="77777777"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14:paraId="0B7F9349" w14:textId="77777777" w:rsidR="00276941" w:rsidRPr="00276941" w:rsidRDefault="00276941" w:rsidP="00276941">
            <w:pPr>
              <w:tabs>
                <w:tab w:val="right" w:pos="9900"/>
                <w:tab w:val="right" w:pos="10080"/>
                <w:tab w:val="right" w:pos="10656"/>
              </w:tabs>
              <w:spacing w:before="0" w:after="0" w:line="240" w:lineRule="atLeast"/>
            </w:pPr>
          </w:p>
        </w:tc>
      </w:tr>
      <w:tr w:rsidR="00276941" w:rsidRPr="00276941" w14:paraId="096459A0" w14:textId="77777777" w:rsidTr="00276941">
        <w:trPr>
          <w:trHeight w:val="280"/>
        </w:trPr>
        <w:tc>
          <w:tcPr>
            <w:tcW w:w="288" w:type="dxa"/>
          </w:tcPr>
          <w:p w14:paraId="5B478C4E" w14:textId="77777777"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14:paraId="62DE68B9" w14:textId="77777777" w:rsidR="00276941" w:rsidRPr="00276941" w:rsidRDefault="00276941" w:rsidP="00276941">
            <w:pPr>
              <w:tabs>
                <w:tab w:val="right" w:pos="9900"/>
                <w:tab w:val="right" w:pos="10080"/>
                <w:tab w:val="right" w:pos="10656"/>
              </w:tabs>
              <w:spacing w:before="0" w:after="0" w:line="280" w:lineRule="atLeast"/>
            </w:pPr>
          </w:p>
        </w:tc>
      </w:tr>
      <w:tr w:rsidR="00276941" w:rsidRPr="00276941" w14:paraId="487E6EFB" w14:textId="77777777" w:rsidTr="00276941">
        <w:trPr>
          <w:trHeight w:val="280"/>
        </w:trPr>
        <w:tc>
          <w:tcPr>
            <w:tcW w:w="288" w:type="dxa"/>
          </w:tcPr>
          <w:p w14:paraId="69CF0F7C" w14:textId="77777777"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14:paraId="4792095F" w14:textId="77777777" w:rsidR="00276941" w:rsidRPr="00276941" w:rsidRDefault="00276941" w:rsidP="00276941">
            <w:pPr>
              <w:tabs>
                <w:tab w:val="right" w:pos="9900"/>
                <w:tab w:val="right" w:pos="10080"/>
                <w:tab w:val="right" w:pos="10656"/>
              </w:tabs>
              <w:spacing w:before="0" w:after="0" w:line="280" w:lineRule="atLeast"/>
            </w:pPr>
          </w:p>
        </w:tc>
      </w:tr>
    </w:tbl>
    <w:p w14:paraId="35747B7C" w14:textId="77777777" w:rsidR="00276941" w:rsidRPr="00276941" w:rsidRDefault="00276941" w:rsidP="00276941">
      <w:pPr>
        <w:spacing w:after="0"/>
        <w:rPr>
          <w:i/>
        </w:rPr>
      </w:pPr>
      <w:r w:rsidRPr="00276941">
        <w:rPr>
          <w:i/>
        </w:rPr>
        <w:t>This document can be made available in accessible formats to qualified individuals with disabilities.</w:t>
      </w:r>
    </w:p>
    <w:p w14:paraId="50B217E4" w14:textId="77777777" w:rsidR="00276941" w:rsidRPr="00016F52" w:rsidRDefault="0084559E" w:rsidP="003E625A">
      <w:pPr>
        <w:pStyle w:val="Appdx2"/>
        <w:rPr>
          <w:sz w:val="24"/>
        </w:rPr>
      </w:pPr>
      <w:bookmarkStart w:id="176" w:name="_Toc346788579"/>
      <w:r w:rsidRPr="00016F52">
        <w:rPr>
          <w:sz w:val="24"/>
        </w:rPr>
        <w:lastRenderedPageBreak/>
        <w:t xml:space="preserve">Appendix </w:t>
      </w:r>
      <w:r w:rsidR="00F853A4" w:rsidRPr="00016F52">
        <w:rPr>
          <w:sz w:val="24"/>
        </w:rPr>
        <w:t>F</w:t>
      </w:r>
      <w:r w:rsidRPr="00016F52">
        <w:rPr>
          <w:sz w:val="24"/>
        </w:rPr>
        <w:br/>
      </w:r>
      <w:r w:rsidR="0049731D" w:rsidRPr="00016F52">
        <w:rPr>
          <w:sz w:val="24"/>
        </w:rPr>
        <w:t xml:space="preserve">Cost </w:t>
      </w:r>
      <w:bookmarkEnd w:id="176"/>
      <w:r w:rsidR="00F35956" w:rsidRPr="00016F52">
        <w:rPr>
          <w:sz w:val="24"/>
        </w:rPr>
        <w:t>Worksheet</w:t>
      </w:r>
    </w:p>
    <w:p w14:paraId="5B4B697B" w14:textId="05361D33" w:rsidR="003E625A" w:rsidRPr="002D79A8" w:rsidRDefault="00276941" w:rsidP="00871B43">
      <w:pPr>
        <w:pStyle w:val="LRWLBodyText"/>
        <w:rPr>
          <w:szCs w:val="21"/>
        </w:rPr>
      </w:pPr>
      <w:r w:rsidRPr="002D79A8">
        <w:rPr>
          <w:rFonts w:eastAsia="Calibri"/>
          <w:szCs w:val="21"/>
        </w:rPr>
        <w:t xml:space="preserve">The </w:t>
      </w:r>
      <w:r w:rsidR="003E625A" w:rsidRPr="002D79A8">
        <w:rPr>
          <w:rFonts w:eastAsia="Calibri"/>
          <w:szCs w:val="21"/>
        </w:rPr>
        <w:t>b</w:t>
      </w:r>
      <w:r w:rsidR="006823C7" w:rsidRPr="002D79A8">
        <w:rPr>
          <w:rFonts w:eastAsia="Calibri"/>
          <w:szCs w:val="21"/>
        </w:rPr>
        <w:t>idder</w:t>
      </w:r>
      <w:r w:rsidRPr="002D79A8">
        <w:rPr>
          <w:rFonts w:eastAsia="Calibri"/>
          <w:szCs w:val="21"/>
        </w:rPr>
        <w:t xml:space="preserve"> must adhere to the format set forth below; failure to do so may result in </w:t>
      </w:r>
      <w:r w:rsidR="006B5D4A" w:rsidRPr="002D79A8">
        <w:rPr>
          <w:rFonts w:eastAsia="Calibri"/>
          <w:szCs w:val="21"/>
        </w:rPr>
        <w:t>disqualification.</w:t>
      </w:r>
      <w:r w:rsidR="006B5D4A" w:rsidRPr="002D79A8">
        <w:rPr>
          <w:szCs w:val="21"/>
        </w:rPr>
        <w:t xml:space="preserve"> The</w:t>
      </w:r>
      <w:r w:rsidR="003E625A" w:rsidRPr="002D79A8">
        <w:rPr>
          <w:szCs w:val="21"/>
        </w:rPr>
        <w:t xml:space="preserve"> bidder must provide</w:t>
      </w:r>
      <w:r w:rsidR="00B8367B" w:rsidRPr="002D79A8">
        <w:rPr>
          <w:szCs w:val="21"/>
        </w:rPr>
        <w:t xml:space="preserve"> a fixed price for all required auditing services</w:t>
      </w:r>
      <w:r w:rsidR="00871B43" w:rsidRPr="002D79A8">
        <w:rPr>
          <w:szCs w:val="21"/>
        </w:rPr>
        <w:t xml:space="preserve">, an </w:t>
      </w:r>
      <w:r w:rsidR="00B8367B" w:rsidRPr="002D79A8">
        <w:rPr>
          <w:szCs w:val="21"/>
        </w:rPr>
        <w:t xml:space="preserve">all-inclusive maximum price for </w:t>
      </w:r>
      <w:r w:rsidR="00871B43" w:rsidRPr="002D79A8">
        <w:rPr>
          <w:szCs w:val="21"/>
        </w:rPr>
        <w:t xml:space="preserve">a </w:t>
      </w:r>
      <w:r w:rsidR="00B8367B" w:rsidRPr="002D79A8">
        <w:rPr>
          <w:szCs w:val="21"/>
        </w:rPr>
        <w:t>financial statements audit for each of the calendar years requested (</w:t>
      </w:r>
      <w:r w:rsidR="00025471" w:rsidRPr="002D79A8">
        <w:rPr>
          <w:szCs w:val="21"/>
        </w:rPr>
        <w:t>2015-</w:t>
      </w:r>
      <w:r w:rsidR="00B8367B" w:rsidRPr="002D79A8">
        <w:rPr>
          <w:szCs w:val="21"/>
        </w:rPr>
        <w:t>2018). The</w:t>
      </w:r>
      <w:r w:rsidR="003E625A" w:rsidRPr="002D79A8">
        <w:rPr>
          <w:szCs w:val="21"/>
        </w:rPr>
        <w:t xml:space="preserve"> bidder</w:t>
      </w:r>
      <w:r w:rsidR="00B8367B" w:rsidRPr="002D79A8">
        <w:rPr>
          <w:szCs w:val="21"/>
        </w:rPr>
        <w:t xml:space="preserve"> is responsible for any inaccur</w:t>
      </w:r>
      <w:r w:rsidR="00025471" w:rsidRPr="002D79A8">
        <w:rPr>
          <w:szCs w:val="21"/>
        </w:rPr>
        <w:t>acies or math</w:t>
      </w:r>
      <w:r w:rsidR="00B8367B" w:rsidRPr="002D79A8">
        <w:rPr>
          <w:szCs w:val="21"/>
        </w:rPr>
        <w:t xml:space="preserve"> </w:t>
      </w:r>
      <w:r w:rsidR="006B5D4A" w:rsidRPr="002D79A8">
        <w:rPr>
          <w:szCs w:val="21"/>
        </w:rPr>
        <w:t>errors. If</w:t>
      </w:r>
      <w:r w:rsidR="00B8367B" w:rsidRPr="002D79A8">
        <w:rPr>
          <w:szCs w:val="21"/>
        </w:rPr>
        <w:t xml:space="preserve"> assumptions are necessary, please explain the assumptions and quote the related fees on a unit </w:t>
      </w:r>
      <w:r w:rsidR="003E625A" w:rsidRPr="002D79A8">
        <w:rPr>
          <w:szCs w:val="21"/>
        </w:rPr>
        <w:t>cost basis. Costs</w:t>
      </w:r>
      <w:r w:rsidR="00871B43" w:rsidRPr="002D79A8">
        <w:rPr>
          <w:szCs w:val="21"/>
        </w:rPr>
        <w:t xml:space="preserve"> must</w:t>
      </w:r>
      <w:r w:rsidR="00B8367B" w:rsidRPr="002D79A8">
        <w:rPr>
          <w:szCs w:val="21"/>
        </w:rPr>
        <w:t xml:space="preserve"> be presented in sufficient detail to enable the Department to val</w:t>
      </w:r>
      <w:r w:rsidR="003E625A" w:rsidRPr="002D79A8">
        <w:rPr>
          <w:szCs w:val="21"/>
        </w:rPr>
        <w:t>idate them. If the bidder</w:t>
      </w:r>
      <w:r w:rsidR="00B8367B" w:rsidRPr="002D79A8">
        <w:rPr>
          <w:szCs w:val="21"/>
        </w:rPr>
        <w:t xml:space="preserve"> </w:t>
      </w:r>
      <w:r w:rsidR="003E625A" w:rsidRPr="002D79A8">
        <w:rPr>
          <w:szCs w:val="21"/>
        </w:rPr>
        <w:t>seeks to extend</w:t>
      </w:r>
      <w:r w:rsidR="00025471" w:rsidRPr="002D79A8">
        <w:rPr>
          <w:szCs w:val="21"/>
        </w:rPr>
        <w:t xml:space="preserve"> the contract for two, </w:t>
      </w:r>
      <w:r w:rsidR="00B8367B" w:rsidRPr="002D79A8">
        <w:rPr>
          <w:szCs w:val="21"/>
        </w:rPr>
        <w:t>two-year periods</w:t>
      </w:r>
      <w:r w:rsidR="00FC47FE" w:rsidRPr="002D79A8">
        <w:rPr>
          <w:szCs w:val="21"/>
        </w:rPr>
        <w:t>,</w:t>
      </w:r>
      <w:r w:rsidR="00871B43" w:rsidRPr="002D79A8">
        <w:rPr>
          <w:szCs w:val="21"/>
        </w:rPr>
        <w:t xml:space="preserve"> the bidder must</w:t>
      </w:r>
      <w:r w:rsidR="00B8367B" w:rsidRPr="002D79A8">
        <w:rPr>
          <w:szCs w:val="21"/>
        </w:rPr>
        <w:t xml:space="preserve"> include prices for</w:t>
      </w:r>
      <w:r w:rsidR="000D59DA">
        <w:rPr>
          <w:szCs w:val="21"/>
        </w:rPr>
        <w:t xml:space="preserve"> audits of calendar years 2019-2022</w:t>
      </w:r>
      <w:r w:rsidR="00B8367B" w:rsidRPr="002D79A8">
        <w:rPr>
          <w:szCs w:val="21"/>
        </w:rPr>
        <w:t>.</w:t>
      </w:r>
      <w:r w:rsidR="00BE6005">
        <w:rPr>
          <w:szCs w:val="21"/>
        </w:rPr>
        <w:t xml:space="preserve"> </w:t>
      </w:r>
      <w:r w:rsidR="000D59DA">
        <w:rPr>
          <w:szCs w:val="21"/>
        </w:rPr>
        <w:t xml:space="preserve">Any </w:t>
      </w:r>
      <w:r w:rsidR="000D59DA">
        <w:t>c</w:t>
      </w:r>
      <w:bookmarkStart w:id="177" w:name="_Toc88977603"/>
      <w:bookmarkStart w:id="178" w:name="_Toc88977667"/>
      <w:bookmarkStart w:id="179" w:name="_Toc88977737"/>
      <w:bookmarkStart w:id="180" w:name="_Toc88978010"/>
      <w:bookmarkStart w:id="181" w:name="_Toc88979529"/>
      <w:bookmarkStart w:id="182" w:name="_Toc89826567"/>
      <w:bookmarkStart w:id="183" w:name="_Toc89828704"/>
      <w:r w:rsidR="000D59DA">
        <w:t>ost increases for the entire contract term plus renewals must appear on the</w:t>
      </w:r>
      <w:r w:rsidR="00BE6005">
        <w:t xml:space="preserve"> C</w:t>
      </w:r>
      <w:r w:rsidR="00BE6005" w:rsidRPr="00BD3F79">
        <w:t xml:space="preserve">ost </w:t>
      </w:r>
      <w:r w:rsidR="00BE6005">
        <w:t>Work</w:t>
      </w:r>
      <w:r w:rsidR="00BE6005" w:rsidRPr="00BD3F79">
        <w:t>sheet</w:t>
      </w:r>
      <w:bookmarkEnd w:id="177"/>
      <w:bookmarkEnd w:id="178"/>
      <w:bookmarkEnd w:id="179"/>
      <w:bookmarkEnd w:id="180"/>
      <w:bookmarkEnd w:id="181"/>
      <w:bookmarkEnd w:id="182"/>
      <w:bookmarkEnd w:id="183"/>
      <w:r w:rsidR="00BE6005">
        <w:t xml:space="preserve">. </w:t>
      </w:r>
      <w:r w:rsidR="00871B43" w:rsidRPr="002D79A8">
        <w:rPr>
          <w:b/>
          <w:szCs w:val="21"/>
        </w:rPr>
        <w:t>Note: If audit costs are anticipated to vary over the contract term, complete the 2nd table for each year's cost.</w:t>
      </w:r>
      <w:r w:rsidR="00000B83" w:rsidRPr="002D79A8">
        <w:rPr>
          <w:b/>
          <w:szCs w:val="21"/>
        </w:rPr>
        <w:t xml:space="preserve"> </w:t>
      </w:r>
      <w:r w:rsidR="00871B43" w:rsidRPr="002D79A8">
        <w:rPr>
          <w:b/>
          <w:szCs w:val="21"/>
        </w:rPr>
        <w:t>Be sure to indicate years covered. Use additional pages as needed.</w:t>
      </w:r>
    </w:p>
    <w:tbl>
      <w:tblPr>
        <w:tblW w:w="10230" w:type="dxa"/>
        <w:tblInd w:w="-10" w:type="dxa"/>
        <w:tblLook w:val="04A0" w:firstRow="1" w:lastRow="0" w:firstColumn="1" w:lastColumn="0" w:noHBand="0" w:noVBand="1"/>
      </w:tblPr>
      <w:tblGrid>
        <w:gridCol w:w="3162"/>
        <w:gridCol w:w="1702"/>
        <w:gridCol w:w="1842"/>
        <w:gridCol w:w="1842"/>
        <w:gridCol w:w="1682"/>
      </w:tblGrid>
      <w:tr w:rsidR="00871B43" w:rsidRPr="00871B43" w14:paraId="475FA42E" w14:textId="77777777" w:rsidTr="00871B43">
        <w:trPr>
          <w:trHeight w:val="276"/>
        </w:trPr>
        <w:tc>
          <w:tcPr>
            <w:tcW w:w="31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71A83D9" w14:textId="77777777" w:rsidR="00871B43" w:rsidRPr="00871B43" w:rsidRDefault="00871B43" w:rsidP="00871B43">
            <w:pPr>
              <w:spacing w:before="0" w:after="0"/>
              <w:rPr>
                <w:rFonts w:ascii="Arial" w:hAnsi="Arial" w:cs="Arial"/>
                <w:b/>
                <w:bCs/>
              </w:rPr>
            </w:pPr>
            <w:r w:rsidRPr="00871B43">
              <w:rPr>
                <w:rFonts w:ascii="Arial" w:hAnsi="Arial" w:cs="Arial"/>
                <w:b/>
                <w:bCs/>
              </w:rPr>
              <w:t>Initial Contract Term</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4F4118D0" w14:textId="77777777" w:rsidR="00871B43" w:rsidRPr="00871B43" w:rsidRDefault="00871B43" w:rsidP="00871B43">
            <w:pPr>
              <w:spacing w:before="0" w:after="0"/>
              <w:jc w:val="center"/>
              <w:rPr>
                <w:rFonts w:ascii="Arial" w:hAnsi="Arial" w:cs="Arial"/>
              </w:rPr>
            </w:pPr>
            <w:r w:rsidRPr="00871B43">
              <w:rPr>
                <w:rFonts w:ascii="Arial" w:hAnsi="Arial" w:cs="Arial"/>
              </w:rPr>
              <w:t>2015</w:t>
            </w:r>
          </w:p>
        </w:tc>
        <w:tc>
          <w:tcPr>
            <w:tcW w:w="1840" w:type="dxa"/>
            <w:tcBorders>
              <w:top w:val="single" w:sz="8" w:space="0" w:color="auto"/>
              <w:left w:val="nil"/>
              <w:bottom w:val="single" w:sz="4" w:space="0" w:color="auto"/>
              <w:right w:val="single" w:sz="8" w:space="0" w:color="auto"/>
            </w:tcBorders>
            <w:shd w:val="clear" w:color="auto" w:fill="auto"/>
            <w:noWrap/>
            <w:vAlign w:val="bottom"/>
            <w:hideMark/>
          </w:tcPr>
          <w:p w14:paraId="0F61BC81" w14:textId="77777777" w:rsidR="00871B43" w:rsidRPr="00871B43" w:rsidRDefault="00871B43" w:rsidP="00871B43">
            <w:pPr>
              <w:spacing w:before="0" w:after="0"/>
              <w:jc w:val="center"/>
              <w:rPr>
                <w:rFonts w:ascii="Arial" w:hAnsi="Arial" w:cs="Arial"/>
              </w:rPr>
            </w:pPr>
            <w:r w:rsidRPr="00871B43">
              <w:rPr>
                <w:rFonts w:ascii="Arial" w:hAnsi="Arial" w:cs="Arial"/>
              </w:rPr>
              <w:t>2016</w:t>
            </w:r>
          </w:p>
        </w:tc>
        <w:tc>
          <w:tcPr>
            <w:tcW w:w="1840" w:type="dxa"/>
            <w:tcBorders>
              <w:top w:val="single" w:sz="8" w:space="0" w:color="auto"/>
              <w:left w:val="nil"/>
              <w:bottom w:val="single" w:sz="4" w:space="0" w:color="auto"/>
              <w:right w:val="single" w:sz="8" w:space="0" w:color="auto"/>
            </w:tcBorders>
            <w:shd w:val="clear" w:color="auto" w:fill="auto"/>
            <w:noWrap/>
            <w:vAlign w:val="bottom"/>
            <w:hideMark/>
          </w:tcPr>
          <w:p w14:paraId="33896BA5" w14:textId="77777777" w:rsidR="00871B43" w:rsidRPr="00871B43" w:rsidRDefault="00871B43" w:rsidP="00871B43">
            <w:pPr>
              <w:spacing w:before="0" w:after="0"/>
              <w:jc w:val="center"/>
              <w:rPr>
                <w:rFonts w:ascii="Arial" w:hAnsi="Arial" w:cs="Arial"/>
              </w:rPr>
            </w:pPr>
            <w:r w:rsidRPr="00871B43">
              <w:rPr>
                <w:rFonts w:ascii="Arial" w:hAnsi="Arial" w:cs="Arial"/>
              </w:rPr>
              <w:t>2017</w:t>
            </w:r>
          </w:p>
        </w:tc>
        <w:tc>
          <w:tcPr>
            <w:tcW w:w="1680" w:type="dxa"/>
            <w:tcBorders>
              <w:top w:val="single" w:sz="8" w:space="0" w:color="auto"/>
              <w:left w:val="nil"/>
              <w:bottom w:val="single" w:sz="4" w:space="0" w:color="auto"/>
              <w:right w:val="single" w:sz="8" w:space="0" w:color="auto"/>
            </w:tcBorders>
            <w:shd w:val="clear" w:color="auto" w:fill="auto"/>
            <w:noWrap/>
            <w:vAlign w:val="bottom"/>
            <w:hideMark/>
          </w:tcPr>
          <w:p w14:paraId="39F3570F" w14:textId="77777777" w:rsidR="00871B43" w:rsidRPr="00871B43" w:rsidRDefault="00871B43" w:rsidP="00871B43">
            <w:pPr>
              <w:spacing w:before="0" w:after="0"/>
              <w:jc w:val="center"/>
              <w:rPr>
                <w:rFonts w:ascii="Arial" w:hAnsi="Arial" w:cs="Arial"/>
              </w:rPr>
            </w:pPr>
            <w:r w:rsidRPr="00871B43">
              <w:rPr>
                <w:rFonts w:ascii="Arial" w:hAnsi="Arial" w:cs="Arial"/>
              </w:rPr>
              <w:t>2018</w:t>
            </w:r>
          </w:p>
        </w:tc>
      </w:tr>
      <w:tr w:rsidR="00871B43" w:rsidRPr="00871B43" w14:paraId="2AAC6257" w14:textId="77777777" w:rsidTr="00871B43">
        <w:trPr>
          <w:trHeight w:val="288"/>
        </w:trPr>
        <w:tc>
          <w:tcPr>
            <w:tcW w:w="3160" w:type="dxa"/>
            <w:tcBorders>
              <w:top w:val="nil"/>
              <w:left w:val="single" w:sz="8" w:space="0" w:color="auto"/>
              <w:bottom w:val="single" w:sz="8" w:space="0" w:color="auto"/>
              <w:right w:val="single" w:sz="8" w:space="0" w:color="auto"/>
            </w:tcBorders>
            <w:shd w:val="clear" w:color="auto" w:fill="auto"/>
            <w:noWrap/>
            <w:vAlign w:val="bottom"/>
            <w:hideMark/>
          </w:tcPr>
          <w:p w14:paraId="3B2A485C" w14:textId="77777777" w:rsidR="00871B43" w:rsidRPr="00871B43" w:rsidRDefault="00871B43" w:rsidP="00871B43">
            <w:pPr>
              <w:spacing w:before="0" w:after="0"/>
              <w:jc w:val="right"/>
              <w:rPr>
                <w:rFonts w:ascii="Arial" w:hAnsi="Arial" w:cs="Arial"/>
              </w:rPr>
            </w:pPr>
            <w:r w:rsidRPr="00871B43">
              <w:rPr>
                <w:rFonts w:ascii="Arial" w:hAnsi="Arial" w:cs="Arial"/>
              </w:rPr>
              <w:t>Proposed Annual Cost</w:t>
            </w:r>
          </w:p>
        </w:tc>
        <w:tc>
          <w:tcPr>
            <w:tcW w:w="1700" w:type="dxa"/>
            <w:tcBorders>
              <w:top w:val="nil"/>
              <w:left w:val="nil"/>
              <w:bottom w:val="single" w:sz="8" w:space="0" w:color="auto"/>
              <w:right w:val="single" w:sz="8" w:space="0" w:color="auto"/>
            </w:tcBorders>
            <w:shd w:val="clear" w:color="auto" w:fill="auto"/>
            <w:noWrap/>
            <w:vAlign w:val="bottom"/>
            <w:hideMark/>
          </w:tcPr>
          <w:p w14:paraId="6026CE7B" w14:textId="77777777" w:rsidR="00871B43" w:rsidRPr="00871B43" w:rsidRDefault="00871B43" w:rsidP="00365379">
            <w:pPr>
              <w:spacing w:before="0" w:after="0"/>
              <w:jc w:val="right"/>
              <w:rPr>
                <w:rFonts w:ascii="Arial" w:hAnsi="Arial" w:cs="Arial"/>
              </w:rPr>
            </w:pPr>
            <w:r w:rsidRPr="00871B43">
              <w:rPr>
                <w:rFonts w:ascii="Arial" w:hAnsi="Arial" w:cs="Arial"/>
              </w:rPr>
              <w:t> </w:t>
            </w:r>
          </w:p>
        </w:tc>
        <w:tc>
          <w:tcPr>
            <w:tcW w:w="1840" w:type="dxa"/>
            <w:tcBorders>
              <w:top w:val="nil"/>
              <w:left w:val="nil"/>
              <w:bottom w:val="single" w:sz="8" w:space="0" w:color="auto"/>
              <w:right w:val="single" w:sz="8" w:space="0" w:color="auto"/>
            </w:tcBorders>
            <w:shd w:val="clear" w:color="auto" w:fill="auto"/>
            <w:noWrap/>
            <w:vAlign w:val="bottom"/>
            <w:hideMark/>
          </w:tcPr>
          <w:p w14:paraId="4BCC3573" w14:textId="77777777" w:rsidR="00871B43" w:rsidRPr="00871B43" w:rsidRDefault="00871B43" w:rsidP="00365379">
            <w:pPr>
              <w:spacing w:before="0" w:after="0"/>
              <w:jc w:val="right"/>
              <w:rPr>
                <w:rFonts w:ascii="Arial" w:hAnsi="Arial" w:cs="Arial"/>
              </w:rPr>
            </w:pPr>
          </w:p>
        </w:tc>
        <w:tc>
          <w:tcPr>
            <w:tcW w:w="1840" w:type="dxa"/>
            <w:tcBorders>
              <w:top w:val="nil"/>
              <w:left w:val="nil"/>
              <w:bottom w:val="single" w:sz="8" w:space="0" w:color="auto"/>
              <w:right w:val="single" w:sz="8" w:space="0" w:color="auto"/>
            </w:tcBorders>
            <w:shd w:val="clear" w:color="auto" w:fill="auto"/>
            <w:noWrap/>
            <w:vAlign w:val="bottom"/>
            <w:hideMark/>
          </w:tcPr>
          <w:p w14:paraId="742B64C6" w14:textId="77777777" w:rsidR="00871B43" w:rsidRPr="00871B43" w:rsidRDefault="00871B43" w:rsidP="00365379">
            <w:pPr>
              <w:spacing w:before="0" w:after="0"/>
              <w:jc w:val="right"/>
              <w:rPr>
                <w:rFonts w:ascii="Arial" w:hAnsi="Arial" w:cs="Arial"/>
              </w:rPr>
            </w:pPr>
          </w:p>
        </w:tc>
        <w:tc>
          <w:tcPr>
            <w:tcW w:w="1680" w:type="dxa"/>
            <w:tcBorders>
              <w:top w:val="nil"/>
              <w:left w:val="nil"/>
              <w:bottom w:val="single" w:sz="8" w:space="0" w:color="auto"/>
              <w:right w:val="single" w:sz="8" w:space="0" w:color="auto"/>
            </w:tcBorders>
            <w:shd w:val="clear" w:color="auto" w:fill="auto"/>
            <w:noWrap/>
            <w:vAlign w:val="bottom"/>
            <w:hideMark/>
          </w:tcPr>
          <w:p w14:paraId="3FC604A1" w14:textId="77777777" w:rsidR="00871B43" w:rsidRPr="00871B43" w:rsidRDefault="00871B43" w:rsidP="00365379">
            <w:pPr>
              <w:spacing w:before="0" w:after="0"/>
              <w:jc w:val="right"/>
              <w:rPr>
                <w:rFonts w:ascii="Arial" w:hAnsi="Arial" w:cs="Arial"/>
              </w:rPr>
            </w:pPr>
          </w:p>
        </w:tc>
      </w:tr>
      <w:tr w:rsidR="00871B43" w:rsidRPr="00871B43" w14:paraId="0777923E" w14:textId="77777777" w:rsidTr="00871B43">
        <w:trPr>
          <w:trHeight w:val="288"/>
        </w:trPr>
        <w:tc>
          <w:tcPr>
            <w:tcW w:w="6700" w:type="dxa"/>
            <w:gridSpan w:val="3"/>
            <w:tcBorders>
              <w:top w:val="single" w:sz="8" w:space="0" w:color="auto"/>
              <w:left w:val="single" w:sz="8" w:space="0" w:color="auto"/>
              <w:bottom w:val="single" w:sz="8" w:space="0" w:color="auto"/>
              <w:right w:val="nil"/>
            </w:tcBorders>
            <w:shd w:val="clear" w:color="000000" w:fill="BFBFBF"/>
            <w:noWrap/>
            <w:vAlign w:val="bottom"/>
            <w:hideMark/>
          </w:tcPr>
          <w:p w14:paraId="324572E1" w14:textId="77777777" w:rsidR="00871B43" w:rsidRPr="00871B43" w:rsidRDefault="00871B43" w:rsidP="00871B43">
            <w:pPr>
              <w:spacing w:before="0" w:after="0"/>
              <w:jc w:val="center"/>
              <w:rPr>
                <w:rFonts w:ascii="Arial" w:hAnsi="Arial" w:cs="Arial"/>
              </w:rPr>
            </w:pPr>
            <w:r w:rsidRPr="00871B43">
              <w:rPr>
                <w:rFonts w:ascii="Arial" w:hAnsi="Arial" w:cs="Arial"/>
              </w:rPr>
              <w:t> </w:t>
            </w:r>
          </w:p>
        </w:tc>
        <w:tc>
          <w:tcPr>
            <w:tcW w:w="1840" w:type="dxa"/>
            <w:tcBorders>
              <w:top w:val="nil"/>
              <w:left w:val="single" w:sz="8" w:space="0" w:color="auto"/>
              <w:bottom w:val="single" w:sz="8" w:space="0" w:color="auto"/>
              <w:right w:val="single" w:sz="8" w:space="0" w:color="auto"/>
            </w:tcBorders>
            <w:shd w:val="clear" w:color="000000" w:fill="BFBFBF"/>
            <w:noWrap/>
            <w:vAlign w:val="bottom"/>
            <w:hideMark/>
          </w:tcPr>
          <w:p w14:paraId="2D550253" w14:textId="275FD3B9" w:rsidR="00871B43" w:rsidRPr="006B55DC" w:rsidRDefault="00871B43" w:rsidP="006B55DC">
            <w:pPr>
              <w:spacing w:before="0" w:after="0"/>
              <w:jc w:val="right"/>
              <w:rPr>
                <w:rFonts w:ascii="Arial" w:hAnsi="Arial" w:cs="Arial"/>
                <w:b/>
                <w:bCs/>
              </w:rPr>
            </w:pPr>
            <w:r w:rsidRPr="006B55DC">
              <w:rPr>
                <w:rFonts w:ascii="Arial" w:hAnsi="Arial" w:cs="Arial"/>
                <w:b/>
                <w:bCs/>
              </w:rPr>
              <w:t>Subtotal</w:t>
            </w:r>
            <w:r w:rsidR="006B55DC" w:rsidRPr="006B55DC">
              <w:rPr>
                <w:rFonts w:ascii="Arial" w:hAnsi="Arial" w:cs="Arial"/>
                <w:b/>
                <w:bCs/>
              </w:rPr>
              <w:t xml:space="preserve"> (2015 -2018)</w:t>
            </w:r>
          </w:p>
        </w:tc>
        <w:tc>
          <w:tcPr>
            <w:tcW w:w="1680" w:type="dxa"/>
            <w:tcBorders>
              <w:top w:val="nil"/>
              <w:left w:val="nil"/>
              <w:bottom w:val="single" w:sz="8" w:space="0" w:color="auto"/>
              <w:right w:val="single" w:sz="8" w:space="0" w:color="auto"/>
            </w:tcBorders>
            <w:shd w:val="clear" w:color="auto" w:fill="auto"/>
            <w:noWrap/>
            <w:vAlign w:val="bottom"/>
            <w:hideMark/>
          </w:tcPr>
          <w:p w14:paraId="3146E2CD" w14:textId="77777777" w:rsidR="00871B43" w:rsidRPr="00871B43" w:rsidRDefault="00871B43" w:rsidP="00871B43">
            <w:pPr>
              <w:spacing w:before="0" w:after="0"/>
              <w:jc w:val="right"/>
              <w:rPr>
                <w:rFonts w:ascii="Arial" w:hAnsi="Arial" w:cs="Arial"/>
                <w:sz w:val="20"/>
                <w:szCs w:val="20"/>
              </w:rPr>
            </w:pPr>
          </w:p>
        </w:tc>
      </w:tr>
      <w:tr w:rsidR="00871B43" w:rsidRPr="00871B43" w14:paraId="17DEA64F" w14:textId="77777777" w:rsidTr="00871B43">
        <w:trPr>
          <w:trHeight w:val="276"/>
        </w:trPr>
        <w:tc>
          <w:tcPr>
            <w:tcW w:w="3160" w:type="dxa"/>
            <w:tcBorders>
              <w:top w:val="nil"/>
              <w:left w:val="single" w:sz="8" w:space="0" w:color="auto"/>
              <w:bottom w:val="single" w:sz="4" w:space="0" w:color="auto"/>
              <w:right w:val="single" w:sz="8" w:space="0" w:color="auto"/>
            </w:tcBorders>
            <w:shd w:val="clear" w:color="auto" w:fill="auto"/>
            <w:noWrap/>
            <w:vAlign w:val="bottom"/>
            <w:hideMark/>
          </w:tcPr>
          <w:p w14:paraId="1131F7BE" w14:textId="20CC5106" w:rsidR="00871B43" w:rsidRPr="00871B43" w:rsidRDefault="008B2820" w:rsidP="00871B43">
            <w:pPr>
              <w:spacing w:before="0" w:after="0"/>
              <w:rPr>
                <w:rFonts w:ascii="Arial" w:hAnsi="Arial" w:cs="Arial"/>
                <w:b/>
                <w:bCs/>
              </w:rPr>
            </w:pPr>
            <w:r>
              <w:rPr>
                <w:rFonts w:ascii="Arial" w:hAnsi="Arial" w:cs="Arial"/>
                <w:b/>
                <w:bCs/>
              </w:rPr>
              <w:t>Potential Contract Renewals</w:t>
            </w:r>
          </w:p>
        </w:tc>
        <w:tc>
          <w:tcPr>
            <w:tcW w:w="1700" w:type="dxa"/>
            <w:tcBorders>
              <w:top w:val="nil"/>
              <w:left w:val="nil"/>
              <w:bottom w:val="single" w:sz="4" w:space="0" w:color="auto"/>
              <w:right w:val="single" w:sz="4" w:space="0" w:color="auto"/>
            </w:tcBorders>
            <w:shd w:val="clear" w:color="auto" w:fill="auto"/>
            <w:noWrap/>
            <w:vAlign w:val="bottom"/>
            <w:hideMark/>
          </w:tcPr>
          <w:p w14:paraId="44F9F5BC" w14:textId="77777777" w:rsidR="00871B43" w:rsidRPr="00871B43" w:rsidRDefault="00871B43" w:rsidP="00871B43">
            <w:pPr>
              <w:spacing w:before="0" w:after="0"/>
              <w:jc w:val="center"/>
              <w:rPr>
                <w:rFonts w:ascii="Arial" w:hAnsi="Arial" w:cs="Arial"/>
              </w:rPr>
            </w:pPr>
            <w:r w:rsidRPr="00871B43">
              <w:rPr>
                <w:rFonts w:ascii="Arial" w:hAnsi="Arial" w:cs="Arial"/>
              </w:rPr>
              <w:t>2019</w:t>
            </w:r>
          </w:p>
        </w:tc>
        <w:tc>
          <w:tcPr>
            <w:tcW w:w="1840" w:type="dxa"/>
            <w:tcBorders>
              <w:top w:val="nil"/>
              <w:left w:val="nil"/>
              <w:bottom w:val="single" w:sz="4" w:space="0" w:color="auto"/>
              <w:right w:val="single" w:sz="8" w:space="0" w:color="auto"/>
            </w:tcBorders>
            <w:shd w:val="clear" w:color="auto" w:fill="auto"/>
            <w:noWrap/>
            <w:vAlign w:val="bottom"/>
            <w:hideMark/>
          </w:tcPr>
          <w:p w14:paraId="4455129A" w14:textId="77777777" w:rsidR="00871B43" w:rsidRPr="00871B43" w:rsidRDefault="00871B43" w:rsidP="00871B43">
            <w:pPr>
              <w:spacing w:before="0" w:after="0"/>
              <w:jc w:val="center"/>
              <w:rPr>
                <w:rFonts w:ascii="Arial" w:hAnsi="Arial" w:cs="Arial"/>
              </w:rPr>
            </w:pPr>
            <w:r w:rsidRPr="00871B43">
              <w:rPr>
                <w:rFonts w:ascii="Arial" w:hAnsi="Arial" w:cs="Arial"/>
              </w:rPr>
              <w:t>2020</w:t>
            </w:r>
          </w:p>
        </w:tc>
        <w:tc>
          <w:tcPr>
            <w:tcW w:w="1840" w:type="dxa"/>
            <w:tcBorders>
              <w:top w:val="nil"/>
              <w:left w:val="nil"/>
              <w:bottom w:val="single" w:sz="4" w:space="0" w:color="auto"/>
              <w:right w:val="single" w:sz="4" w:space="0" w:color="auto"/>
            </w:tcBorders>
            <w:shd w:val="clear" w:color="000000" w:fill="FFFFFF"/>
            <w:noWrap/>
            <w:vAlign w:val="bottom"/>
            <w:hideMark/>
          </w:tcPr>
          <w:p w14:paraId="0EB7679A" w14:textId="77777777" w:rsidR="00871B43" w:rsidRPr="00871B43" w:rsidRDefault="00871B43" w:rsidP="00871B43">
            <w:pPr>
              <w:spacing w:before="0" w:after="0"/>
              <w:jc w:val="center"/>
              <w:rPr>
                <w:rFonts w:ascii="Arial" w:hAnsi="Arial" w:cs="Arial"/>
              </w:rPr>
            </w:pPr>
            <w:r w:rsidRPr="00871B43">
              <w:rPr>
                <w:rFonts w:ascii="Arial" w:hAnsi="Arial" w:cs="Arial"/>
              </w:rPr>
              <w:t>2021</w:t>
            </w:r>
          </w:p>
        </w:tc>
        <w:tc>
          <w:tcPr>
            <w:tcW w:w="1680" w:type="dxa"/>
            <w:tcBorders>
              <w:top w:val="nil"/>
              <w:left w:val="nil"/>
              <w:bottom w:val="single" w:sz="4" w:space="0" w:color="auto"/>
              <w:right w:val="single" w:sz="8" w:space="0" w:color="auto"/>
            </w:tcBorders>
            <w:shd w:val="clear" w:color="000000" w:fill="FFFFFF"/>
            <w:noWrap/>
            <w:vAlign w:val="bottom"/>
            <w:hideMark/>
          </w:tcPr>
          <w:p w14:paraId="2D0E47A1" w14:textId="77777777" w:rsidR="00871B43" w:rsidRPr="00871B43" w:rsidRDefault="00871B43" w:rsidP="00871B43">
            <w:pPr>
              <w:spacing w:before="0" w:after="0"/>
              <w:jc w:val="center"/>
              <w:rPr>
                <w:rFonts w:ascii="Arial" w:hAnsi="Arial" w:cs="Arial"/>
              </w:rPr>
            </w:pPr>
            <w:r w:rsidRPr="00871B43">
              <w:rPr>
                <w:rFonts w:ascii="Arial" w:hAnsi="Arial" w:cs="Arial"/>
              </w:rPr>
              <w:t>2022</w:t>
            </w:r>
          </w:p>
        </w:tc>
      </w:tr>
      <w:tr w:rsidR="00871B43" w:rsidRPr="00871B43" w14:paraId="69FDCD80" w14:textId="77777777" w:rsidTr="00871B43">
        <w:trPr>
          <w:trHeight w:val="288"/>
        </w:trPr>
        <w:tc>
          <w:tcPr>
            <w:tcW w:w="3160" w:type="dxa"/>
            <w:tcBorders>
              <w:top w:val="nil"/>
              <w:left w:val="single" w:sz="8" w:space="0" w:color="auto"/>
              <w:bottom w:val="single" w:sz="8" w:space="0" w:color="auto"/>
              <w:right w:val="single" w:sz="8" w:space="0" w:color="auto"/>
            </w:tcBorders>
            <w:shd w:val="clear" w:color="auto" w:fill="auto"/>
            <w:noWrap/>
            <w:vAlign w:val="bottom"/>
            <w:hideMark/>
          </w:tcPr>
          <w:p w14:paraId="539EEEBA" w14:textId="77777777" w:rsidR="00871B43" w:rsidRPr="00871B43" w:rsidRDefault="00871B43" w:rsidP="00871B43">
            <w:pPr>
              <w:spacing w:before="0" w:after="0"/>
              <w:jc w:val="right"/>
              <w:rPr>
                <w:rFonts w:ascii="Arial" w:hAnsi="Arial" w:cs="Arial"/>
              </w:rPr>
            </w:pPr>
            <w:r w:rsidRPr="00871B43">
              <w:rPr>
                <w:rFonts w:ascii="Arial" w:hAnsi="Arial" w:cs="Arial"/>
              </w:rPr>
              <w:t>Proposed Annual Cost</w:t>
            </w:r>
          </w:p>
        </w:tc>
        <w:tc>
          <w:tcPr>
            <w:tcW w:w="1700" w:type="dxa"/>
            <w:tcBorders>
              <w:top w:val="nil"/>
              <w:left w:val="nil"/>
              <w:bottom w:val="single" w:sz="8" w:space="0" w:color="auto"/>
              <w:right w:val="single" w:sz="4" w:space="0" w:color="auto"/>
            </w:tcBorders>
            <w:shd w:val="clear" w:color="auto" w:fill="auto"/>
            <w:noWrap/>
            <w:vAlign w:val="bottom"/>
            <w:hideMark/>
          </w:tcPr>
          <w:p w14:paraId="13394118" w14:textId="77777777" w:rsidR="00871B43" w:rsidRPr="00871B43" w:rsidRDefault="00871B43" w:rsidP="00365379">
            <w:pPr>
              <w:spacing w:before="0" w:after="0"/>
              <w:jc w:val="right"/>
              <w:rPr>
                <w:rFonts w:ascii="Arial" w:hAnsi="Arial" w:cs="Arial"/>
              </w:rPr>
            </w:pPr>
            <w:r w:rsidRPr="00871B43">
              <w:rPr>
                <w:rFonts w:ascii="Arial" w:hAnsi="Arial" w:cs="Arial"/>
              </w:rPr>
              <w:t> </w:t>
            </w:r>
          </w:p>
        </w:tc>
        <w:tc>
          <w:tcPr>
            <w:tcW w:w="1840" w:type="dxa"/>
            <w:tcBorders>
              <w:top w:val="nil"/>
              <w:left w:val="nil"/>
              <w:bottom w:val="single" w:sz="8" w:space="0" w:color="auto"/>
              <w:right w:val="single" w:sz="8" w:space="0" w:color="auto"/>
            </w:tcBorders>
            <w:shd w:val="clear" w:color="auto" w:fill="auto"/>
            <w:noWrap/>
            <w:vAlign w:val="bottom"/>
            <w:hideMark/>
          </w:tcPr>
          <w:p w14:paraId="1683024C" w14:textId="77777777" w:rsidR="00871B43" w:rsidRPr="00871B43" w:rsidRDefault="00871B43" w:rsidP="00365379">
            <w:pPr>
              <w:spacing w:before="0" w:after="0"/>
              <w:jc w:val="right"/>
              <w:rPr>
                <w:rFonts w:ascii="Arial" w:hAnsi="Arial" w:cs="Arial"/>
              </w:rPr>
            </w:pPr>
            <w:r w:rsidRPr="00871B43">
              <w:rPr>
                <w:rFonts w:ascii="Arial" w:hAnsi="Arial" w:cs="Arial"/>
              </w:rPr>
              <w:t> </w:t>
            </w:r>
          </w:p>
        </w:tc>
        <w:tc>
          <w:tcPr>
            <w:tcW w:w="1840" w:type="dxa"/>
            <w:tcBorders>
              <w:top w:val="nil"/>
              <w:left w:val="nil"/>
              <w:bottom w:val="single" w:sz="8" w:space="0" w:color="auto"/>
              <w:right w:val="single" w:sz="4" w:space="0" w:color="auto"/>
            </w:tcBorders>
            <w:shd w:val="clear" w:color="000000" w:fill="FFFFFF"/>
            <w:noWrap/>
            <w:vAlign w:val="bottom"/>
            <w:hideMark/>
          </w:tcPr>
          <w:p w14:paraId="3AFBE983" w14:textId="77777777" w:rsidR="00871B43" w:rsidRPr="00871B43" w:rsidRDefault="00871B43" w:rsidP="00365379">
            <w:pPr>
              <w:spacing w:before="0" w:after="0"/>
              <w:jc w:val="right"/>
              <w:rPr>
                <w:rFonts w:ascii="Arial" w:hAnsi="Arial" w:cs="Arial"/>
              </w:rPr>
            </w:pPr>
            <w:r w:rsidRPr="00871B43">
              <w:rPr>
                <w:rFonts w:ascii="Arial" w:hAnsi="Arial" w:cs="Arial"/>
              </w:rPr>
              <w:t> </w:t>
            </w:r>
          </w:p>
        </w:tc>
        <w:tc>
          <w:tcPr>
            <w:tcW w:w="1680" w:type="dxa"/>
            <w:tcBorders>
              <w:top w:val="nil"/>
              <w:left w:val="nil"/>
              <w:bottom w:val="single" w:sz="8" w:space="0" w:color="auto"/>
              <w:right w:val="single" w:sz="8" w:space="0" w:color="auto"/>
            </w:tcBorders>
            <w:shd w:val="clear" w:color="000000" w:fill="FFFFFF"/>
            <w:noWrap/>
            <w:vAlign w:val="bottom"/>
            <w:hideMark/>
          </w:tcPr>
          <w:p w14:paraId="6D3A2080" w14:textId="77777777" w:rsidR="00871B43" w:rsidRPr="00871B43" w:rsidRDefault="00871B43" w:rsidP="00365379">
            <w:pPr>
              <w:spacing w:before="0" w:after="0"/>
              <w:jc w:val="right"/>
              <w:rPr>
                <w:rFonts w:ascii="Arial" w:hAnsi="Arial" w:cs="Arial"/>
              </w:rPr>
            </w:pPr>
            <w:r w:rsidRPr="00871B43">
              <w:rPr>
                <w:rFonts w:ascii="Arial" w:hAnsi="Arial" w:cs="Arial"/>
              </w:rPr>
              <w:t> </w:t>
            </w:r>
          </w:p>
        </w:tc>
      </w:tr>
      <w:tr w:rsidR="00871B43" w:rsidRPr="00871B43" w14:paraId="707355F2" w14:textId="77777777" w:rsidTr="00871B43">
        <w:trPr>
          <w:trHeight w:val="288"/>
        </w:trPr>
        <w:tc>
          <w:tcPr>
            <w:tcW w:w="3160" w:type="dxa"/>
            <w:vMerge w:val="restart"/>
            <w:tcBorders>
              <w:top w:val="nil"/>
              <w:left w:val="single" w:sz="8" w:space="0" w:color="auto"/>
              <w:bottom w:val="single" w:sz="8" w:space="0" w:color="000000"/>
              <w:right w:val="nil"/>
            </w:tcBorders>
            <w:shd w:val="clear" w:color="000000" w:fill="BFBFBF"/>
            <w:noWrap/>
            <w:vAlign w:val="bottom"/>
            <w:hideMark/>
          </w:tcPr>
          <w:p w14:paraId="48C1A335" w14:textId="77777777" w:rsidR="00871B43" w:rsidRPr="00871B43" w:rsidRDefault="00871B43" w:rsidP="00871B43">
            <w:pPr>
              <w:spacing w:before="0" w:after="0"/>
              <w:jc w:val="center"/>
              <w:rPr>
                <w:rFonts w:ascii="Arial" w:hAnsi="Arial" w:cs="Arial"/>
              </w:rPr>
            </w:pPr>
            <w:r w:rsidRPr="00871B43">
              <w:rPr>
                <w:rFonts w:ascii="Arial" w:hAnsi="Arial" w:cs="Arial"/>
              </w:rPr>
              <w:t> </w:t>
            </w:r>
          </w:p>
        </w:tc>
        <w:tc>
          <w:tcPr>
            <w:tcW w:w="354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479EFDD2" w14:textId="77777777" w:rsidR="00871B43" w:rsidRPr="00871B43" w:rsidRDefault="00871B43" w:rsidP="00871B43">
            <w:pPr>
              <w:spacing w:before="0" w:after="0"/>
              <w:jc w:val="center"/>
              <w:rPr>
                <w:rFonts w:ascii="Arial" w:hAnsi="Arial" w:cs="Arial"/>
              </w:rPr>
            </w:pPr>
            <w:r w:rsidRPr="00871B43">
              <w:rPr>
                <w:rFonts w:ascii="Arial" w:hAnsi="Arial" w:cs="Arial"/>
              </w:rPr>
              <w:t>1st Potential Renewal</w:t>
            </w:r>
          </w:p>
        </w:tc>
        <w:tc>
          <w:tcPr>
            <w:tcW w:w="3520" w:type="dxa"/>
            <w:gridSpan w:val="2"/>
            <w:tcBorders>
              <w:top w:val="single" w:sz="8" w:space="0" w:color="auto"/>
              <w:left w:val="nil"/>
              <w:bottom w:val="nil"/>
              <w:right w:val="single" w:sz="8" w:space="0" w:color="000000"/>
            </w:tcBorders>
            <w:shd w:val="clear" w:color="auto" w:fill="auto"/>
            <w:noWrap/>
            <w:vAlign w:val="bottom"/>
            <w:hideMark/>
          </w:tcPr>
          <w:p w14:paraId="397C4BC3" w14:textId="77777777" w:rsidR="00871B43" w:rsidRPr="00871B43" w:rsidRDefault="00871B43" w:rsidP="00871B43">
            <w:pPr>
              <w:spacing w:before="0" w:after="0"/>
              <w:jc w:val="center"/>
              <w:rPr>
                <w:rFonts w:ascii="Arial" w:hAnsi="Arial" w:cs="Arial"/>
              </w:rPr>
            </w:pPr>
            <w:r w:rsidRPr="00871B43">
              <w:rPr>
                <w:rFonts w:ascii="Arial" w:hAnsi="Arial" w:cs="Arial"/>
              </w:rPr>
              <w:t>2nd Potential Renewal</w:t>
            </w:r>
          </w:p>
        </w:tc>
      </w:tr>
      <w:tr w:rsidR="00871B43" w:rsidRPr="00871B43" w14:paraId="7C6F90F5" w14:textId="77777777" w:rsidTr="00871B43">
        <w:trPr>
          <w:trHeight w:val="288"/>
        </w:trPr>
        <w:tc>
          <w:tcPr>
            <w:tcW w:w="3160" w:type="dxa"/>
            <w:vMerge/>
            <w:tcBorders>
              <w:top w:val="nil"/>
              <w:left w:val="single" w:sz="8" w:space="0" w:color="auto"/>
              <w:bottom w:val="single" w:sz="8" w:space="0" w:color="000000"/>
              <w:right w:val="nil"/>
            </w:tcBorders>
            <w:vAlign w:val="center"/>
            <w:hideMark/>
          </w:tcPr>
          <w:p w14:paraId="13B52A84" w14:textId="77777777" w:rsidR="00871B43" w:rsidRPr="00871B43" w:rsidRDefault="00871B43" w:rsidP="00871B43">
            <w:pPr>
              <w:spacing w:before="0" w:after="0"/>
              <w:rPr>
                <w:rFonts w:ascii="Arial" w:hAnsi="Arial" w:cs="Arial"/>
              </w:rPr>
            </w:pPr>
          </w:p>
        </w:tc>
        <w:tc>
          <w:tcPr>
            <w:tcW w:w="3540"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282CB856" w14:textId="77777777" w:rsidR="00871B43" w:rsidRPr="00871B43" w:rsidRDefault="00871B43" w:rsidP="00871B43">
            <w:pPr>
              <w:spacing w:before="0" w:after="0"/>
              <w:jc w:val="center"/>
              <w:rPr>
                <w:rFonts w:ascii="Arial" w:hAnsi="Arial" w:cs="Arial"/>
              </w:rPr>
            </w:pPr>
            <w:r w:rsidRPr="00871B43">
              <w:rPr>
                <w:rFonts w:ascii="Arial" w:hAnsi="Arial" w:cs="Arial"/>
              </w:rPr>
              <w:t> </w:t>
            </w:r>
          </w:p>
        </w:tc>
        <w:tc>
          <w:tcPr>
            <w:tcW w:w="1840" w:type="dxa"/>
            <w:tcBorders>
              <w:top w:val="single" w:sz="8" w:space="0" w:color="auto"/>
              <w:left w:val="nil"/>
              <w:bottom w:val="single" w:sz="8" w:space="0" w:color="auto"/>
              <w:right w:val="single" w:sz="8" w:space="0" w:color="auto"/>
            </w:tcBorders>
            <w:shd w:val="clear" w:color="000000" w:fill="BFBFBF"/>
            <w:noWrap/>
            <w:vAlign w:val="bottom"/>
            <w:hideMark/>
          </w:tcPr>
          <w:p w14:paraId="56A87F6D" w14:textId="3F83A297" w:rsidR="00871B43" w:rsidRPr="00871B43" w:rsidRDefault="00871B43" w:rsidP="00871B43">
            <w:pPr>
              <w:spacing w:before="0" w:after="0"/>
              <w:jc w:val="right"/>
              <w:rPr>
                <w:rFonts w:ascii="Arial" w:hAnsi="Arial" w:cs="Arial"/>
                <w:b/>
                <w:bCs/>
              </w:rPr>
            </w:pPr>
            <w:r w:rsidRPr="00871B43">
              <w:rPr>
                <w:rFonts w:ascii="Arial" w:hAnsi="Arial" w:cs="Arial"/>
                <w:b/>
                <w:bCs/>
              </w:rPr>
              <w:t>Subtotal</w:t>
            </w:r>
            <w:r w:rsidR="006B55DC">
              <w:rPr>
                <w:rFonts w:ascii="Arial" w:hAnsi="Arial" w:cs="Arial"/>
                <w:b/>
                <w:bCs/>
              </w:rPr>
              <w:t xml:space="preserve"> (2019-2022)</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192D5DAE" w14:textId="77777777" w:rsidR="00871B43" w:rsidRPr="00871B43" w:rsidRDefault="00871B43" w:rsidP="00871B43">
            <w:pPr>
              <w:spacing w:before="0" w:after="0"/>
              <w:jc w:val="right"/>
              <w:rPr>
                <w:rFonts w:ascii="Arial" w:hAnsi="Arial" w:cs="Arial"/>
                <w:sz w:val="20"/>
                <w:szCs w:val="20"/>
              </w:rPr>
            </w:pPr>
          </w:p>
        </w:tc>
      </w:tr>
      <w:tr w:rsidR="00871B43" w:rsidRPr="00871B43" w14:paraId="472D248C" w14:textId="77777777" w:rsidTr="00871B43">
        <w:trPr>
          <w:trHeight w:val="288"/>
        </w:trPr>
        <w:tc>
          <w:tcPr>
            <w:tcW w:w="3160" w:type="dxa"/>
            <w:vMerge/>
            <w:tcBorders>
              <w:top w:val="nil"/>
              <w:left w:val="single" w:sz="8" w:space="0" w:color="auto"/>
              <w:bottom w:val="single" w:sz="8" w:space="0" w:color="000000"/>
              <w:right w:val="nil"/>
            </w:tcBorders>
            <w:vAlign w:val="center"/>
            <w:hideMark/>
          </w:tcPr>
          <w:p w14:paraId="5F190269" w14:textId="77777777" w:rsidR="00871B43" w:rsidRPr="00871B43" w:rsidRDefault="00871B43" w:rsidP="00871B43">
            <w:pPr>
              <w:spacing w:before="0" w:after="0"/>
              <w:rPr>
                <w:rFonts w:ascii="Arial" w:hAnsi="Arial" w:cs="Arial"/>
              </w:rPr>
            </w:pPr>
          </w:p>
        </w:tc>
        <w:tc>
          <w:tcPr>
            <w:tcW w:w="5380" w:type="dxa"/>
            <w:gridSpan w:val="3"/>
            <w:tcBorders>
              <w:top w:val="nil"/>
              <w:left w:val="single" w:sz="8" w:space="0" w:color="auto"/>
              <w:bottom w:val="single" w:sz="8" w:space="0" w:color="auto"/>
              <w:right w:val="single" w:sz="8" w:space="0" w:color="000000"/>
            </w:tcBorders>
            <w:shd w:val="clear" w:color="000000" w:fill="BFBFBF"/>
            <w:noWrap/>
            <w:vAlign w:val="bottom"/>
            <w:hideMark/>
          </w:tcPr>
          <w:p w14:paraId="5D7E5647" w14:textId="41EF9C57" w:rsidR="00871B43" w:rsidRPr="00871B43" w:rsidRDefault="00871B43" w:rsidP="00871B43">
            <w:pPr>
              <w:spacing w:before="0" w:after="0"/>
              <w:jc w:val="right"/>
              <w:rPr>
                <w:rFonts w:ascii="Arial" w:hAnsi="Arial" w:cs="Arial"/>
                <w:b/>
                <w:bCs/>
              </w:rPr>
            </w:pPr>
            <w:r w:rsidRPr="00871B43">
              <w:rPr>
                <w:rFonts w:ascii="Arial" w:hAnsi="Arial" w:cs="Arial"/>
                <w:b/>
                <w:bCs/>
              </w:rPr>
              <w:t>TOTAL &amp; COST BASIS FOR AWARD</w:t>
            </w:r>
            <w:r w:rsidR="006B55DC">
              <w:rPr>
                <w:rFonts w:ascii="Arial" w:hAnsi="Arial" w:cs="Arial"/>
                <w:b/>
                <w:bCs/>
              </w:rPr>
              <w:t xml:space="preserve">       (Combine Subtotals)</w:t>
            </w:r>
          </w:p>
        </w:tc>
        <w:tc>
          <w:tcPr>
            <w:tcW w:w="1680" w:type="dxa"/>
            <w:tcBorders>
              <w:top w:val="nil"/>
              <w:left w:val="nil"/>
              <w:bottom w:val="single" w:sz="8" w:space="0" w:color="auto"/>
              <w:right w:val="single" w:sz="8" w:space="0" w:color="auto"/>
            </w:tcBorders>
            <w:shd w:val="clear" w:color="auto" w:fill="auto"/>
            <w:noWrap/>
            <w:vAlign w:val="bottom"/>
            <w:hideMark/>
          </w:tcPr>
          <w:p w14:paraId="52C0BD5B" w14:textId="77777777" w:rsidR="00871B43" w:rsidRPr="00871B43" w:rsidRDefault="00871B43" w:rsidP="00871B43">
            <w:pPr>
              <w:spacing w:before="0" w:after="0"/>
              <w:jc w:val="right"/>
              <w:rPr>
                <w:rFonts w:ascii="Arial" w:hAnsi="Arial" w:cs="Arial"/>
                <w:b/>
                <w:bCs/>
              </w:rPr>
            </w:pPr>
          </w:p>
        </w:tc>
      </w:tr>
    </w:tbl>
    <w:tbl>
      <w:tblPr>
        <w:tblpPr w:leftFromText="180" w:rightFromText="180" w:vertAnchor="text" w:horzAnchor="margin" w:tblpY="333"/>
        <w:tblW w:w="9576" w:type="dxa"/>
        <w:tblLayout w:type="fixed"/>
        <w:tblLook w:val="0000" w:firstRow="0" w:lastRow="0" w:firstColumn="0" w:lastColumn="0" w:noHBand="0" w:noVBand="0"/>
      </w:tblPr>
      <w:tblGrid>
        <w:gridCol w:w="4788"/>
        <w:gridCol w:w="4788"/>
      </w:tblGrid>
      <w:tr w:rsidR="00871B43" w:rsidRPr="00546714" w14:paraId="2EE0A4D5" w14:textId="77777777" w:rsidTr="00871B43">
        <w:tc>
          <w:tcPr>
            <w:tcW w:w="4788" w:type="dxa"/>
            <w:tcBorders>
              <w:bottom w:val="single" w:sz="4" w:space="0" w:color="auto"/>
            </w:tcBorders>
            <w:vAlign w:val="bottom"/>
          </w:tcPr>
          <w:p w14:paraId="29DFFC8E" w14:textId="77777777" w:rsidR="00871B43" w:rsidRPr="00546714" w:rsidRDefault="00871B43" w:rsidP="00871B43">
            <w:pPr>
              <w:rPr>
                <w:rFonts w:ascii="Arial" w:hAnsi="Arial"/>
                <w:b/>
                <w:sz w:val="20"/>
                <w:szCs w:val="20"/>
              </w:rPr>
            </w:pPr>
            <w:r w:rsidRPr="00546714">
              <w:rPr>
                <w:rFonts w:ascii="Arial" w:hAnsi="Arial"/>
                <w:b/>
                <w:sz w:val="20"/>
                <w:szCs w:val="20"/>
              </w:rPr>
              <w:t>Company Name:</w:t>
            </w:r>
          </w:p>
        </w:tc>
        <w:tc>
          <w:tcPr>
            <w:tcW w:w="4788" w:type="dxa"/>
            <w:tcBorders>
              <w:bottom w:val="single" w:sz="4" w:space="0" w:color="auto"/>
            </w:tcBorders>
            <w:vAlign w:val="bottom"/>
          </w:tcPr>
          <w:p w14:paraId="10E8AA6E" w14:textId="77777777" w:rsidR="00871B43" w:rsidRPr="00546714" w:rsidRDefault="00871B43" w:rsidP="00871B43">
            <w:pPr>
              <w:rPr>
                <w:rFonts w:ascii="Arial" w:hAnsi="Arial"/>
                <w:b/>
                <w:sz w:val="20"/>
                <w:szCs w:val="20"/>
              </w:rPr>
            </w:pPr>
          </w:p>
          <w:p w14:paraId="48DF0571" w14:textId="77777777" w:rsidR="00871B43" w:rsidRPr="00546714" w:rsidRDefault="00871B43" w:rsidP="00871B43">
            <w:pPr>
              <w:rPr>
                <w:rFonts w:ascii="Arial" w:hAnsi="Arial"/>
                <w:b/>
                <w:sz w:val="20"/>
                <w:szCs w:val="20"/>
              </w:rPr>
            </w:pPr>
            <w:r w:rsidRPr="00546714">
              <w:rPr>
                <w:rFonts w:ascii="Arial" w:hAnsi="Arial"/>
                <w:b/>
                <w:sz w:val="20"/>
                <w:szCs w:val="20"/>
              </w:rPr>
              <w:t>Date:</w:t>
            </w:r>
          </w:p>
        </w:tc>
      </w:tr>
      <w:tr w:rsidR="00871B43" w:rsidRPr="00546714" w14:paraId="213C1ABC" w14:textId="77777777" w:rsidTr="00871B43">
        <w:tc>
          <w:tcPr>
            <w:tcW w:w="4788" w:type="dxa"/>
            <w:tcBorders>
              <w:top w:val="single" w:sz="4" w:space="0" w:color="auto"/>
              <w:bottom w:val="single" w:sz="4" w:space="0" w:color="auto"/>
            </w:tcBorders>
            <w:vAlign w:val="bottom"/>
          </w:tcPr>
          <w:p w14:paraId="7B203E9D" w14:textId="77777777" w:rsidR="00871B43" w:rsidRPr="00546714" w:rsidRDefault="00871B43" w:rsidP="00871B43">
            <w:pPr>
              <w:rPr>
                <w:rFonts w:ascii="Arial" w:hAnsi="Arial"/>
                <w:b/>
                <w:sz w:val="20"/>
                <w:szCs w:val="20"/>
              </w:rPr>
            </w:pPr>
            <w:r w:rsidRPr="00546714">
              <w:rPr>
                <w:rFonts w:ascii="Arial" w:hAnsi="Arial"/>
                <w:b/>
                <w:sz w:val="20"/>
                <w:szCs w:val="20"/>
              </w:rPr>
              <w:t>Authorized Person:</w:t>
            </w:r>
          </w:p>
        </w:tc>
        <w:tc>
          <w:tcPr>
            <w:tcW w:w="4788" w:type="dxa"/>
            <w:tcBorders>
              <w:top w:val="single" w:sz="4" w:space="0" w:color="auto"/>
              <w:bottom w:val="single" w:sz="4" w:space="0" w:color="auto"/>
            </w:tcBorders>
            <w:vAlign w:val="bottom"/>
          </w:tcPr>
          <w:p w14:paraId="1F0F18EE" w14:textId="77777777" w:rsidR="00871B43" w:rsidRPr="00546714" w:rsidRDefault="00871B43" w:rsidP="00871B43">
            <w:pPr>
              <w:rPr>
                <w:rFonts w:ascii="Arial" w:hAnsi="Arial"/>
                <w:b/>
                <w:sz w:val="20"/>
                <w:szCs w:val="20"/>
              </w:rPr>
            </w:pPr>
            <w:r w:rsidRPr="00546714">
              <w:rPr>
                <w:rFonts w:ascii="Arial" w:hAnsi="Arial"/>
                <w:b/>
                <w:sz w:val="20"/>
                <w:szCs w:val="20"/>
              </w:rPr>
              <w:t>Phone:</w:t>
            </w:r>
          </w:p>
        </w:tc>
      </w:tr>
      <w:tr w:rsidR="00871B43" w:rsidRPr="00546714" w14:paraId="15613645" w14:textId="77777777" w:rsidTr="00871B43">
        <w:tc>
          <w:tcPr>
            <w:tcW w:w="4788" w:type="dxa"/>
            <w:tcBorders>
              <w:top w:val="single" w:sz="4" w:space="0" w:color="auto"/>
              <w:bottom w:val="single" w:sz="4" w:space="0" w:color="auto"/>
            </w:tcBorders>
            <w:vAlign w:val="bottom"/>
          </w:tcPr>
          <w:p w14:paraId="19DA6196" w14:textId="77777777" w:rsidR="00871B43" w:rsidRPr="00546714" w:rsidRDefault="00871B43" w:rsidP="00871B43">
            <w:pPr>
              <w:rPr>
                <w:rFonts w:ascii="Arial" w:hAnsi="Arial"/>
                <w:b/>
                <w:sz w:val="20"/>
                <w:szCs w:val="20"/>
              </w:rPr>
            </w:pPr>
            <w:r w:rsidRPr="00546714">
              <w:rPr>
                <w:rFonts w:ascii="Arial" w:hAnsi="Arial"/>
                <w:b/>
                <w:sz w:val="20"/>
                <w:szCs w:val="20"/>
              </w:rPr>
              <w:t>Title:</w:t>
            </w:r>
          </w:p>
        </w:tc>
        <w:tc>
          <w:tcPr>
            <w:tcW w:w="4788" w:type="dxa"/>
            <w:tcBorders>
              <w:top w:val="single" w:sz="4" w:space="0" w:color="auto"/>
              <w:bottom w:val="single" w:sz="4" w:space="0" w:color="auto"/>
            </w:tcBorders>
            <w:vAlign w:val="bottom"/>
          </w:tcPr>
          <w:p w14:paraId="69DE6F50" w14:textId="77777777" w:rsidR="00871B43" w:rsidRPr="00546714" w:rsidRDefault="00871B43" w:rsidP="00871B43">
            <w:pPr>
              <w:pStyle w:val="ReqsSectionHeader"/>
              <w:spacing w:before="0" w:after="0" w:line="360" w:lineRule="auto"/>
              <w:rPr>
                <w:spacing w:val="0"/>
                <w:sz w:val="20"/>
              </w:rPr>
            </w:pPr>
            <w:r w:rsidRPr="00546714">
              <w:rPr>
                <w:spacing w:val="0"/>
                <w:sz w:val="20"/>
              </w:rPr>
              <w:t>Signature:</w:t>
            </w:r>
          </w:p>
        </w:tc>
      </w:tr>
    </w:tbl>
    <w:tbl>
      <w:tblPr>
        <w:tblpPr w:leftFromText="180" w:rightFromText="180" w:vertAnchor="text" w:horzAnchor="margin" w:tblpY="2518"/>
        <w:tblW w:w="10220" w:type="dxa"/>
        <w:tblLook w:val="04A0" w:firstRow="1" w:lastRow="0" w:firstColumn="1" w:lastColumn="0" w:noHBand="0" w:noVBand="1"/>
      </w:tblPr>
      <w:tblGrid>
        <w:gridCol w:w="3160"/>
        <w:gridCol w:w="1700"/>
        <w:gridCol w:w="1840"/>
        <w:gridCol w:w="1840"/>
        <w:gridCol w:w="1680"/>
      </w:tblGrid>
      <w:tr w:rsidR="00871B43" w:rsidRPr="00546714" w14:paraId="61BEA94A" w14:textId="77777777" w:rsidTr="00871B43">
        <w:trPr>
          <w:trHeight w:val="708"/>
        </w:trPr>
        <w:tc>
          <w:tcPr>
            <w:tcW w:w="316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D6B9F40" w14:textId="77777777" w:rsidR="00871B43" w:rsidRPr="00546714" w:rsidRDefault="00871B43" w:rsidP="00871B43">
            <w:pPr>
              <w:spacing w:before="0" w:after="0"/>
              <w:rPr>
                <w:rFonts w:ascii="Arial" w:hAnsi="Arial" w:cs="Arial"/>
              </w:rPr>
            </w:pPr>
            <w:r w:rsidRPr="00546714">
              <w:rPr>
                <w:rFonts w:ascii="Arial" w:hAnsi="Arial" w:cs="Arial"/>
              </w:rPr>
              <w:t>AUDIT COST PROPOSAL DETAILS: Years _____</w:t>
            </w:r>
          </w:p>
        </w:tc>
        <w:tc>
          <w:tcPr>
            <w:tcW w:w="1700" w:type="dxa"/>
            <w:tcBorders>
              <w:top w:val="single" w:sz="8" w:space="0" w:color="auto"/>
              <w:left w:val="nil"/>
              <w:bottom w:val="single" w:sz="8" w:space="0" w:color="auto"/>
              <w:right w:val="single" w:sz="4" w:space="0" w:color="auto"/>
            </w:tcBorders>
            <w:shd w:val="clear" w:color="auto" w:fill="auto"/>
            <w:noWrap/>
            <w:vAlign w:val="bottom"/>
            <w:hideMark/>
          </w:tcPr>
          <w:p w14:paraId="34C93E35" w14:textId="77777777" w:rsidR="00871B43" w:rsidRPr="00546714" w:rsidRDefault="00871B43" w:rsidP="00871B43">
            <w:pPr>
              <w:spacing w:before="0" w:after="0"/>
              <w:jc w:val="center"/>
              <w:rPr>
                <w:rFonts w:ascii="Arial" w:hAnsi="Arial" w:cs="Arial"/>
              </w:rPr>
            </w:pPr>
            <w:r w:rsidRPr="00546714">
              <w:rPr>
                <w:rFonts w:ascii="Arial" w:hAnsi="Arial" w:cs="Arial"/>
              </w:rPr>
              <w:t>Hours</w:t>
            </w:r>
          </w:p>
        </w:tc>
        <w:tc>
          <w:tcPr>
            <w:tcW w:w="1840" w:type="dxa"/>
            <w:tcBorders>
              <w:top w:val="single" w:sz="8" w:space="0" w:color="auto"/>
              <w:left w:val="nil"/>
              <w:bottom w:val="single" w:sz="8" w:space="0" w:color="auto"/>
              <w:right w:val="single" w:sz="4" w:space="0" w:color="auto"/>
            </w:tcBorders>
            <w:shd w:val="clear" w:color="auto" w:fill="auto"/>
            <w:vAlign w:val="bottom"/>
            <w:hideMark/>
          </w:tcPr>
          <w:p w14:paraId="27643692" w14:textId="77777777" w:rsidR="00871B43" w:rsidRPr="00546714" w:rsidRDefault="00871B43" w:rsidP="00871B43">
            <w:pPr>
              <w:spacing w:before="0" w:after="0"/>
              <w:jc w:val="center"/>
              <w:rPr>
                <w:rFonts w:ascii="Arial" w:hAnsi="Arial" w:cs="Arial"/>
              </w:rPr>
            </w:pPr>
            <w:r w:rsidRPr="00546714">
              <w:rPr>
                <w:rFonts w:ascii="Arial" w:hAnsi="Arial" w:cs="Arial"/>
              </w:rPr>
              <w:t>Standard Hourly Rates</w:t>
            </w:r>
          </w:p>
        </w:tc>
        <w:tc>
          <w:tcPr>
            <w:tcW w:w="1840" w:type="dxa"/>
            <w:tcBorders>
              <w:top w:val="single" w:sz="8" w:space="0" w:color="auto"/>
              <w:left w:val="nil"/>
              <w:bottom w:val="single" w:sz="8" w:space="0" w:color="auto"/>
              <w:right w:val="nil"/>
            </w:tcBorders>
            <w:shd w:val="clear" w:color="auto" w:fill="auto"/>
            <w:vAlign w:val="bottom"/>
            <w:hideMark/>
          </w:tcPr>
          <w:p w14:paraId="4A8E452C" w14:textId="77777777" w:rsidR="00871B43" w:rsidRPr="00546714" w:rsidRDefault="00871B43" w:rsidP="00871B43">
            <w:pPr>
              <w:spacing w:before="0" w:after="0"/>
              <w:jc w:val="center"/>
              <w:rPr>
                <w:rFonts w:ascii="Arial" w:hAnsi="Arial" w:cs="Arial"/>
              </w:rPr>
            </w:pPr>
            <w:r w:rsidRPr="00546714">
              <w:rPr>
                <w:rFonts w:ascii="Arial" w:hAnsi="Arial" w:cs="Arial"/>
              </w:rPr>
              <w:t>Quoted Hourly Rates</w:t>
            </w:r>
          </w:p>
        </w:tc>
        <w:tc>
          <w:tcPr>
            <w:tcW w:w="1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00836C" w14:textId="77777777" w:rsidR="00871B43" w:rsidRPr="00546714" w:rsidRDefault="00871B43" w:rsidP="00871B43">
            <w:pPr>
              <w:spacing w:before="0" w:after="0"/>
              <w:jc w:val="center"/>
              <w:rPr>
                <w:rFonts w:ascii="Arial" w:hAnsi="Arial" w:cs="Arial"/>
                <w:b/>
                <w:bCs/>
              </w:rPr>
            </w:pPr>
            <w:r w:rsidRPr="00546714">
              <w:rPr>
                <w:rFonts w:ascii="Arial" w:hAnsi="Arial" w:cs="Arial"/>
                <w:b/>
                <w:bCs/>
              </w:rPr>
              <w:t>Total</w:t>
            </w:r>
          </w:p>
        </w:tc>
      </w:tr>
      <w:tr w:rsidR="00871B43" w:rsidRPr="00546714" w14:paraId="0A576D1A" w14:textId="77777777" w:rsidTr="00871B43">
        <w:trPr>
          <w:trHeight w:val="276"/>
        </w:trPr>
        <w:tc>
          <w:tcPr>
            <w:tcW w:w="3160" w:type="dxa"/>
            <w:tcBorders>
              <w:top w:val="nil"/>
              <w:left w:val="single" w:sz="8" w:space="0" w:color="auto"/>
              <w:bottom w:val="single" w:sz="4" w:space="0" w:color="auto"/>
              <w:right w:val="single" w:sz="8" w:space="0" w:color="auto"/>
            </w:tcBorders>
            <w:shd w:val="clear" w:color="auto" w:fill="auto"/>
            <w:noWrap/>
            <w:vAlign w:val="bottom"/>
            <w:hideMark/>
          </w:tcPr>
          <w:p w14:paraId="6A715AAA" w14:textId="77777777" w:rsidR="00871B43" w:rsidRPr="00546714" w:rsidRDefault="00871B43" w:rsidP="00871B43">
            <w:pPr>
              <w:spacing w:before="0" w:after="0"/>
              <w:rPr>
                <w:rFonts w:ascii="Arial" w:hAnsi="Arial" w:cs="Arial"/>
              </w:rPr>
            </w:pPr>
            <w:r w:rsidRPr="00546714">
              <w:rPr>
                <w:rFonts w:ascii="Arial" w:hAnsi="Arial" w:cs="Arial"/>
              </w:rPr>
              <w:t>Partners</w:t>
            </w:r>
          </w:p>
        </w:tc>
        <w:tc>
          <w:tcPr>
            <w:tcW w:w="1700" w:type="dxa"/>
            <w:tcBorders>
              <w:top w:val="nil"/>
              <w:left w:val="nil"/>
              <w:bottom w:val="single" w:sz="4" w:space="0" w:color="auto"/>
              <w:right w:val="single" w:sz="4" w:space="0" w:color="auto"/>
            </w:tcBorders>
            <w:shd w:val="clear" w:color="auto" w:fill="auto"/>
            <w:noWrap/>
            <w:vAlign w:val="bottom"/>
            <w:hideMark/>
          </w:tcPr>
          <w:p w14:paraId="19B02359" w14:textId="77777777" w:rsidR="00871B43" w:rsidRPr="00546714" w:rsidRDefault="00871B43" w:rsidP="00365379">
            <w:pPr>
              <w:spacing w:before="0" w:after="0"/>
              <w:jc w:val="right"/>
              <w:rPr>
                <w:rFonts w:ascii="Arial" w:hAnsi="Arial" w:cs="Arial"/>
              </w:rPr>
            </w:pPr>
          </w:p>
        </w:tc>
        <w:tc>
          <w:tcPr>
            <w:tcW w:w="1840" w:type="dxa"/>
            <w:tcBorders>
              <w:top w:val="nil"/>
              <w:left w:val="nil"/>
              <w:bottom w:val="single" w:sz="4" w:space="0" w:color="auto"/>
              <w:right w:val="single" w:sz="4" w:space="0" w:color="auto"/>
            </w:tcBorders>
            <w:shd w:val="clear" w:color="auto" w:fill="auto"/>
            <w:noWrap/>
            <w:vAlign w:val="bottom"/>
            <w:hideMark/>
          </w:tcPr>
          <w:p w14:paraId="1548BCEA" w14:textId="77777777" w:rsidR="00871B43" w:rsidRPr="00546714" w:rsidRDefault="00871B43" w:rsidP="00365379">
            <w:pPr>
              <w:spacing w:before="0" w:after="0"/>
              <w:jc w:val="right"/>
              <w:rPr>
                <w:rFonts w:ascii="Arial" w:hAnsi="Arial" w:cs="Arial"/>
              </w:rPr>
            </w:pPr>
          </w:p>
        </w:tc>
        <w:tc>
          <w:tcPr>
            <w:tcW w:w="1840" w:type="dxa"/>
            <w:tcBorders>
              <w:top w:val="nil"/>
              <w:left w:val="nil"/>
              <w:bottom w:val="single" w:sz="4" w:space="0" w:color="auto"/>
              <w:right w:val="nil"/>
            </w:tcBorders>
            <w:shd w:val="clear" w:color="auto" w:fill="auto"/>
            <w:noWrap/>
            <w:vAlign w:val="bottom"/>
            <w:hideMark/>
          </w:tcPr>
          <w:p w14:paraId="22841D99" w14:textId="77777777" w:rsidR="00871B43" w:rsidRPr="00546714" w:rsidRDefault="00871B43" w:rsidP="00365379">
            <w:pPr>
              <w:spacing w:before="0" w:after="0"/>
              <w:jc w:val="right"/>
              <w:rPr>
                <w:rFonts w:ascii="Arial" w:hAnsi="Arial" w:cs="Arial"/>
              </w:rPr>
            </w:pP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14:paraId="41704016" w14:textId="77777777" w:rsidR="00871B43" w:rsidRPr="00546714" w:rsidRDefault="00871B43" w:rsidP="00365379">
            <w:pPr>
              <w:spacing w:before="0" w:after="0"/>
              <w:jc w:val="right"/>
              <w:rPr>
                <w:rFonts w:ascii="Arial" w:hAnsi="Arial" w:cs="Arial"/>
              </w:rPr>
            </w:pPr>
          </w:p>
        </w:tc>
      </w:tr>
      <w:tr w:rsidR="00871B43" w:rsidRPr="00546714" w14:paraId="779ED907" w14:textId="77777777" w:rsidTr="00871B43">
        <w:trPr>
          <w:trHeight w:val="276"/>
        </w:trPr>
        <w:tc>
          <w:tcPr>
            <w:tcW w:w="3160" w:type="dxa"/>
            <w:tcBorders>
              <w:top w:val="nil"/>
              <w:left w:val="single" w:sz="8" w:space="0" w:color="auto"/>
              <w:bottom w:val="single" w:sz="4" w:space="0" w:color="auto"/>
              <w:right w:val="single" w:sz="8" w:space="0" w:color="auto"/>
            </w:tcBorders>
            <w:shd w:val="clear" w:color="auto" w:fill="auto"/>
            <w:noWrap/>
            <w:vAlign w:val="bottom"/>
            <w:hideMark/>
          </w:tcPr>
          <w:p w14:paraId="57014181" w14:textId="77777777" w:rsidR="00871B43" w:rsidRPr="00546714" w:rsidRDefault="00871B43" w:rsidP="00871B43">
            <w:pPr>
              <w:spacing w:before="0" w:after="0"/>
              <w:rPr>
                <w:rFonts w:ascii="Arial" w:hAnsi="Arial" w:cs="Arial"/>
              </w:rPr>
            </w:pPr>
            <w:r w:rsidRPr="00546714">
              <w:rPr>
                <w:rFonts w:ascii="Arial" w:hAnsi="Arial" w:cs="Arial"/>
              </w:rPr>
              <w:t>Managers</w:t>
            </w:r>
          </w:p>
        </w:tc>
        <w:tc>
          <w:tcPr>
            <w:tcW w:w="1700" w:type="dxa"/>
            <w:tcBorders>
              <w:top w:val="nil"/>
              <w:left w:val="nil"/>
              <w:bottom w:val="single" w:sz="4" w:space="0" w:color="auto"/>
              <w:right w:val="single" w:sz="4" w:space="0" w:color="auto"/>
            </w:tcBorders>
            <w:shd w:val="clear" w:color="auto" w:fill="auto"/>
            <w:noWrap/>
            <w:vAlign w:val="bottom"/>
            <w:hideMark/>
          </w:tcPr>
          <w:p w14:paraId="663AE181" w14:textId="77777777" w:rsidR="00871B43" w:rsidRPr="00546714" w:rsidRDefault="00871B43" w:rsidP="00365379">
            <w:pPr>
              <w:spacing w:before="0" w:after="0"/>
              <w:jc w:val="right"/>
              <w:rPr>
                <w:rFonts w:ascii="Arial" w:hAnsi="Arial" w:cs="Arial"/>
              </w:rPr>
            </w:pPr>
          </w:p>
        </w:tc>
        <w:tc>
          <w:tcPr>
            <w:tcW w:w="1840" w:type="dxa"/>
            <w:tcBorders>
              <w:top w:val="nil"/>
              <w:left w:val="nil"/>
              <w:bottom w:val="single" w:sz="4" w:space="0" w:color="auto"/>
              <w:right w:val="single" w:sz="4" w:space="0" w:color="auto"/>
            </w:tcBorders>
            <w:shd w:val="clear" w:color="auto" w:fill="auto"/>
            <w:noWrap/>
            <w:vAlign w:val="bottom"/>
            <w:hideMark/>
          </w:tcPr>
          <w:p w14:paraId="7BEA046D" w14:textId="77777777" w:rsidR="00871B43" w:rsidRPr="00546714" w:rsidRDefault="00871B43" w:rsidP="00365379">
            <w:pPr>
              <w:spacing w:before="0" w:after="0"/>
              <w:jc w:val="right"/>
              <w:rPr>
                <w:rFonts w:ascii="Arial" w:hAnsi="Arial" w:cs="Arial"/>
              </w:rPr>
            </w:pPr>
          </w:p>
        </w:tc>
        <w:tc>
          <w:tcPr>
            <w:tcW w:w="1840" w:type="dxa"/>
            <w:tcBorders>
              <w:top w:val="nil"/>
              <w:left w:val="nil"/>
              <w:bottom w:val="single" w:sz="4" w:space="0" w:color="auto"/>
              <w:right w:val="nil"/>
            </w:tcBorders>
            <w:shd w:val="clear" w:color="auto" w:fill="auto"/>
            <w:noWrap/>
            <w:vAlign w:val="bottom"/>
            <w:hideMark/>
          </w:tcPr>
          <w:p w14:paraId="5BB8BF62" w14:textId="77777777" w:rsidR="00871B43" w:rsidRPr="00546714" w:rsidRDefault="00871B43" w:rsidP="00365379">
            <w:pPr>
              <w:spacing w:before="0" w:after="0"/>
              <w:jc w:val="right"/>
              <w:rPr>
                <w:rFonts w:ascii="Arial" w:hAnsi="Arial" w:cs="Arial"/>
              </w:rPr>
            </w:pP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14:paraId="5993011F" w14:textId="77777777" w:rsidR="00871B43" w:rsidRPr="00546714" w:rsidRDefault="00871B43" w:rsidP="00365379">
            <w:pPr>
              <w:spacing w:before="0" w:after="0"/>
              <w:jc w:val="right"/>
              <w:rPr>
                <w:rFonts w:ascii="Arial" w:hAnsi="Arial" w:cs="Arial"/>
              </w:rPr>
            </w:pPr>
          </w:p>
        </w:tc>
      </w:tr>
      <w:tr w:rsidR="00871B43" w:rsidRPr="00546714" w14:paraId="4EFBB7D2" w14:textId="77777777" w:rsidTr="00871B43">
        <w:trPr>
          <w:trHeight w:val="276"/>
        </w:trPr>
        <w:tc>
          <w:tcPr>
            <w:tcW w:w="3160" w:type="dxa"/>
            <w:tcBorders>
              <w:top w:val="nil"/>
              <w:left w:val="single" w:sz="8" w:space="0" w:color="auto"/>
              <w:bottom w:val="single" w:sz="4" w:space="0" w:color="auto"/>
              <w:right w:val="single" w:sz="8" w:space="0" w:color="auto"/>
            </w:tcBorders>
            <w:shd w:val="clear" w:color="auto" w:fill="auto"/>
            <w:noWrap/>
            <w:vAlign w:val="bottom"/>
            <w:hideMark/>
          </w:tcPr>
          <w:p w14:paraId="23F8C86C" w14:textId="77777777" w:rsidR="00871B43" w:rsidRPr="00546714" w:rsidRDefault="00871B43" w:rsidP="00871B43">
            <w:pPr>
              <w:spacing w:before="0" w:after="0"/>
              <w:rPr>
                <w:rFonts w:ascii="Arial" w:hAnsi="Arial" w:cs="Arial"/>
              </w:rPr>
            </w:pPr>
            <w:r w:rsidRPr="00546714">
              <w:rPr>
                <w:rFonts w:ascii="Arial" w:hAnsi="Arial" w:cs="Arial"/>
              </w:rPr>
              <w:t>Supervisory Staff</w:t>
            </w:r>
          </w:p>
        </w:tc>
        <w:tc>
          <w:tcPr>
            <w:tcW w:w="1700" w:type="dxa"/>
            <w:tcBorders>
              <w:top w:val="nil"/>
              <w:left w:val="nil"/>
              <w:bottom w:val="single" w:sz="4" w:space="0" w:color="auto"/>
              <w:right w:val="single" w:sz="4" w:space="0" w:color="auto"/>
            </w:tcBorders>
            <w:shd w:val="clear" w:color="auto" w:fill="auto"/>
            <w:noWrap/>
            <w:vAlign w:val="bottom"/>
            <w:hideMark/>
          </w:tcPr>
          <w:p w14:paraId="1A2D99D9" w14:textId="77777777" w:rsidR="00871B43" w:rsidRPr="00546714" w:rsidRDefault="00871B43" w:rsidP="00365379">
            <w:pPr>
              <w:spacing w:before="0" w:after="0"/>
              <w:jc w:val="right"/>
              <w:rPr>
                <w:rFonts w:ascii="Arial" w:hAnsi="Arial" w:cs="Arial"/>
              </w:rPr>
            </w:pPr>
          </w:p>
        </w:tc>
        <w:tc>
          <w:tcPr>
            <w:tcW w:w="1840" w:type="dxa"/>
            <w:tcBorders>
              <w:top w:val="nil"/>
              <w:left w:val="nil"/>
              <w:bottom w:val="single" w:sz="4" w:space="0" w:color="auto"/>
              <w:right w:val="single" w:sz="4" w:space="0" w:color="auto"/>
            </w:tcBorders>
            <w:shd w:val="clear" w:color="auto" w:fill="auto"/>
            <w:noWrap/>
            <w:vAlign w:val="bottom"/>
            <w:hideMark/>
          </w:tcPr>
          <w:p w14:paraId="6273DFAA" w14:textId="77777777" w:rsidR="00871B43" w:rsidRPr="00546714" w:rsidRDefault="00871B43" w:rsidP="00365379">
            <w:pPr>
              <w:spacing w:before="0" w:after="0"/>
              <w:jc w:val="right"/>
              <w:rPr>
                <w:rFonts w:ascii="Arial" w:hAnsi="Arial" w:cs="Arial"/>
              </w:rPr>
            </w:pPr>
          </w:p>
        </w:tc>
        <w:tc>
          <w:tcPr>
            <w:tcW w:w="1840" w:type="dxa"/>
            <w:tcBorders>
              <w:top w:val="nil"/>
              <w:left w:val="nil"/>
              <w:bottom w:val="single" w:sz="4" w:space="0" w:color="auto"/>
              <w:right w:val="nil"/>
            </w:tcBorders>
            <w:shd w:val="clear" w:color="auto" w:fill="auto"/>
            <w:noWrap/>
            <w:vAlign w:val="bottom"/>
            <w:hideMark/>
          </w:tcPr>
          <w:p w14:paraId="125861B0" w14:textId="77777777" w:rsidR="00871B43" w:rsidRPr="00546714" w:rsidRDefault="00871B43" w:rsidP="00365379">
            <w:pPr>
              <w:spacing w:before="0" w:after="0"/>
              <w:jc w:val="right"/>
              <w:rPr>
                <w:rFonts w:ascii="Arial" w:hAnsi="Arial" w:cs="Arial"/>
              </w:rPr>
            </w:pP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14:paraId="63A86A1D" w14:textId="77777777" w:rsidR="00871B43" w:rsidRPr="00546714" w:rsidRDefault="00871B43" w:rsidP="00365379">
            <w:pPr>
              <w:spacing w:before="0" w:after="0"/>
              <w:jc w:val="right"/>
              <w:rPr>
                <w:rFonts w:ascii="Arial" w:hAnsi="Arial" w:cs="Arial"/>
              </w:rPr>
            </w:pPr>
          </w:p>
        </w:tc>
      </w:tr>
      <w:tr w:rsidR="00871B43" w:rsidRPr="00546714" w14:paraId="151D0083" w14:textId="77777777" w:rsidTr="00871B43">
        <w:trPr>
          <w:trHeight w:val="276"/>
        </w:trPr>
        <w:tc>
          <w:tcPr>
            <w:tcW w:w="3160" w:type="dxa"/>
            <w:tcBorders>
              <w:top w:val="nil"/>
              <w:left w:val="single" w:sz="8" w:space="0" w:color="auto"/>
              <w:bottom w:val="single" w:sz="4" w:space="0" w:color="auto"/>
              <w:right w:val="single" w:sz="8" w:space="0" w:color="auto"/>
            </w:tcBorders>
            <w:shd w:val="clear" w:color="auto" w:fill="auto"/>
            <w:noWrap/>
            <w:vAlign w:val="bottom"/>
            <w:hideMark/>
          </w:tcPr>
          <w:p w14:paraId="29C7D299" w14:textId="77777777" w:rsidR="00871B43" w:rsidRPr="00546714" w:rsidRDefault="00871B43" w:rsidP="00871B43">
            <w:pPr>
              <w:spacing w:before="0" w:after="0"/>
              <w:rPr>
                <w:rFonts w:ascii="Arial" w:hAnsi="Arial" w:cs="Arial"/>
              </w:rPr>
            </w:pPr>
            <w:r w:rsidRPr="00546714">
              <w:rPr>
                <w:rFonts w:ascii="Arial" w:hAnsi="Arial" w:cs="Arial"/>
              </w:rPr>
              <w:t>Staff</w:t>
            </w:r>
          </w:p>
        </w:tc>
        <w:tc>
          <w:tcPr>
            <w:tcW w:w="1700" w:type="dxa"/>
            <w:tcBorders>
              <w:top w:val="nil"/>
              <w:left w:val="nil"/>
              <w:bottom w:val="single" w:sz="4" w:space="0" w:color="auto"/>
              <w:right w:val="single" w:sz="4" w:space="0" w:color="auto"/>
            </w:tcBorders>
            <w:shd w:val="clear" w:color="auto" w:fill="auto"/>
            <w:noWrap/>
            <w:vAlign w:val="bottom"/>
            <w:hideMark/>
          </w:tcPr>
          <w:p w14:paraId="71E71337" w14:textId="77777777" w:rsidR="00871B43" w:rsidRPr="00546714" w:rsidRDefault="00871B43" w:rsidP="00365379">
            <w:pPr>
              <w:spacing w:before="0" w:after="0"/>
              <w:jc w:val="right"/>
              <w:rPr>
                <w:rFonts w:ascii="Arial" w:hAnsi="Arial" w:cs="Arial"/>
              </w:rPr>
            </w:pPr>
          </w:p>
        </w:tc>
        <w:tc>
          <w:tcPr>
            <w:tcW w:w="1840" w:type="dxa"/>
            <w:tcBorders>
              <w:top w:val="nil"/>
              <w:left w:val="nil"/>
              <w:bottom w:val="single" w:sz="4" w:space="0" w:color="auto"/>
              <w:right w:val="single" w:sz="4" w:space="0" w:color="auto"/>
            </w:tcBorders>
            <w:shd w:val="clear" w:color="auto" w:fill="auto"/>
            <w:noWrap/>
            <w:vAlign w:val="bottom"/>
            <w:hideMark/>
          </w:tcPr>
          <w:p w14:paraId="48D92ACD" w14:textId="77777777" w:rsidR="00871B43" w:rsidRPr="00546714" w:rsidRDefault="00871B43" w:rsidP="00365379">
            <w:pPr>
              <w:spacing w:before="0" w:after="0"/>
              <w:jc w:val="right"/>
              <w:rPr>
                <w:rFonts w:ascii="Arial" w:hAnsi="Arial" w:cs="Arial"/>
              </w:rPr>
            </w:pPr>
          </w:p>
        </w:tc>
        <w:tc>
          <w:tcPr>
            <w:tcW w:w="1840" w:type="dxa"/>
            <w:tcBorders>
              <w:top w:val="nil"/>
              <w:left w:val="nil"/>
              <w:bottom w:val="single" w:sz="4" w:space="0" w:color="auto"/>
              <w:right w:val="nil"/>
            </w:tcBorders>
            <w:shd w:val="clear" w:color="auto" w:fill="auto"/>
            <w:noWrap/>
            <w:vAlign w:val="bottom"/>
            <w:hideMark/>
          </w:tcPr>
          <w:p w14:paraId="4E4BE432" w14:textId="77777777" w:rsidR="00871B43" w:rsidRPr="00546714" w:rsidRDefault="00871B43" w:rsidP="00365379">
            <w:pPr>
              <w:spacing w:before="0" w:after="0"/>
              <w:jc w:val="right"/>
              <w:rPr>
                <w:rFonts w:ascii="Arial" w:hAnsi="Arial" w:cs="Arial"/>
              </w:rPr>
            </w:pP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14:paraId="507E3751" w14:textId="77777777" w:rsidR="00871B43" w:rsidRPr="00546714" w:rsidRDefault="00871B43" w:rsidP="00365379">
            <w:pPr>
              <w:spacing w:before="0" w:after="0"/>
              <w:jc w:val="right"/>
              <w:rPr>
                <w:rFonts w:ascii="Arial" w:hAnsi="Arial" w:cs="Arial"/>
              </w:rPr>
            </w:pPr>
          </w:p>
        </w:tc>
      </w:tr>
      <w:tr w:rsidR="00871B43" w:rsidRPr="00546714" w14:paraId="539D17E0" w14:textId="77777777" w:rsidTr="00871B43">
        <w:trPr>
          <w:trHeight w:val="288"/>
        </w:trPr>
        <w:tc>
          <w:tcPr>
            <w:tcW w:w="3160" w:type="dxa"/>
            <w:tcBorders>
              <w:top w:val="nil"/>
              <w:left w:val="single" w:sz="8" w:space="0" w:color="auto"/>
              <w:bottom w:val="single" w:sz="8" w:space="0" w:color="auto"/>
              <w:right w:val="single" w:sz="8" w:space="0" w:color="auto"/>
            </w:tcBorders>
            <w:shd w:val="clear" w:color="auto" w:fill="auto"/>
            <w:noWrap/>
            <w:vAlign w:val="bottom"/>
            <w:hideMark/>
          </w:tcPr>
          <w:p w14:paraId="14A94C27" w14:textId="77777777" w:rsidR="00871B43" w:rsidRPr="00546714" w:rsidRDefault="00871B43" w:rsidP="00871B43">
            <w:pPr>
              <w:spacing w:before="0" w:after="0"/>
              <w:rPr>
                <w:rFonts w:ascii="Arial" w:hAnsi="Arial" w:cs="Arial"/>
              </w:rPr>
            </w:pPr>
            <w:r w:rsidRPr="00546714">
              <w:rPr>
                <w:rFonts w:ascii="Arial" w:hAnsi="Arial" w:cs="Arial"/>
              </w:rPr>
              <w:t>Other (specify)</w:t>
            </w:r>
          </w:p>
        </w:tc>
        <w:tc>
          <w:tcPr>
            <w:tcW w:w="1700" w:type="dxa"/>
            <w:tcBorders>
              <w:top w:val="nil"/>
              <w:left w:val="nil"/>
              <w:bottom w:val="nil"/>
              <w:right w:val="single" w:sz="4" w:space="0" w:color="auto"/>
            </w:tcBorders>
            <w:shd w:val="clear" w:color="auto" w:fill="auto"/>
            <w:noWrap/>
            <w:vAlign w:val="bottom"/>
            <w:hideMark/>
          </w:tcPr>
          <w:p w14:paraId="3DDB2E3D"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nil"/>
              <w:left w:val="nil"/>
              <w:bottom w:val="nil"/>
              <w:right w:val="single" w:sz="4" w:space="0" w:color="auto"/>
            </w:tcBorders>
            <w:shd w:val="clear" w:color="auto" w:fill="auto"/>
            <w:noWrap/>
            <w:vAlign w:val="bottom"/>
            <w:hideMark/>
          </w:tcPr>
          <w:p w14:paraId="1C89AB3C"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nil"/>
              <w:left w:val="nil"/>
              <w:bottom w:val="nil"/>
              <w:right w:val="nil"/>
            </w:tcBorders>
            <w:shd w:val="clear" w:color="auto" w:fill="auto"/>
            <w:noWrap/>
            <w:vAlign w:val="bottom"/>
            <w:hideMark/>
          </w:tcPr>
          <w:p w14:paraId="687AE4CD"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680" w:type="dxa"/>
            <w:tcBorders>
              <w:top w:val="nil"/>
              <w:left w:val="single" w:sz="8" w:space="0" w:color="auto"/>
              <w:bottom w:val="nil"/>
              <w:right w:val="single" w:sz="8" w:space="0" w:color="auto"/>
            </w:tcBorders>
            <w:shd w:val="clear" w:color="auto" w:fill="auto"/>
            <w:noWrap/>
            <w:vAlign w:val="bottom"/>
            <w:hideMark/>
          </w:tcPr>
          <w:p w14:paraId="4DA87BAA" w14:textId="77777777" w:rsidR="00871B43" w:rsidRPr="00546714" w:rsidRDefault="00871B43" w:rsidP="00365379">
            <w:pPr>
              <w:spacing w:before="0" w:after="0"/>
              <w:jc w:val="right"/>
              <w:rPr>
                <w:rFonts w:ascii="Arial" w:hAnsi="Arial" w:cs="Arial"/>
              </w:rPr>
            </w:pPr>
            <w:r w:rsidRPr="00546714">
              <w:rPr>
                <w:rFonts w:ascii="Arial" w:hAnsi="Arial" w:cs="Arial"/>
              </w:rPr>
              <w:t> </w:t>
            </w:r>
          </w:p>
        </w:tc>
      </w:tr>
      <w:tr w:rsidR="00871B43" w:rsidRPr="00546714" w14:paraId="38C6C50E" w14:textId="77777777" w:rsidTr="00871B43">
        <w:trPr>
          <w:trHeight w:val="288"/>
        </w:trPr>
        <w:tc>
          <w:tcPr>
            <w:tcW w:w="3160" w:type="dxa"/>
            <w:tcBorders>
              <w:top w:val="nil"/>
              <w:left w:val="single" w:sz="4" w:space="0" w:color="auto"/>
              <w:bottom w:val="nil"/>
              <w:right w:val="nil"/>
            </w:tcBorders>
            <w:shd w:val="clear" w:color="000000" w:fill="BFBFBF"/>
            <w:noWrap/>
            <w:vAlign w:val="bottom"/>
            <w:hideMark/>
          </w:tcPr>
          <w:p w14:paraId="4CA9D486" w14:textId="77777777" w:rsidR="00871B43" w:rsidRPr="00546714" w:rsidRDefault="00871B43" w:rsidP="00871B43">
            <w:pPr>
              <w:spacing w:before="0" w:after="0"/>
              <w:jc w:val="right"/>
              <w:rPr>
                <w:rFonts w:ascii="Arial" w:hAnsi="Arial" w:cs="Arial"/>
                <w:b/>
                <w:bCs/>
              </w:rPr>
            </w:pPr>
            <w:r w:rsidRPr="00546714">
              <w:rPr>
                <w:rFonts w:ascii="Arial" w:hAnsi="Arial" w:cs="Arial"/>
                <w:b/>
                <w:bCs/>
              </w:rPr>
              <w:t>Subtotal Staff Costs</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4B04F4" w14:textId="77777777" w:rsidR="00871B43" w:rsidRPr="00546714" w:rsidRDefault="00871B43" w:rsidP="00365379">
            <w:pPr>
              <w:spacing w:before="0" w:after="0"/>
              <w:jc w:val="right"/>
              <w:rPr>
                <w:rFonts w:ascii="Arial" w:hAnsi="Arial" w:cs="Arial"/>
              </w:rPr>
            </w:pP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14:paraId="1B09CA2D" w14:textId="77777777" w:rsidR="00871B43" w:rsidRPr="00546714" w:rsidRDefault="00871B43" w:rsidP="00365379">
            <w:pPr>
              <w:spacing w:before="0" w:after="0"/>
              <w:jc w:val="right"/>
              <w:rPr>
                <w:rFonts w:ascii="Arial" w:hAnsi="Arial" w:cs="Arial"/>
              </w:rPr>
            </w:pP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14:paraId="619DE967" w14:textId="77777777" w:rsidR="00871B43" w:rsidRPr="00546714" w:rsidRDefault="00871B43" w:rsidP="00365379">
            <w:pPr>
              <w:spacing w:before="0" w:after="0"/>
              <w:jc w:val="right"/>
              <w:rPr>
                <w:rFonts w:ascii="Arial" w:hAnsi="Arial" w:cs="Arial"/>
              </w:rPr>
            </w:pP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020FF215" w14:textId="77777777" w:rsidR="00871B43" w:rsidRPr="00546714" w:rsidRDefault="00871B43" w:rsidP="00365379">
            <w:pPr>
              <w:spacing w:before="0" w:after="0"/>
              <w:jc w:val="right"/>
              <w:rPr>
                <w:rFonts w:ascii="Arial" w:hAnsi="Arial" w:cs="Arial"/>
              </w:rPr>
            </w:pPr>
          </w:p>
        </w:tc>
      </w:tr>
      <w:tr w:rsidR="00871B43" w:rsidRPr="00546714" w14:paraId="780D3A11" w14:textId="77777777" w:rsidTr="00871B43">
        <w:trPr>
          <w:trHeight w:val="276"/>
        </w:trPr>
        <w:tc>
          <w:tcPr>
            <w:tcW w:w="31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C82711F" w14:textId="77777777" w:rsidR="00871B43" w:rsidRPr="00546714" w:rsidRDefault="00871B43" w:rsidP="00871B43">
            <w:pPr>
              <w:spacing w:before="0" w:after="0"/>
              <w:rPr>
                <w:rFonts w:ascii="Arial" w:hAnsi="Arial" w:cs="Arial"/>
              </w:rPr>
            </w:pPr>
            <w:r w:rsidRPr="00546714">
              <w:rPr>
                <w:rFonts w:ascii="Arial" w:hAnsi="Arial" w:cs="Arial"/>
              </w:rPr>
              <w:t>Out-of-pocket Expenses</w:t>
            </w:r>
          </w:p>
        </w:tc>
        <w:tc>
          <w:tcPr>
            <w:tcW w:w="1700" w:type="dxa"/>
            <w:tcBorders>
              <w:top w:val="nil"/>
              <w:left w:val="nil"/>
              <w:bottom w:val="single" w:sz="4" w:space="0" w:color="auto"/>
              <w:right w:val="single" w:sz="4" w:space="0" w:color="auto"/>
            </w:tcBorders>
            <w:shd w:val="clear" w:color="auto" w:fill="auto"/>
            <w:noWrap/>
            <w:vAlign w:val="bottom"/>
            <w:hideMark/>
          </w:tcPr>
          <w:p w14:paraId="733A843B"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nil"/>
              <w:left w:val="nil"/>
              <w:bottom w:val="single" w:sz="4" w:space="0" w:color="auto"/>
              <w:right w:val="single" w:sz="4" w:space="0" w:color="auto"/>
            </w:tcBorders>
            <w:shd w:val="clear" w:color="auto" w:fill="auto"/>
            <w:noWrap/>
            <w:vAlign w:val="bottom"/>
            <w:hideMark/>
          </w:tcPr>
          <w:p w14:paraId="26EFC0B3"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nil"/>
              <w:left w:val="nil"/>
              <w:bottom w:val="single" w:sz="4" w:space="0" w:color="auto"/>
              <w:right w:val="nil"/>
            </w:tcBorders>
            <w:shd w:val="clear" w:color="auto" w:fill="auto"/>
            <w:noWrap/>
            <w:vAlign w:val="bottom"/>
            <w:hideMark/>
          </w:tcPr>
          <w:p w14:paraId="56C050D8"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14:paraId="2AEA42B1" w14:textId="77777777" w:rsidR="00871B43" w:rsidRPr="00546714" w:rsidRDefault="00871B43" w:rsidP="00365379">
            <w:pPr>
              <w:spacing w:before="0" w:after="0"/>
              <w:jc w:val="right"/>
              <w:rPr>
                <w:rFonts w:ascii="Arial" w:hAnsi="Arial" w:cs="Arial"/>
              </w:rPr>
            </w:pPr>
            <w:r w:rsidRPr="00546714">
              <w:rPr>
                <w:rFonts w:ascii="Arial" w:hAnsi="Arial" w:cs="Arial"/>
              </w:rPr>
              <w:t> </w:t>
            </w:r>
          </w:p>
        </w:tc>
      </w:tr>
      <w:tr w:rsidR="00871B43" w:rsidRPr="00546714" w14:paraId="09A28265" w14:textId="77777777" w:rsidTr="00871B43">
        <w:trPr>
          <w:trHeight w:val="276"/>
        </w:trPr>
        <w:tc>
          <w:tcPr>
            <w:tcW w:w="3160" w:type="dxa"/>
            <w:tcBorders>
              <w:top w:val="nil"/>
              <w:left w:val="single" w:sz="8" w:space="0" w:color="auto"/>
              <w:bottom w:val="single" w:sz="4" w:space="0" w:color="auto"/>
              <w:right w:val="single" w:sz="8" w:space="0" w:color="auto"/>
            </w:tcBorders>
            <w:shd w:val="clear" w:color="auto" w:fill="auto"/>
            <w:noWrap/>
            <w:vAlign w:val="bottom"/>
            <w:hideMark/>
          </w:tcPr>
          <w:p w14:paraId="2E79A01A" w14:textId="77777777" w:rsidR="00871B43" w:rsidRPr="00546714" w:rsidRDefault="00871B43" w:rsidP="00871B43">
            <w:pPr>
              <w:spacing w:before="0" w:after="0"/>
              <w:rPr>
                <w:rFonts w:ascii="Arial" w:hAnsi="Arial" w:cs="Arial"/>
              </w:rPr>
            </w:pPr>
            <w:r w:rsidRPr="00546714">
              <w:rPr>
                <w:rFonts w:ascii="Arial" w:hAnsi="Arial" w:cs="Arial"/>
              </w:rPr>
              <w:t>Meals and Lodging</w:t>
            </w:r>
          </w:p>
        </w:tc>
        <w:tc>
          <w:tcPr>
            <w:tcW w:w="1700" w:type="dxa"/>
            <w:tcBorders>
              <w:top w:val="nil"/>
              <w:left w:val="nil"/>
              <w:bottom w:val="single" w:sz="4" w:space="0" w:color="auto"/>
              <w:right w:val="single" w:sz="4" w:space="0" w:color="auto"/>
            </w:tcBorders>
            <w:shd w:val="clear" w:color="auto" w:fill="auto"/>
            <w:noWrap/>
            <w:vAlign w:val="bottom"/>
            <w:hideMark/>
          </w:tcPr>
          <w:p w14:paraId="0AFFDE17"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nil"/>
              <w:left w:val="nil"/>
              <w:bottom w:val="single" w:sz="4" w:space="0" w:color="auto"/>
              <w:right w:val="single" w:sz="4" w:space="0" w:color="auto"/>
            </w:tcBorders>
            <w:shd w:val="clear" w:color="auto" w:fill="auto"/>
            <w:noWrap/>
            <w:vAlign w:val="bottom"/>
            <w:hideMark/>
          </w:tcPr>
          <w:p w14:paraId="14F7C743"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nil"/>
              <w:left w:val="nil"/>
              <w:bottom w:val="single" w:sz="4" w:space="0" w:color="auto"/>
              <w:right w:val="nil"/>
            </w:tcBorders>
            <w:shd w:val="clear" w:color="auto" w:fill="auto"/>
            <w:noWrap/>
            <w:vAlign w:val="bottom"/>
            <w:hideMark/>
          </w:tcPr>
          <w:p w14:paraId="00A423F2"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14:paraId="34039CC8" w14:textId="77777777" w:rsidR="00871B43" w:rsidRPr="00546714" w:rsidRDefault="00871B43" w:rsidP="00365379">
            <w:pPr>
              <w:spacing w:before="0" w:after="0"/>
              <w:jc w:val="right"/>
              <w:rPr>
                <w:rFonts w:ascii="Arial" w:hAnsi="Arial" w:cs="Arial"/>
              </w:rPr>
            </w:pPr>
            <w:r w:rsidRPr="00546714">
              <w:rPr>
                <w:rFonts w:ascii="Arial" w:hAnsi="Arial" w:cs="Arial"/>
              </w:rPr>
              <w:t> </w:t>
            </w:r>
          </w:p>
        </w:tc>
      </w:tr>
      <w:tr w:rsidR="00871B43" w:rsidRPr="00546714" w14:paraId="3AA4C0CB" w14:textId="77777777" w:rsidTr="00871B43">
        <w:trPr>
          <w:trHeight w:val="276"/>
        </w:trPr>
        <w:tc>
          <w:tcPr>
            <w:tcW w:w="3160" w:type="dxa"/>
            <w:tcBorders>
              <w:top w:val="nil"/>
              <w:left w:val="single" w:sz="8" w:space="0" w:color="auto"/>
              <w:bottom w:val="single" w:sz="4" w:space="0" w:color="auto"/>
              <w:right w:val="single" w:sz="8" w:space="0" w:color="auto"/>
            </w:tcBorders>
            <w:shd w:val="clear" w:color="auto" w:fill="auto"/>
            <w:noWrap/>
            <w:vAlign w:val="bottom"/>
            <w:hideMark/>
          </w:tcPr>
          <w:p w14:paraId="3A712496" w14:textId="77777777" w:rsidR="00871B43" w:rsidRPr="00546714" w:rsidRDefault="00871B43" w:rsidP="00871B43">
            <w:pPr>
              <w:spacing w:before="0" w:after="0"/>
              <w:rPr>
                <w:rFonts w:ascii="Arial" w:hAnsi="Arial" w:cs="Arial"/>
              </w:rPr>
            </w:pPr>
            <w:r w:rsidRPr="00546714">
              <w:rPr>
                <w:rFonts w:ascii="Arial" w:hAnsi="Arial" w:cs="Arial"/>
              </w:rPr>
              <w:t>Transportation</w:t>
            </w:r>
          </w:p>
        </w:tc>
        <w:tc>
          <w:tcPr>
            <w:tcW w:w="1700" w:type="dxa"/>
            <w:tcBorders>
              <w:top w:val="nil"/>
              <w:left w:val="nil"/>
              <w:bottom w:val="single" w:sz="4" w:space="0" w:color="auto"/>
              <w:right w:val="single" w:sz="4" w:space="0" w:color="auto"/>
            </w:tcBorders>
            <w:shd w:val="clear" w:color="auto" w:fill="auto"/>
            <w:noWrap/>
            <w:vAlign w:val="bottom"/>
            <w:hideMark/>
          </w:tcPr>
          <w:p w14:paraId="2195600E"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nil"/>
              <w:left w:val="nil"/>
              <w:bottom w:val="single" w:sz="4" w:space="0" w:color="auto"/>
              <w:right w:val="single" w:sz="4" w:space="0" w:color="auto"/>
            </w:tcBorders>
            <w:shd w:val="clear" w:color="auto" w:fill="auto"/>
            <w:noWrap/>
            <w:vAlign w:val="bottom"/>
            <w:hideMark/>
          </w:tcPr>
          <w:p w14:paraId="7A92B4E0"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nil"/>
              <w:left w:val="nil"/>
              <w:bottom w:val="single" w:sz="4" w:space="0" w:color="auto"/>
              <w:right w:val="nil"/>
            </w:tcBorders>
            <w:shd w:val="clear" w:color="auto" w:fill="auto"/>
            <w:noWrap/>
            <w:vAlign w:val="bottom"/>
            <w:hideMark/>
          </w:tcPr>
          <w:p w14:paraId="6931F3A1"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14:paraId="3C5C43E0" w14:textId="77777777" w:rsidR="00871B43" w:rsidRPr="00546714" w:rsidRDefault="00871B43" w:rsidP="00365379">
            <w:pPr>
              <w:spacing w:before="0" w:after="0"/>
              <w:jc w:val="right"/>
              <w:rPr>
                <w:rFonts w:ascii="Arial" w:hAnsi="Arial" w:cs="Arial"/>
              </w:rPr>
            </w:pPr>
            <w:r w:rsidRPr="00546714">
              <w:rPr>
                <w:rFonts w:ascii="Arial" w:hAnsi="Arial" w:cs="Arial"/>
              </w:rPr>
              <w:t> </w:t>
            </w:r>
          </w:p>
        </w:tc>
      </w:tr>
      <w:tr w:rsidR="00871B43" w:rsidRPr="00546714" w14:paraId="5BBF6CAE" w14:textId="77777777" w:rsidTr="00871B43">
        <w:trPr>
          <w:trHeight w:val="288"/>
        </w:trPr>
        <w:tc>
          <w:tcPr>
            <w:tcW w:w="3160" w:type="dxa"/>
            <w:tcBorders>
              <w:top w:val="nil"/>
              <w:left w:val="single" w:sz="8" w:space="0" w:color="auto"/>
              <w:bottom w:val="single" w:sz="8" w:space="0" w:color="auto"/>
              <w:right w:val="single" w:sz="8" w:space="0" w:color="auto"/>
            </w:tcBorders>
            <w:shd w:val="clear" w:color="auto" w:fill="auto"/>
            <w:noWrap/>
            <w:vAlign w:val="bottom"/>
            <w:hideMark/>
          </w:tcPr>
          <w:p w14:paraId="5D84EC1C" w14:textId="77777777" w:rsidR="00871B43" w:rsidRPr="00546714" w:rsidRDefault="00871B43" w:rsidP="00871B43">
            <w:pPr>
              <w:spacing w:before="0" w:after="0"/>
              <w:rPr>
                <w:rFonts w:ascii="Arial" w:hAnsi="Arial" w:cs="Arial"/>
              </w:rPr>
            </w:pPr>
            <w:r w:rsidRPr="00546714">
              <w:rPr>
                <w:rFonts w:ascii="Arial" w:hAnsi="Arial" w:cs="Arial"/>
              </w:rPr>
              <w:t>Other (specify)</w:t>
            </w:r>
          </w:p>
        </w:tc>
        <w:tc>
          <w:tcPr>
            <w:tcW w:w="1700" w:type="dxa"/>
            <w:tcBorders>
              <w:top w:val="nil"/>
              <w:left w:val="nil"/>
              <w:bottom w:val="nil"/>
              <w:right w:val="single" w:sz="4" w:space="0" w:color="auto"/>
            </w:tcBorders>
            <w:shd w:val="clear" w:color="auto" w:fill="auto"/>
            <w:noWrap/>
            <w:vAlign w:val="bottom"/>
            <w:hideMark/>
          </w:tcPr>
          <w:p w14:paraId="4F62C922"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nil"/>
              <w:left w:val="nil"/>
              <w:bottom w:val="nil"/>
              <w:right w:val="single" w:sz="4" w:space="0" w:color="auto"/>
            </w:tcBorders>
            <w:shd w:val="clear" w:color="auto" w:fill="auto"/>
            <w:noWrap/>
            <w:vAlign w:val="bottom"/>
            <w:hideMark/>
          </w:tcPr>
          <w:p w14:paraId="1BCB0AD3"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nil"/>
              <w:left w:val="nil"/>
              <w:bottom w:val="nil"/>
              <w:right w:val="nil"/>
            </w:tcBorders>
            <w:shd w:val="clear" w:color="auto" w:fill="auto"/>
            <w:noWrap/>
            <w:vAlign w:val="bottom"/>
            <w:hideMark/>
          </w:tcPr>
          <w:p w14:paraId="576B0297"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680" w:type="dxa"/>
            <w:tcBorders>
              <w:top w:val="nil"/>
              <w:left w:val="single" w:sz="8" w:space="0" w:color="auto"/>
              <w:bottom w:val="nil"/>
              <w:right w:val="single" w:sz="8" w:space="0" w:color="auto"/>
            </w:tcBorders>
            <w:shd w:val="clear" w:color="auto" w:fill="auto"/>
            <w:noWrap/>
            <w:vAlign w:val="bottom"/>
            <w:hideMark/>
          </w:tcPr>
          <w:p w14:paraId="3F4F2EB3" w14:textId="77777777" w:rsidR="00871B43" w:rsidRPr="00546714" w:rsidRDefault="00871B43" w:rsidP="00365379">
            <w:pPr>
              <w:spacing w:before="0" w:after="0"/>
              <w:jc w:val="right"/>
              <w:rPr>
                <w:rFonts w:ascii="Arial" w:hAnsi="Arial" w:cs="Arial"/>
              </w:rPr>
            </w:pPr>
            <w:r w:rsidRPr="00546714">
              <w:rPr>
                <w:rFonts w:ascii="Arial" w:hAnsi="Arial" w:cs="Arial"/>
              </w:rPr>
              <w:t> </w:t>
            </w:r>
          </w:p>
        </w:tc>
      </w:tr>
      <w:tr w:rsidR="00871B43" w:rsidRPr="00546714" w14:paraId="62CC6428" w14:textId="77777777" w:rsidTr="00871B43">
        <w:trPr>
          <w:trHeight w:val="288"/>
        </w:trPr>
        <w:tc>
          <w:tcPr>
            <w:tcW w:w="3160" w:type="dxa"/>
            <w:tcBorders>
              <w:top w:val="nil"/>
              <w:left w:val="single" w:sz="4" w:space="0" w:color="auto"/>
              <w:bottom w:val="nil"/>
              <w:right w:val="nil"/>
            </w:tcBorders>
            <w:shd w:val="clear" w:color="000000" w:fill="BFBFBF"/>
            <w:noWrap/>
            <w:vAlign w:val="bottom"/>
            <w:hideMark/>
          </w:tcPr>
          <w:p w14:paraId="59B93F61" w14:textId="77777777" w:rsidR="00871B43" w:rsidRPr="00546714" w:rsidRDefault="00871B43" w:rsidP="00871B43">
            <w:pPr>
              <w:spacing w:before="0" w:after="0"/>
              <w:jc w:val="right"/>
              <w:rPr>
                <w:rFonts w:ascii="Arial" w:hAnsi="Arial" w:cs="Arial"/>
                <w:b/>
                <w:bCs/>
              </w:rPr>
            </w:pPr>
            <w:r w:rsidRPr="00546714">
              <w:rPr>
                <w:rFonts w:ascii="Arial" w:hAnsi="Arial" w:cs="Arial"/>
                <w:b/>
                <w:bCs/>
              </w:rPr>
              <w:t>Subtotal Misc. Costs</w:t>
            </w:r>
          </w:p>
        </w:tc>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C142DB"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14:paraId="3B2EA480"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single" w:sz="8" w:space="0" w:color="auto"/>
              <w:left w:val="nil"/>
              <w:bottom w:val="single" w:sz="8" w:space="0" w:color="auto"/>
              <w:right w:val="single" w:sz="8" w:space="0" w:color="auto"/>
            </w:tcBorders>
            <w:shd w:val="clear" w:color="auto" w:fill="auto"/>
            <w:noWrap/>
            <w:vAlign w:val="bottom"/>
            <w:hideMark/>
          </w:tcPr>
          <w:p w14:paraId="07698D48"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680" w:type="dxa"/>
            <w:tcBorders>
              <w:top w:val="single" w:sz="8" w:space="0" w:color="auto"/>
              <w:left w:val="nil"/>
              <w:bottom w:val="single" w:sz="8" w:space="0" w:color="auto"/>
              <w:right w:val="single" w:sz="8" w:space="0" w:color="auto"/>
            </w:tcBorders>
            <w:shd w:val="clear" w:color="auto" w:fill="auto"/>
            <w:noWrap/>
            <w:vAlign w:val="bottom"/>
            <w:hideMark/>
          </w:tcPr>
          <w:p w14:paraId="775DC145" w14:textId="77777777" w:rsidR="00871B43" w:rsidRPr="00546714" w:rsidRDefault="00871B43" w:rsidP="00365379">
            <w:pPr>
              <w:spacing w:before="0" w:after="0"/>
              <w:jc w:val="right"/>
              <w:rPr>
                <w:rFonts w:ascii="Arial" w:hAnsi="Arial" w:cs="Arial"/>
              </w:rPr>
            </w:pPr>
            <w:r w:rsidRPr="00546714">
              <w:rPr>
                <w:rFonts w:ascii="Arial" w:hAnsi="Arial" w:cs="Arial"/>
              </w:rPr>
              <w:t> </w:t>
            </w:r>
          </w:p>
        </w:tc>
      </w:tr>
      <w:tr w:rsidR="00871B43" w:rsidRPr="00546714" w14:paraId="75AE11C6" w14:textId="77777777" w:rsidTr="00871B43">
        <w:trPr>
          <w:trHeight w:val="288"/>
        </w:trPr>
        <w:tc>
          <w:tcPr>
            <w:tcW w:w="3160" w:type="dxa"/>
            <w:tcBorders>
              <w:top w:val="single" w:sz="8" w:space="0" w:color="auto"/>
              <w:left w:val="single" w:sz="8" w:space="0" w:color="auto"/>
              <w:bottom w:val="single" w:sz="8" w:space="0" w:color="auto"/>
              <w:right w:val="nil"/>
            </w:tcBorders>
            <w:shd w:val="clear" w:color="000000" w:fill="BFBFBF"/>
            <w:noWrap/>
            <w:vAlign w:val="bottom"/>
            <w:hideMark/>
          </w:tcPr>
          <w:p w14:paraId="562B488B" w14:textId="77777777" w:rsidR="00871B43" w:rsidRPr="00546714" w:rsidRDefault="00871B43" w:rsidP="00871B43">
            <w:pPr>
              <w:spacing w:before="0" w:after="0"/>
              <w:jc w:val="right"/>
              <w:rPr>
                <w:rFonts w:ascii="Arial" w:hAnsi="Arial" w:cs="Arial"/>
                <w:b/>
                <w:bCs/>
              </w:rPr>
            </w:pPr>
            <w:r w:rsidRPr="00546714">
              <w:rPr>
                <w:rFonts w:ascii="Arial" w:hAnsi="Arial" w:cs="Arial"/>
                <w:b/>
                <w:bCs/>
              </w:rPr>
              <w:t>Total Cost</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14:paraId="558AD98E"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nil"/>
              <w:left w:val="nil"/>
              <w:bottom w:val="single" w:sz="8" w:space="0" w:color="auto"/>
              <w:right w:val="single" w:sz="8" w:space="0" w:color="auto"/>
            </w:tcBorders>
            <w:shd w:val="clear" w:color="auto" w:fill="auto"/>
            <w:noWrap/>
            <w:vAlign w:val="bottom"/>
            <w:hideMark/>
          </w:tcPr>
          <w:p w14:paraId="4AC90D5A"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840" w:type="dxa"/>
            <w:tcBorders>
              <w:top w:val="nil"/>
              <w:left w:val="nil"/>
              <w:bottom w:val="single" w:sz="8" w:space="0" w:color="auto"/>
              <w:right w:val="single" w:sz="8" w:space="0" w:color="auto"/>
            </w:tcBorders>
            <w:shd w:val="clear" w:color="auto" w:fill="auto"/>
            <w:noWrap/>
            <w:vAlign w:val="bottom"/>
            <w:hideMark/>
          </w:tcPr>
          <w:p w14:paraId="1E121DB3" w14:textId="77777777" w:rsidR="00871B43" w:rsidRPr="00546714" w:rsidRDefault="00871B43" w:rsidP="00365379">
            <w:pPr>
              <w:spacing w:before="0" w:after="0"/>
              <w:jc w:val="right"/>
              <w:rPr>
                <w:rFonts w:ascii="Arial" w:hAnsi="Arial" w:cs="Arial"/>
              </w:rPr>
            </w:pPr>
            <w:r w:rsidRPr="00546714">
              <w:rPr>
                <w:rFonts w:ascii="Arial" w:hAnsi="Arial" w:cs="Arial"/>
              </w:rPr>
              <w:t> </w:t>
            </w:r>
          </w:p>
        </w:tc>
        <w:tc>
          <w:tcPr>
            <w:tcW w:w="1680" w:type="dxa"/>
            <w:tcBorders>
              <w:top w:val="nil"/>
              <w:left w:val="nil"/>
              <w:bottom w:val="single" w:sz="8" w:space="0" w:color="auto"/>
              <w:right w:val="single" w:sz="8" w:space="0" w:color="auto"/>
            </w:tcBorders>
            <w:shd w:val="clear" w:color="auto" w:fill="auto"/>
            <w:noWrap/>
            <w:vAlign w:val="bottom"/>
            <w:hideMark/>
          </w:tcPr>
          <w:p w14:paraId="380A1400" w14:textId="77777777" w:rsidR="00871B43" w:rsidRPr="00546714" w:rsidRDefault="00871B43" w:rsidP="00365379">
            <w:pPr>
              <w:spacing w:before="0" w:after="0"/>
              <w:jc w:val="right"/>
              <w:rPr>
                <w:rFonts w:ascii="Arial" w:hAnsi="Arial" w:cs="Arial"/>
              </w:rPr>
            </w:pPr>
            <w:r w:rsidRPr="00546714">
              <w:rPr>
                <w:rFonts w:ascii="Arial" w:hAnsi="Arial" w:cs="Arial"/>
              </w:rPr>
              <w:t> </w:t>
            </w:r>
          </w:p>
        </w:tc>
      </w:tr>
    </w:tbl>
    <w:p w14:paraId="31ECC79A" w14:textId="77777777" w:rsidR="009A12AC" w:rsidRDefault="00E23A14" w:rsidP="00871B43">
      <w:pPr>
        <w:pStyle w:val="Appdx2"/>
      </w:pPr>
      <w:r>
        <w:lastRenderedPageBreak/>
        <w:t xml:space="preserve">Appendix g </w:t>
      </w:r>
      <w:r w:rsidR="009A12AC">
        <w:t>–</w:t>
      </w:r>
      <w:r>
        <w:t xml:space="preserve"> </w:t>
      </w:r>
      <w:r w:rsidR="009A12AC">
        <w:t>Information Confidentiality and Security Requirements</w:t>
      </w:r>
    </w:p>
    <w:p w14:paraId="63B21D5C" w14:textId="77777777" w:rsidR="009A12AC" w:rsidRPr="00C55471" w:rsidRDefault="009A12AC" w:rsidP="006E033B">
      <w:pPr>
        <w:numPr>
          <w:ilvl w:val="0"/>
          <w:numId w:val="18"/>
        </w:numPr>
        <w:spacing w:before="0" w:after="0"/>
        <w:jc w:val="both"/>
        <w:rPr>
          <w:rFonts w:ascii="Arial" w:hAnsi="Arial" w:cs="Arial"/>
          <w:b/>
          <w:sz w:val="21"/>
          <w:szCs w:val="21"/>
        </w:rPr>
      </w:pPr>
      <w:r w:rsidRPr="00C55471">
        <w:rPr>
          <w:rFonts w:ascii="Arial" w:hAnsi="Arial" w:cs="Arial"/>
          <w:b/>
          <w:color w:val="000000"/>
          <w:sz w:val="21"/>
          <w:szCs w:val="21"/>
        </w:rPr>
        <w:t>Definitions</w:t>
      </w:r>
      <w:r w:rsidRPr="00C55471">
        <w:rPr>
          <w:rFonts w:ascii="Arial" w:hAnsi="Arial" w:cs="Arial"/>
          <w:i/>
          <w:color w:val="000000"/>
          <w:sz w:val="21"/>
          <w:szCs w:val="21"/>
        </w:rPr>
        <w:t>.</w:t>
      </w:r>
      <w:r w:rsidRPr="00C55471">
        <w:rPr>
          <w:rFonts w:ascii="Arial" w:hAnsi="Arial" w:cs="Arial"/>
          <w:color w:val="000000"/>
          <w:sz w:val="21"/>
          <w:szCs w:val="21"/>
        </w:rPr>
        <w:t xml:space="preserve">  For purposes of this document, the following definitions shall apply:</w:t>
      </w:r>
    </w:p>
    <w:p w14:paraId="431D3806" w14:textId="77777777" w:rsidR="009A12AC" w:rsidRPr="00C55471" w:rsidRDefault="009A12AC" w:rsidP="009A12AC">
      <w:pPr>
        <w:ind w:left="360"/>
        <w:rPr>
          <w:rFonts w:ascii="Arial" w:hAnsi="Arial" w:cs="Arial"/>
          <w:sz w:val="21"/>
          <w:szCs w:val="21"/>
        </w:rPr>
      </w:pPr>
    </w:p>
    <w:p w14:paraId="52FB23B5" w14:textId="483836B4" w:rsidR="009A12AC" w:rsidRPr="00EA6AEC" w:rsidRDefault="009A12AC" w:rsidP="006E033B">
      <w:pPr>
        <w:pStyle w:val="ListParagraph"/>
        <w:numPr>
          <w:ilvl w:val="0"/>
          <w:numId w:val="29"/>
        </w:numPr>
        <w:tabs>
          <w:tab w:val="clear" w:pos="540"/>
          <w:tab w:val="clear" w:pos="9350"/>
        </w:tabs>
        <w:spacing w:before="0" w:after="0"/>
        <w:contextualSpacing/>
        <w:jc w:val="both"/>
        <w:rPr>
          <w:rFonts w:ascii="Arial Bold" w:hAnsi="Arial Bold" w:cs="Arial"/>
          <w:caps w:val="0"/>
          <w:sz w:val="21"/>
          <w:szCs w:val="21"/>
        </w:rPr>
      </w:pPr>
      <w:r w:rsidRPr="00EA6AEC">
        <w:rPr>
          <w:rFonts w:ascii="Arial Bold" w:hAnsi="Arial Bold" w:cs="Arial"/>
          <w:caps w:val="0"/>
          <w:color w:val="000000"/>
          <w:sz w:val="21"/>
          <w:szCs w:val="21"/>
        </w:rPr>
        <w:t xml:space="preserve">Public Information:  </w:t>
      </w:r>
      <w:r w:rsidRPr="00EA6AEC">
        <w:rPr>
          <w:rFonts w:ascii="Arial Bold" w:hAnsi="Arial Bold" w:cs="Arial"/>
          <w:caps w:val="0"/>
          <w:sz w:val="21"/>
          <w:szCs w:val="21"/>
        </w:rPr>
        <w:t>Information that is not protected or private. Information classified as public has no state, federal, or international legal restrictions on access.  Additionally, risk of unintended disclosure would be of low to no risk to ETF.  There may occasionally be a policy reason to restrict certain access.</w:t>
      </w:r>
    </w:p>
    <w:p w14:paraId="0795B551" w14:textId="77777777"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effective interest rates, insurance premiums, mortality rates, unfunded liability balances, benefit estimate wait times</w:t>
      </w:r>
    </w:p>
    <w:p w14:paraId="1559A0BF" w14:textId="77777777" w:rsidR="009A12AC" w:rsidRPr="00EA6AEC" w:rsidRDefault="009A12AC" w:rsidP="009A12AC">
      <w:pPr>
        <w:ind w:left="360"/>
        <w:rPr>
          <w:rFonts w:ascii="Arial" w:hAnsi="Arial" w:cs="Arial"/>
          <w:b/>
          <w:color w:val="000000"/>
          <w:sz w:val="21"/>
          <w:szCs w:val="21"/>
        </w:rPr>
      </w:pPr>
    </w:p>
    <w:p w14:paraId="2A787B55" w14:textId="77777777" w:rsidR="009A12AC" w:rsidRPr="00EA6AEC" w:rsidRDefault="009A12AC" w:rsidP="006E033B">
      <w:pPr>
        <w:pStyle w:val="ListParagraph"/>
        <w:numPr>
          <w:ilvl w:val="0"/>
          <w:numId w:val="29"/>
        </w:numPr>
        <w:tabs>
          <w:tab w:val="clear" w:pos="540"/>
          <w:tab w:val="clear" w:pos="9350"/>
        </w:tabs>
        <w:spacing w:before="0" w:after="0"/>
        <w:contextualSpacing/>
        <w:jc w:val="both"/>
        <w:rPr>
          <w:rFonts w:ascii="Arial Bold" w:hAnsi="Arial Bold" w:cs="Arial"/>
          <w:caps w:val="0"/>
          <w:sz w:val="21"/>
          <w:szCs w:val="21"/>
        </w:rPr>
      </w:pPr>
      <w:r w:rsidRPr="00EA6AEC">
        <w:rPr>
          <w:rFonts w:ascii="Arial Bold" w:hAnsi="Arial Bold" w:cs="Arial"/>
          <w:caps w:val="0"/>
          <w:color w:val="000000"/>
          <w:sz w:val="21"/>
          <w:szCs w:val="21"/>
        </w:rPr>
        <w:t xml:space="preserve">Protected Information:  </w:t>
      </w:r>
      <w:r w:rsidRPr="00EA6AEC">
        <w:rPr>
          <w:rFonts w:ascii="Arial Bold" w:hAnsi="Arial Bold" w:cs="Arial"/>
          <w:caps w:val="0"/>
          <w:sz w:val="21"/>
          <w:szCs w:val="21"/>
        </w:rPr>
        <w:t>Information that can be viewed and used by ETF employees and authorized third parties for official business purposes.</w:t>
      </w:r>
      <w:r w:rsidR="003D37BC">
        <w:rPr>
          <w:rFonts w:ascii="Arial Bold" w:hAnsi="Arial Bold" w:cs="Arial"/>
          <w:caps w:val="0"/>
          <w:sz w:val="21"/>
          <w:szCs w:val="21"/>
        </w:rPr>
        <w:t xml:space="preserve"> </w:t>
      </w:r>
      <w:r w:rsidRPr="00EA6AEC">
        <w:rPr>
          <w:rFonts w:ascii="Arial Bold" w:hAnsi="Arial Bold" w:cs="Arial"/>
          <w:caps w:val="0"/>
          <w:sz w:val="21"/>
          <w:szCs w:val="21"/>
        </w:rPr>
        <w:t xml:space="preserve"> Disclosure of this information to unauthorized parties carries some risk to participants and ETF, both financial and reputational.</w:t>
      </w:r>
    </w:p>
    <w:p w14:paraId="6B202B57" w14:textId="77777777"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member address, annual earnings, creditable service, benefit rights codes, employment information, controlled correspondence</w:t>
      </w:r>
    </w:p>
    <w:p w14:paraId="4C2BA30A" w14:textId="77777777" w:rsidR="009A12AC" w:rsidRPr="00EA6AEC" w:rsidRDefault="009A12AC" w:rsidP="009A12AC">
      <w:pPr>
        <w:ind w:left="360"/>
        <w:rPr>
          <w:rFonts w:ascii="Arial" w:hAnsi="Arial" w:cs="Arial"/>
          <w:b/>
          <w:color w:val="000000"/>
          <w:sz w:val="21"/>
          <w:szCs w:val="21"/>
        </w:rPr>
      </w:pPr>
    </w:p>
    <w:p w14:paraId="411A88FB" w14:textId="77777777" w:rsidR="00EA6AEC" w:rsidRPr="00EA6AEC" w:rsidRDefault="009A12AC" w:rsidP="006E033B">
      <w:pPr>
        <w:pStyle w:val="ListParagraph"/>
        <w:numPr>
          <w:ilvl w:val="0"/>
          <w:numId w:val="29"/>
        </w:numPr>
        <w:tabs>
          <w:tab w:val="clear" w:pos="540"/>
          <w:tab w:val="clear" w:pos="9350"/>
        </w:tabs>
        <w:spacing w:before="0" w:after="0"/>
        <w:contextualSpacing/>
        <w:jc w:val="both"/>
        <w:rPr>
          <w:rFonts w:ascii="Arial Bold" w:hAnsi="Arial Bold" w:cs="Arial"/>
          <w:caps w:val="0"/>
          <w:color w:val="000000"/>
          <w:sz w:val="21"/>
          <w:szCs w:val="21"/>
        </w:rPr>
      </w:pPr>
      <w:r w:rsidRPr="00EA6AEC">
        <w:rPr>
          <w:rFonts w:ascii="Arial Bold" w:hAnsi="Arial Bold" w:cs="Arial"/>
          <w:caps w:val="0"/>
          <w:color w:val="000000"/>
          <w:sz w:val="21"/>
          <w:szCs w:val="21"/>
        </w:rPr>
        <w:t xml:space="preserve">Private Information:  </w:t>
      </w:r>
      <w:r w:rsidRPr="00EA6AEC">
        <w:rPr>
          <w:rFonts w:ascii="Arial Bold" w:hAnsi="Arial Bold" w:cs="Arial"/>
          <w:caps w:val="0"/>
          <w:sz w:val="21"/>
          <w:szCs w:val="21"/>
        </w:rPr>
        <w:t xml:space="preserve">Information restricted to a specific subset of ETF employees and authorized third parties based on policies, statutes or state or federal regulations. </w:t>
      </w:r>
      <w:r w:rsidR="003D37BC">
        <w:rPr>
          <w:rFonts w:ascii="Arial Bold" w:hAnsi="Arial Bold" w:cs="Arial"/>
          <w:caps w:val="0"/>
          <w:sz w:val="21"/>
          <w:szCs w:val="21"/>
        </w:rPr>
        <w:t xml:space="preserve"> </w:t>
      </w:r>
      <w:r w:rsidRPr="00EA6AEC">
        <w:rPr>
          <w:rFonts w:ascii="Arial Bold" w:hAnsi="Arial Bold" w:cs="Arial"/>
          <w:caps w:val="0"/>
          <w:sz w:val="21"/>
          <w:szCs w:val="21"/>
        </w:rPr>
        <w:t xml:space="preserve">This includes information that may be provided to the subject of the information or an authorized third party. </w:t>
      </w:r>
      <w:r w:rsidR="003D37BC">
        <w:rPr>
          <w:rFonts w:ascii="Arial Bold" w:hAnsi="Arial Bold" w:cs="Arial"/>
          <w:caps w:val="0"/>
          <w:sz w:val="21"/>
          <w:szCs w:val="21"/>
        </w:rPr>
        <w:t xml:space="preserve"> </w:t>
      </w:r>
      <w:r w:rsidRPr="00EA6AEC">
        <w:rPr>
          <w:rFonts w:ascii="Arial Bold" w:hAnsi="Arial Bold" w:cs="Arial"/>
          <w:caps w:val="0"/>
          <w:sz w:val="21"/>
          <w:szCs w:val="21"/>
        </w:rPr>
        <w:t>Information for which an Information Owner has determined access will be classified as private.  Unintended disclosure could require mitigation, reporting, possible fines, harm to the agency, participants and other third-parties. Information that is classified as private if unintentionally disclosed would carry significant risk to ETF.</w:t>
      </w:r>
    </w:p>
    <w:p w14:paraId="3205D090" w14:textId="77777777" w:rsidR="00EA6AEC" w:rsidRPr="00EA6AEC" w:rsidRDefault="00EA6AEC" w:rsidP="00EA6AEC">
      <w:pPr>
        <w:pStyle w:val="ListParagraph"/>
        <w:tabs>
          <w:tab w:val="clear" w:pos="540"/>
          <w:tab w:val="clear" w:pos="9350"/>
        </w:tabs>
        <w:spacing w:before="0" w:after="0"/>
        <w:ind w:left="720"/>
        <w:contextualSpacing/>
        <w:jc w:val="both"/>
        <w:rPr>
          <w:rFonts w:ascii="Arial Bold" w:hAnsi="Arial Bold" w:cs="Arial"/>
          <w:caps w:val="0"/>
          <w:color w:val="000000"/>
          <w:sz w:val="21"/>
          <w:szCs w:val="21"/>
        </w:rPr>
      </w:pPr>
    </w:p>
    <w:p w14:paraId="241EF3D0" w14:textId="77777777" w:rsidR="009A12AC" w:rsidRPr="00EA6AEC" w:rsidRDefault="009A12AC" w:rsidP="00EA6AEC">
      <w:pPr>
        <w:pStyle w:val="ListParagraph"/>
        <w:tabs>
          <w:tab w:val="clear" w:pos="540"/>
          <w:tab w:val="clear" w:pos="9350"/>
        </w:tabs>
        <w:spacing w:before="0" w:after="0"/>
        <w:ind w:left="720"/>
        <w:contextualSpacing/>
        <w:jc w:val="both"/>
        <w:rPr>
          <w:rFonts w:ascii="Arial Bold" w:hAnsi="Arial Bold" w:cs="Arial"/>
          <w:caps w:val="0"/>
          <w:color w:val="000000"/>
          <w:sz w:val="21"/>
          <w:szCs w:val="21"/>
        </w:rPr>
      </w:pPr>
      <w:r w:rsidRPr="00EA6AEC">
        <w:rPr>
          <w:rFonts w:ascii="Arial Bold" w:hAnsi="Arial Bold" w:cs="Arial"/>
          <w:caps w:val="0"/>
          <w:sz w:val="21"/>
          <w:szCs w:val="21"/>
        </w:rPr>
        <w:t>Examples:  medical record documents, social security number, financial account numbers, any information or data that is unique to, assigned to, or belongs to an individual and that is intended to be used to access services, funds, or benefits of any kind to which the individual is entitled.  Any information that can be associated with a particular individual through one or more identifiers.</w:t>
      </w:r>
    </w:p>
    <w:p w14:paraId="527C41B0" w14:textId="77777777" w:rsidR="009A12AC" w:rsidRPr="00C55471" w:rsidRDefault="00BD0277" w:rsidP="009A12AC">
      <w:pP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63360" behindDoc="0" locked="0" layoutInCell="1" allowOverlap="1" wp14:anchorId="2756C5B2" wp14:editId="46EAFFC0">
                <wp:simplePos x="0" y="0"/>
                <wp:positionH relativeFrom="column">
                  <wp:posOffset>-71120</wp:posOffset>
                </wp:positionH>
                <wp:positionV relativeFrom="paragraph">
                  <wp:posOffset>40640</wp:posOffset>
                </wp:positionV>
                <wp:extent cx="5890260" cy="924560"/>
                <wp:effectExtent l="19685" t="19685" r="2413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924560"/>
                        </a:xfrm>
                        <a:prstGeom prst="rect">
                          <a:avLst/>
                        </a:prstGeom>
                        <a:solidFill>
                          <a:srgbClr val="FFFFFF"/>
                        </a:solidFill>
                        <a:ln w="38100" cmpd="dbl">
                          <a:solidFill>
                            <a:srgbClr val="000000"/>
                          </a:solidFill>
                          <a:miter lim="800000"/>
                          <a:headEnd/>
                          <a:tailEnd/>
                        </a:ln>
                      </wps:spPr>
                      <wps:txbx>
                        <w:txbxContent>
                          <w:p w14:paraId="29242135" w14:textId="77777777" w:rsidR="00064106" w:rsidRPr="0018080E" w:rsidRDefault="00064106" w:rsidP="009A12AC">
                            <w:pPr>
                              <w:rPr>
                                <w:i/>
                              </w:rPr>
                            </w:pPr>
                            <w:r>
                              <w:rPr>
                                <w:i/>
                              </w:rPr>
                              <w:t xml:space="preserve">Note: </w:t>
                            </w:r>
                            <w:r w:rsidRPr="0083600F">
                              <w:rPr>
                                <w:i/>
                              </w:rPr>
                              <w:t xml:space="preserve">The definitions provided for the classifications </w:t>
                            </w:r>
                            <w:r>
                              <w:rPr>
                                <w:i/>
                              </w:rPr>
                              <w:t xml:space="preserve">listed above </w:t>
                            </w:r>
                            <w:r w:rsidRPr="0083600F">
                              <w:rPr>
                                <w:i/>
                              </w:rPr>
                              <w:t xml:space="preserve">do not supersede the Wisconsin Public Records law, ss. 19.21 through 19.39, Wis. Stats., or any other state or federal authority </w:t>
                            </w:r>
                            <w:proofErr w:type="gramStart"/>
                            <w:r>
                              <w:rPr>
                                <w:i/>
                              </w:rPr>
                              <w:t xml:space="preserve">regarding </w:t>
                            </w:r>
                            <w:r w:rsidRPr="0083600F">
                              <w:rPr>
                                <w:i/>
                              </w:rPr>
                              <w:t xml:space="preserve"> open</w:t>
                            </w:r>
                            <w:proofErr w:type="gramEnd"/>
                            <w:r w:rsidRPr="0083600F">
                              <w:rPr>
                                <w:i/>
                              </w:rPr>
                              <w:t xml:space="preserve"> or closed records such as s. 230.13, Wis. Stats.</w:t>
                            </w:r>
                            <w:r>
                              <w:rPr>
                                <w:i/>
                              </w:rPr>
                              <w:t>, however the definitions may include information protected by Wis. Stats. s. 40.07.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56C5B2" id="_x0000_t202" coordsize="21600,21600" o:spt="202" path="m,l,21600r21600,l21600,xe">
                <v:stroke joinstyle="miter"/>
                <v:path gradientshapeok="t" o:connecttype="rect"/>
              </v:shapetype>
              <v:shape id="Text Box 3" o:spid="_x0000_s1026" type="#_x0000_t202" style="position:absolute;margin-left:-5.6pt;margin-top:3.2pt;width:463.8pt;height:72.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" strokeweight="3pt">
                <v:stroke linestyle="thinThin"/>
                <v:textbox style="mso-fit-shape-to-text:t">
                  <w:txbxContent>
                    <w:p w14:paraId="29242135" w14:textId="77777777" w:rsidR="00064106" w:rsidRPr="0018080E" w:rsidRDefault="00064106" w:rsidP="009A12AC">
                      <w:pPr>
                        <w:rPr>
                          <w:i/>
                        </w:rPr>
                      </w:pPr>
                      <w:r>
                        <w:rPr>
                          <w:i/>
                        </w:rPr>
                        <w:t xml:space="preserve">Note: </w:t>
                      </w:r>
                      <w:r w:rsidRPr="0083600F">
                        <w:rPr>
                          <w:i/>
                        </w:rPr>
                        <w:t xml:space="preserve">The definitions provided for the classifications </w:t>
                      </w:r>
                      <w:r>
                        <w:rPr>
                          <w:i/>
                        </w:rPr>
                        <w:t xml:space="preserve">listed above </w:t>
                      </w:r>
                      <w:r w:rsidRPr="0083600F">
                        <w:rPr>
                          <w:i/>
                        </w:rPr>
                        <w:t xml:space="preserve">do not supersede the Wisconsin Public Records law, ss. 19.21 through 19.39, Wis. Stats., or any other state or federal authority </w:t>
                      </w:r>
                      <w:proofErr w:type="gramStart"/>
                      <w:r>
                        <w:rPr>
                          <w:i/>
                        </w:rPr>
                        <w:t xml:space="preserve">regarding </w:t>
                      </w:r>
                      <w:r w:rsidRPr="0083600F">
                        <w:rPr>
                          <w:i/>
                        </w:rPr>
                        <w:t xml:space="preserve"> open</w:t>
                      </w:r>
                      <w:proofErr w:type="gramEnd"/>
                      <w:r w:rsidRPr="0083600F">
                        <w:rPr>
                          <w:i/>
                        </w:rPr>
                        <w:t xml:space="preserve"> or closed records such as s. 230.13, Wis. Stats.</w:t>
                      </w:r>
                      <w:r>
                        <w:rPr>
                          <w:i/>
                        </w:rPr>
                        <w:t>, however the definitions may include information protected by Wis. Stats. s. 40.07.</w:t>
                      </w:r>
                    </w:p>
                  </w:txbxContent>
                </v:textbox>
              </v:shape>
            </w:pict>
          </mc:Fallback>
        </mc:AlternateContent>
      </w:r>
    </w:p>
    <w:p w14:paraId="03F0CF96" w14:textId="77777777" w:rsidR="009A12AC" w:rsidRPr="00C55471" w:rsidRDefault="009A12AC" w:rsidP="009A12AC">
      <w:pPr>
        <w:rPr>
          <w:rFonts w:ascii="Arial" w:hAnsi="Arial" w:cs="Arial"/>
          <w:sz w:val="21"/>
          <w:szCs w:val="21"/>
        </w:rPr>
      </w:pPr>
    </w:p>
    <w:p w14:paraId="48586E61" w14:textId="77777777" w:rsidR="009A12AC" w:rsidRPr="00C55471" w:rsidRDefault="009A12AC" w:rsidP="009A12AC">
      <w:pPr>
        <w:pStyle w:val="Heading2"/>
        <w:numPr>
          <w:ilvl w:val="0"/>
          <w:numId w:val="0"/>
        </w:numPr>
        <w:ind w:left="720"/>
        <w:rPr>
          <w:rFonts w:ascii="Arial" w:hAnsi="Arial"/>
          <w:sz w:val="21"/>
          <w:szCs w:val="21"/>
        </w:rPr>
      </w:pPr>
    </w:p>
    <w:p w14:paraId="038F649F" w14:textId="77777777" w:rsidR="009A12AC" w:rsidRPr="00C55471" w:rsidRDefault="009A12AC" w:rsidP="006E033B">
      <w:pPr>
        <w:numPr>
          <w:ilvl w:val="0"/>
          <w:numId w:val="18"/>
        </w:numPr>
        <w:spacing w:before="0" w:after="0"/>
        <w:jc w:val="both"/>
        <w:rPr>
          <w:rFonts w:ascii="Arial" w:hAnsi="Arial" w:cs="Arial"/>
          <w:sz w:val="21"/>
          <w:szCs w:val="21"/>
        </w:rPr>
      </w:pPr>
      <w:r w:rsidRPr="00C55471">
        <w:rPr>
          <w:rFonts w:ascii="Arial" w:hAnsi="Arial" w:cs="Arial"/>
          <w:b/>
          <w:color w:val="000000"/>
          <w:sz w:val="21"/>
          <w:szCs w:val="21"/>
        </w:rPr>
        <w:t>Nondisclosure</w:t>
      </w:r>
      <w:r w:rsidRPr="00C55471">
        <w:rPr>
          <w:rFonts w:ascii="Arial" w:hAnsi="Arial" w:cs="Arial"/>
          <w:color w:val="000000"/>
          <w:sz w:val="21"/>
          <w:szCs w:val="21"/>
        </w:rPr>
        <w:t xml:space="preserve">.  The Contractor and its employees, agents, or subcontractors shall protect from unauthorized disclosure any Protected or Private Information (hereinafter identified as </w:t>
      </w:r>
      <w:r w:rsidRPr="00C55471">
        <w:rPr>
          <w:rFonts w:ascii="Arial" w:hAnsi="Arial" w:cs="Arial"/>
          <w:b/>
          <w:color w:val="000000"/>
          <w:sz w:val="21"/>
          <w:szCs w:val="21"/>
        </w:rPr>
        <w:t>PPI</w:t>
      </w:r>
      <w:r w:rsidRPr="00C55471">
        <w:rPr>
          <w:rFonts w:ascii="Arial" w:hAnsi="Arial" w:cs="Arial"/>
          <w:color w:val="000000"/>
          <w:sz w:val="21"/>
          <w:szCs w:val="21"/>
        </w:rPr>
        <w:t>).</w:t>
      </w:r>
    </w:p>
    <w:p w14:paraId="2F13D206" w14:textId="77777777" w:rsidR="009A12AC" w:rsidRPr="00C55471" w:rsidRDefault="009A12AC" w:rsidP="009A12AC">
      <w:pPr>
        <w:rPr>
          <w:rFonts w:ascii="Arial" w:hAnsi="Arial" w:cs="Arial"/>
          <w:sz w:val="21"/>
          <w:szCs w:val="21"/>
        </w:rPr>
      </w:pPr>
    </w:p>
    <w:p w14:paraId="266CF4BE" w14:textId="77777777" w:rsidR="009A12AC" w:rsidRPr="00C55471" w:rsidRDefault="009A12AC" w:rsidP="006E033B">
      <w:pPr>
        <w:numPr>
          <w:ilvl w:val="0"/>
          <w:numId w:val="18"/>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not use any PPI for any purpose other than carrying out the Contractor's obligations under this Agreement.</w:t>
      </w:r>
    </w:p>
    <w:p w14:paraId="3CF5D838" w14:textId="77777777" w:rsidR="009A12AC" w:rsidRPr="00C55471" w:rsidRDefault="009A12AC" w:rsidP="009A12AC">
      <w:pPr>
        <w:rPr>
          <w:rFonts w:ascii="Arial" w:hAnsi="Arial" w:cs="Arial"/>
          <w:color w:val="000000"/>
          <w:sz w:val="21"/>
          <w:szCs w:val="21"/>
        </w:rPr>
      </w:pPr>
    </w:p>
    <w:p w14:paraId="3E74A2DA" w14:textId="77777777" w:rsidR="009A12AC" w:rsidRPr="00C55471" w:rsidRDefault="009A12AC" w:rsidP="006E033B">
      <w:pPr>
        <w:numPr>
          <w:ilvl w:val="0"/>
          <w:numId w:val="18"/>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promptly transmit to the ETF Program Contract Manager all requests for disclosure of any PPI not emanating from the person who is the subject of PPI.</w:t>
      </w:r>
    </w:p>
    <w:p w14:paraId="1B985C1D" w14:textId="77777777" w:rsidR="009A12AC" w:rsidRPr="00C55471" w:rsidRDefault="009A12AC" w:rsidP="009A12AC">
      <w:pPr>
        <w:rPr>
          <w:rFonts w:ascii="Arial" w:hAnsi="Arial" w:cs="Arial"/>
          <w:color w:val="000000"/>
          <w:sz w:val="21"/>
          <w:szCs w:val="21"/>
        </w:rPr>
      </w:pPr>
    </w:p>
    <w:p w14:paraId="3F1292FC" w14:textId="77777777" w:rsidR="009A12AC" w:rsidRPr="00C55471" w:rsidRDefault="009A12AC" w:rsidP="006E033B">
      <w:pPr>
        <w:numPr>
          <w:ilvl w:val="0"/>
          <w:numId w:val="18"/>
        </w:numPr>
        <w:spacing w:before="0" w:after="0"/>
        <w:jc w:val="both"/>
        <w:rPr>
          <w:rFonts w:ascii="Arial" w:hAnsi="Arial" w:cs="Arial"/>
          <w:sz w:val="21"/>
          <w:szCs w:val="21"/>
        </w:rPr>
      </w:pPr>
      <w:r w:rsidRPr="00C55471">
        <w:rPr>
          <w:rFonts w:ascii="Arial" w:hAnsi="Arial" w:cs="Arial"/>
          <w:color w:val="000000"/>
          <w:sz w:val="21"/>
          <w:szCs w:val="21"/>
        </w:rPr>
        <w:t>The Contractor shall not disclose, except as otherwise specifically permitted by this Agreement or authorized by the person who is the subject of PPI, any PPI to anyone other than ETF without prior written authorization from the ETF Program Contract Manager, except if disclosure is required by State or Federal law.</w:t>
      </w:r>
    </w:p>
    <w:p w14:paraId="469DAE34" w14:textId="77777777" w:rsidR="009A12AC" w:rsidRPr="00C55471" w:rsidRDefault="009A12AC" w:rsidP="009A12AC">
      <w:pPr>
        <w:keepNext/>
        <w:keepLines/>
        <w:rPr>
          <w:rFonts w:ascii="Arial" w:hAnsi="Arial" w:cs="Arial"/>
          <w:color w:val="000000"/>
          <w:sz w:val="21"/>
          <w:szCs w:val="21"/>
        </w:rPr>
      </w:pPr>
    </w:p>
    <w:p w14:paraId="2A30E6DF" w14:textId="77777777" w:rsidR="009A12AC" w:rsidRPr="00C55471" w:rsidRDefault="009A12AC" w:rsidP="006E033B">
      <w:pPr>
        <w:keepNext/>
        <w:keepLines/>
        <w:numPr>
          <w:ilvl w:val="0"/>
          <w:numId w:val="18"/>
        </w:numPr>
        <w:spacing w:before="0" w:after="0"/>
        <w:jc w:val="both"/>
        <w:rPr>
          <w:rFonts w:ascii="Arial" w:hAnsi="Arial" w:cs="Arial"/>
          <w:b/>
          <w:sz w:val="21"/>
          <w:szCs w:val="21"/>
        </w:rPr>
      </w:pPr>
      <w:r w:rsidRPr="00C55471">
        <w:rPr>
          <w:rFonts w:ascii="Arial" w:hAnsi="Arial" w:cs="Arial"/>
          <w:color w:val="000000"/>
          <w:sz w:val="21"/>
          <w:szCs w:val="21"/>
        </w:rPr>
        <w:t>The Contractor shall observe the following requirements:</w:t>
      </w:r>
    </w:p>
    <w:p w14:paraId="3115B4A8" w14:textId="77777777" w:rsidR="009A12AC" w:rsidRPr="00C55471" w:rsidRDefault="009A12AC" w:rsidP="009A12AC">
      <w:pPr>
        <w:keepNext/>
        <w:keepLines/>
        <w:ind w:left="360"/>
        <w:rPr>
          <w:rFonts w:ascii="Arial" w:hAnsi="Arial" w:cs="Arial"/>
          <w:sz w:val="21"/>
          <w:szCs w:val="21"/>
        </w:rPr>
      </w:pPr>
    </w:p>
    <w:p w14:paraId="28C05AFD" w14:textId="77777777" w:rsidR="009A12AC" w:rsidRPr="00C55471" w:rsidRDefault="009A12AC" w:rsidP="006E033B">
      <w:pPr>
        <w:numPr>
          <w:ilvl w:val="0"/>
          <w:numId w:val="28"/>
        </w:numPr>
        <w:spacing w:before="0" w:after="0"/>
        <w:jc w:val="both"/>
        <w:rPr>
          <w:rFonts w:ascii="Arial" w:hAnsi="Arial" w:cs="Arial"/>
          <w:color w:val="000000"/>
          <w:sz w:val="21"/>
          <w:szCs w:val="21"/>
        </w:rPr>
      </w:pPr>
      <w:r w:rsidRPr="00C55471">
        <w:rPr>
          <w:rFonts w:ascii="Arial" w:hAnsi="Arial" w:cs="Arial"/>
          <w:b/>
          <w:bCs/>
          <w:sz w:val="21"/>
          <w:szCs w:val="21"/>
        </w:rPr>
        <w:t>Safeguards</w:t>
      </w:r>
      <w:r w:rsidRPr="00C55471">
        <w:rPr>
          <w:rFonts w:ascii="Arial" w:hAnsi="Arial" w:cs="Arial"/>
          <w:sz w:val="21"/>
          <w:szCs w:val="21"/>
        </w:rPr>
        <w:t>.</w:t>
      </w:r>
      <w:r w:rsidRPr="00C55471">
        <w:rPr>
          <w:rFonts w:ascii="Arial" w:hAnsi="Arial" w:cs="Arial"/>
          <w:i/>
          <w:sz w:val="21"/>
          <w:szCs w:val="21"/>
        </w:rPr>
        <w:t xml:space="preserve"> </w:t>
      </w:r>
      <w:r w:rsidRPr="00C55471">
        <w:rPr>
          <w:rFonts w:ascii="Arial" w:hAnsi="Arial" w:cs="Arial"/>
          <w:sz w:val="21"/>
          <w:szCs w:val="21"/>
        </w:rPr>
        <w:t xml:space="preserve"> The Contractor shall implement administrative, physical, and technical safeguards that reasonably and appropriately protect the confidentiality, integrity, and availability of the PPI, including electronic PPI that it creates, receives, maintains, uses, or transmits on behalf of ETF.  Contractor shall develop and maintain a written information privacy and security program that includes administrative, technical and physical safeguards appropriate to the size and complexity of the Contractor’s operations and the nature and scope of its activities, Including at a minimum the following safeguards:</w:t>
      </w:r>
    </w:p>
    <w:p w14:paraId="766F5A19" w14:textId="77777777" w:rsidR="009A12AC" w:rsidRPr="00C55471" w:rsidRDefault="009A12AC" w:rsidP="009A12AC">
      <w:pPr>
        <w:ind w:left="720"/>
        <w:rPr>
          <w:rFonts w:ascii="Arial" w:hAnsi="Arial" w:cs="Arial"/>
          <w:sz w:val="21"/>
          <w:szCs w:val="21"/>
        </w:rPr>
      </w:pPr>
    </w:p>
    <w:p w14:paraId="28E06825" w14:textId="77777777" w:rsidR="009A12AC" w:rsidRPr="00C55471" w:rsidRDefault="009A12AC" w:rsidP="006E033B">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General Security Controls</w:t>
      </w:r>
    </w:p>
    <w:p w14:paraId="44081F0B" w14:textId="77777777" w:rsidR="009A12AC" w:rsidRPr="00C55471" w:rsidRDefault="009A12AC" w:rsidP="009A12AC">
      <w:pPr>
        <w:ind w:left="1080"/>
        <w:rPr>
          <w:rFonts w:ascii="Arial" w:hAnsi="Arial" w:cs="Arial"/>
          <w:sz w:val="21"/>
          <w:szCs w:val="21"/>
        </w:rPr>
      </w:pPr>
    </w:p>
    <w:p w14:paraId="069BCD67" w14:textId="77777777" w:rsidR="009A12AC" w:rsidRPr="00C55471" w:rsidRDefault="009A12AC" w:rsidP="006E033B">
      <w:pPr>
        <w:numPr>
          <w:ilvl w:val="0"/>
          <w:numId w:val="17"/>
        </w:numPr>
        <w:tabs>
          <w:tab w:val="left" w:pos="1080"/>
          <w:tab w:val="left" w:pos="1440"/>
        </w:tabs>
        <w:spacing w:before="0" w:after="0"/>
        <w:ind w:left="1440"/>
        <w:jc w:val="both"/>
        <w:rPr>
          <w:rFonts w:ascii="Arial" w:hAnsi="Arial" w:cs="Arial"/>
          <w:sz w:val="21"/>
          <w:szCs w:val="21"/>
        </w:rPr>
      </w:pPr>
      <w:r w:rsidRPr="00C55471">
        <w:rPr>
          <w:rFonts w:ascii="Arial" w:hAnsi="Arial" w:cs="Arial"/>
          <w:b/>
          <w:i/>
          <w:sz w:val="21"/>
          <w:szCs w:val="21"/>
        </w:rPr>
        <w:t>Confidentiality Statement.</w:t>
      </w:r>
      <w:r w:rsidRPr="00C55471">
        <w:rPr>
          <w:rFonts w:ascii="Arial" w:hAnsi="Arial" w:cs="Arial"/>
          <w:sz w:val="21"/>
          <w:szCs w:val="21"/>
        </w:rPr>
        <w:t xml:space="preserve">  All persons that will be working with ETF PPI must sign a confidentiality statement.  The statement must include at a minimum, General Use, Security and Privacy safeguards, Unacceptable Use, and Enforcement Policies.  The statement must be signed by the workforce member prior to access to ETF PPI.  The statement must be renewed annually. </w:t>
      </w:r>
      <w:r w:rsidR="003D37BC">
        <w:rPr>
          <w:rFonts w:ascii="Arial" w:hAnsi="Arial" w:cs="Arial"/>
          <w:sz w:val="21"/>
          <w:szCs w:val="21"/>
        </w:rPr>
        <w:t xml:space="preserve"> </w:t>
      </w:r>
      <w:r w:rsidRPr="00C55471">
        <w:rPr>
          <w:rFonts w:ascii="Arial" w:hAnsi="Arial" w:cs="Arial"/>
          <w:color w:val="000000"/>
          <w:sz w:val="21"/>
          <w:szCs w:val="21"/>
        </w:rPr>
        <w:t>The Contractor shall retain each person’s written confidentiality statement for ETF inspection for a period of three (3) years following contract termination.</w:t>
      </w:r>
    </w:p>
    <w:p w14:paraId="2223AB2E" w14:textId="77777777" w:rsidR="009A12AC" w:rsidRPr="00C55471" w:rsidRDefault="009A12AC" w:rsidP="009A12AC">
      <w:pPr>
        <w:tabs>
          <w:tab w:val="left" w:pos="1440"/>
        </w:tabs>
        <w:rPr>
          <w:rFonts w:ascii="Arial" w:hAnsi="Arial" w:cs="Arial"/>
          <w:sz w:val="21"/>
          <w:szCs w:val="21"/>
        </w:rPr>
      </w:pPr>
    </w:p>
    <w:p w14:paraId="4D6AD77B" w14:textId="77777777" w:rsidR="009A12AC" w:rsidRPr="00C55471" w:rsidRDefault="009A12AC" w:rsidP="009A12AC">
      <w:pPr>
        <w:tabs>
          <w:tab w:val="left" w:pos="1440"/>
        </w:tabs>
        <w:ind w:left="1440"/>
        <w:rPr>
          <w:rFonts w:ascii="Arial" w:hAnsi="Arial" w:cs="Arial"/>
          <w:sz w:val="21"/>
          <w:szCs w:val="21"/>
        </w:rPr>
      </w:pPr>
      <w:r w:rsidRPr="00C55471">
        <w:rPr>
          <w:rFonts w:ascii="Arial" w:hAnsi="Arial" w:cs="Arial"/>
          <w:sz w:val="21"/>
          <w:szCs w:val="21"/>
        </w:rPr>
        <w:t>In addition, when access is required to the Department of Revenue (DOR) building, another site housing ETF resources, a building confidentiality agreement must be signed, following similar requirements as the confidentiality statement.</w:t>
      </w:r>
    </w:p>
    <w:p w14:paraId="16D9665F" w14:textId="77777777" w:rsidR="009A12AC" w:rsidRPr="00C55471" w:rsidRDefault="009A12AC" w:rsidP="009A12AC">
      <w:pPr>
        <w:tabs>
          <w:tab w:val="left" w:pos="1440"/>
        </w:tabs>
        <w:ind w:left="1440" w:hanging="360"/>
        <w:rPr>
          <w:rFonts w:ascii="Arial" w:hAnsi="Arial" w:cs="Arial"/>
          <w:sz w:val="21"/>
          <w:szCs w:val="21"/>
        </w:rPr>
      </w:pPr>
    </w:p>
    <w:p w14:paraId="2D391870" w14:textId="77777777" w:rsidR="009A12AC" w:rsidRPr="00C55471" w:rsidRDefault="009A12AC" w:rsidP="006E033B">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Background check.</w:t>
      </w:r>
      <w:r w:rsidRPr="00C55471">
        <w:rPr>
          <w:rFonts w:ascii="Arial" w:hAnsi="Arial" w:cs="Arial"/>
          <w:sz w:val="21"/>
          <w:szCs w:val="21"/>
        </w:rPr>
        <w:t xml:space="preserve">  Before a member of the Contractor’s workforce may access ETF PPI, Contractor must conduct a thorough background check of that worker and evaluate the results to assure that there is no indication that the worker may present a risk for theft of confidential data.  </w:t>
      </w:r>
      <w:r w:rsidRPr="00C55471">
        <w:rPr>
          <w:rFonts w:ascii="Arial" w:hAnsi="Arial" w:cs="Arial"/>
          <w:color w:val="000000"/>
          <w:sz w:val="21"/>
          <w:szCs w:val="21"/>
        </w:rPr>
        <w:t>The Contractor shall retain each workforce member’s background check documentation for a period of three (3) years following contract termination.</w:t>
      </w:r>
    </w:p>
    <w:p w14:paraId="026B56EF" w14:textId="77777777" w:rsidR="009A12AC" w:rsidRPr="00C55471" w:rsidRDefault="009A12AC" w:rsidP="009A12AC">
      <w:pPr>
        <w:tabs>
          <w:tab w:val="left" w:pos="1440"/>
        </w:tabs>
        <w:rPr>
          <w:rFonts w:ascii="Arial" w:hAnsi="Arial" w:cs="Arial"/>
          <w:sz w:val="21"/>
          <w:szCs w:val="21"/>
        </w:rPr>
      </w:pPr>
    </w:p>
    <w:p w14:paraId="6AF2C4EC" w14:textId="77777777" w:rsidR="009A12AC" w:rsidRPr="00C55471" w:rsidRDefault="009A12AC" w:rsidP="009A12AC">
      <w:pPr>
        <w:tabs>
          <w:tab w:val="left" w:pos="1440"/>
        </w:tabs>
        <w:ind w:left="1440"/>
        <w:rPr>
          <w:rFonts w:ascii="Arial" w:hAnsi="Arial" w:cs="Arial"/>
          <w:sz w:val="21"/>
          <w:szCs w:val="21"/>
        </w:rPr>
      </w:pPr>
      <w:r w:rsidRPr="00C55471">
        <w:rPr>
          <w:rFonts w:ascii="Arial" w:hAnsi="Arial" w:cs="Arial"/>
          <w:color w:val="000000"/>
          <w:sz w:val="21"/>
          <w:szCs w:val="21"/>
        </w:rPr>
        <w:t xml:space="preserve">ETF follows the provisions found in the </w:t>
      </w:r>
      <w:r w:rsidRPr="00C55471">
        <w:rPr>
          <w:rFonts w:ascii="Arial" w:hAnsi="Arial" w:cs="Arial"/>
          <w:i/>
          <w:iCs/>
          <w:color w:val="000000"/>
          <w:sz w:val="21"/>
          <w:szCs w:val="21"/>
        </w:rPr>
        <w:t>Wisconsin Human Resources Handbook</w:t>
      </w:r>
      <w:r w:rsidRPr="00C55471">
        <w:rPr>
          <w:rFonts w:ascii="Arial" w:hAnsi="Arial" w:cs="Arial"/>
          <w:color w:val="000000"/>
          <w:sz w:val="21"/>
          <w:szCs w:val="21"/>
        </w:rPr>
        <w:t xml:space="preserve"> </w:t>
      </w:r>
      <w:r w:rsidRPr="00C55471">
        <w:rPr>
          <w:rFonts w:ascii="Arial" w:hAnsi="Arial" w:cs="Arial"/>
          <w:i/>
          <w:iCs/>
          <w:color w:val="000000"/>
          <w:sz w:val="21"/>
          <w:szCs w:val="21"/>
        </w:rPr>
        <w:t xml:space="preserve">Chapter 246, Securing Applicant Background Checks </w:t>
      </w:r>
      <w:r w:rsidRPr="00C55471">
        <w:rPr>
          <w:rFonts w:ascii="Arial" w:hAnsi="Arial" w:cs="Arial"/>
          <w:color w:val="000000"/>
          <w:sz w:val="21"/>
          <w:szCs w:val="21"/>
        </w:rPr>
        <w:t xml:space="preserve">(see </w:t>
      </w:r>
      <w:hyperlink r:id="rId31" w:history="1">
        <w:r w:rsidRPr="00C55471">
          <w:rPr>
            <w:rStyle w:val="Hyperlink"/>
            <w:rFonts w:ascii="Arial" w:hAnsi="Arial" w:cs="Arial"/>
            <w:sz w:val="21"/>
            <w:szCs w:val="21"/>
          </w:rPr>
          <w:t>http://oser.state.wi.us/docview.asp?docid=6658</w:t>
        </w:r>
      </w:hyperlink>
      <w:r w:rsidRPr="00C55471">
        <w:rPr>
          <w:rFonts w:ascii="Arial" w:hAnsi="Arial" w:cs="Arial"/>
          <w:color w:val="000000"/>
          <w:sz w:val="21"/>
          <w:szCs w:val="21"/>
        </w:rPr>
        <w:t xml:space="preserve">).  The vendor is expected to perform background checks that, at a minimum, adhere to those standards.  </w:t>
      </w:r>
      <w:r w:rsidR="003D37BC">
        <w:rPr>
          <w:rFonts w:ascii="Arial" w:hAnsi="Arial" w:cs="Arial"/>
          <w:color w:val="000000"/>
          <w:sz w:val="21"/>
          <w:szCs w:val="21"/>
        </w:rPr>
        <w:t xml:space="preserve"> </w:t>
      </w:r>
      <w:r w:rsidRPr="00C55471">
        <w:rPr>
          <w:rFonts w:ascii="Arial" w:hAnsi="Arial" w:cs="Arial"/>
          <w:color w:val="000000"/>
          <w:sz w:val="21"/>
          <w:szCs w:val="21"/>
        </w:rPr>
        <w:t>This includes the criminal history record from the Wisconsin Department of Justice (DOJ), Wisconsin Circuit Court Automation Programs (CCAP), and other state justice departments for persons who have lived in a state(s) other than Wisconsin. </w:t>
      </w:r>
      <w:r w:rsidR="003D37BC">
        <w:rPr>
          <w:rFonts w:ascii="Arial" w:hAnsi="Arial" w:cs="Arial"/>
          <w:color w:val="000000"/>
          <w:sz w:val="21"/>
          <w:szCs w:val="21"/>
        </w:rPr>
        <w:t xml:space="preserve"> </w:t>
      </w:r>
      <w:r w:rsidRPr="00C55471">
        <w:rPr>
          <w:rFonts w:ascii="Arial" w:hAnsi="Arial" w:cs="Arial"/>
          <w:color w:val="000000"/>
          <w:sz w:val="21"/>
          <w:szCs w:val="21"/>
        </w:rPr>
        <w:t xml:space="preserve"> More stringent background checks are permitted. </w:t>
      </w:r>
      <w:r w:rsidR="003D37BC">
        <w:rPr>
          <w:rFonts w:ascii="Arial" w:hAnsi="Arial" w:cs="Arial"/>
          <w:color w:val="000000"/>
          <w:sz w:val="21"/>
          <w:szCs w:val="21"/>
        </w:rPr>
        <w:t xml:space="preserve"> </w:t>
      </w:r>
      <w:r w:rsidRPr="00C55471">
        <w:rPr>
          <w:rFonts w:ascii="Arial" w:hAnsi="Arial" w:cs="Arial"/>
          <w:color w:val="000000"/>
          <w:sz w:val="21"/>
          <w:szCs w:val="21"/>
        </w:rPr>
        <w:t xml:space="preserve"> Details regarding the vendor's background check procedures should be provided to ETF regarding the measures used by the vendor to protect the security and privacy of program data and </w:t>
      </w:r>
      <w:r w:rsidRPr="00C55471">
        <w:rPr>
          <w:rFonts w:ascii="Arial" w:hAnsi="Arial" w:cs="Arial"/>
          <w:color w:val="000000"/>
          <w:sz w:val="21"/>
          <w:szCs w:val="21"/>
        </w:rPr>
        <w:lastRenderedPageBreak/>
        <w:t xml:space="preserve">participant information.  </w:t>
      </w:r>
      <w:r w:rsidR="003D37BC">
        <w:rPr>
          <w:rFonts w:ascii="Arial" w:hAnsi="Arial" w:cs="Arial"/>
          <w:color w:val="000000"/>
          <w:sz w:val="21"/>
          <w:szCs w:val="21"/>
        </w:rPr>
        <w:t xml:space="preserve"> </w:t>
      </w:r>
      <w:r w:rsidRPr="00C55471">
        <w:rPr>
          <w:rFonts w:ascii="Arial" w:hAnsi="Arial" w:cs="Arial"/>
          <w:sz w:val="21"/>
          <w:szCs w:val="21"/>
        </w:rPr>
        <w:t>A copy of the result of the criminal background check the vendor conducted must be made available to ETF upon its request.</w:t>
      </w:r>
      <w:r w:rsidRPr="00C55471">
        <w:rPr>
          <w:rFonts w:ascii="Arial" w:hAnsi="Arial" w:cs="Arial"/>
          <w:color w:val="FF0000"/>
          <w:sz w:val="21"/>
          <w:szCs w:val="21"/>
        </w:rPr>
        <w:t> </w:t>
      </w:r>
      <w:r w:rsidR="003D37BC">
        <w:rPr>
          <w:rFonts w:ascii="Arial" w:hAnsi="Arial" w:cs="Arial"/>
          <w:color w:val="FF0000"/>
          <w:sz w:val="21"/>
          <w:szCs w:val="21"/>
        </w:rPr>
        <w:t xml:space="preserve"> </w:t>
      </w:r>
      <w:r w:rsidRPr="00C55471">
        <w:rPr>
          <w:rFonts w:ascii="Arial" w:hAnsi="Arial" w:cs="Arial"/>
          <w:color w:val="FF0000"/>
          <w:sz w:val="21"/>
          <w:szCs w:val="21"/>
        </w:rPr>
        <w:t xml:space="preserve"> </w:t>
      </w:r>
      <w:r w:rsidRPr="00C55471">
        <w:rPr>
          <w:rFonts w:ascii="Arial" w:hAnsi="Arial" w:cs="Arial"/>
          <w:color w:val="000000"/>
          <w:sz w:val="21"/>
          <w:szCs w:val="21"/>
        </w:rPr>
        <w:t>ETF reserves the right to conduct its own criminal background checks on any or all employees or contractors of and referred by the vendor for the delivery or provision of services.</w:t>
      </w:r>
    </w:p>
    <w:p w14:paraId="7E79711E" w14:textId="77777777" w:rsidR="009A12AC" w:rsidRPr="00C55471" w:rsidRDefault="009A12AC" w:rsidP="009A12AC">
      <w:pPr>
        <w:tabs>
          <w:tab w:val="left" w:pos="1440"/>
        </w:tabs>
        <w:ind w:left="1440" w:hanging="360"/>
        <w:rPr>
          <w:rFonts w:ascii="Arial" w:hAnsi="Arial" w:cs="Arial"/>
          <w:sz w:val="21"/>
          <w:szCs w:val="21"/>
        </w:rPr>
      </w:pPr>
    </w:p>
    <w:p w14:paraId="13F58583" w14:textId="77777777" w:rsidR="009A12AC" w:rsidRPr="00C55471" w:rsidRDefault="009A12AC" w:rsidP="006E033B">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Workstation/Laptop encryption.</w:t>
      </w:r>
      <w:r w:rsidRPr="00C55471">
        <w:rPr>
          <w:rFonts w:ascii="Arial" w:hAnsi="Arial" w:cs="Arial"/>
          <w:sz w:val="21"/>
          <w:szCs w:val="21"/>
        </w:rPr>
        <w:t xml:space="preserve">  All workstations and laptops that process and/or store ETF PPI must be encrypted with an ETF approved solution.  The encryption solution must be full disk.</w:t>
      </w:r>
    </w:p>
    <w:p w14:paraId="4D0F9E93" w14:textId="77777777" w:rsidR="009A12AC" w:rsidRPr="00C55471" w:rsidRDefault="009A12AC" w:rsidP="009A12AC">
      <w:pPr>
        <w:tabs>
          <w:tab w:val="left" w:pos="1440"/>
        </w:tabs>
        <w:ind w:left="1440" w:hanging="360"/>
        <w:rPr>
          <w:rFonts w:ascii="Arial" w:hAnsi="Arial" w:cs="Arial"/>
          <w:sz w:val="21"/>
          <w:szCs w:val="21"/>
        </w:rPr>
      </w:pPr>
    </w:p>
    <w:p w14:paraId="6B4338C7" w14:textId="77777777" w:rsidR="009A12AC" w:rsidRPr="00C55471" w:rsidRDefault="009A12AC" w:rsidP="006E033B">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sz w:val="21"/>
          <w:szCs w:val="21"/>
        </w:rPr>
        <w:t>Only the minimum necessary amount of ETF PPI may be downloaded to a laptop or hard drive when absolutely necessary for current business purposes.</w:t>
      </w:r>
    </w:p>
    <w:p w14:paraId="0CE62029" w14:textId="77777777" w:rsidR="009A12AC" w:rsidRPr="00C55471" w:rsidRDefault="009A12AC" w:rsidP="009A12AC">
      <w:pPr>
        <w:tabs>
          <w:tab w:val="left" w:pos="1440"/>
        </w:tabs>
        <w:ind w:left="1440" w:hanging="360"/>
        <w:rPr>
          <w:rFonts w:ascii="Arial" w:hAnsi="Arial" w:cs="Arial"/>
          <w:sz w:val="21"/>
          <w:szCs w:val="21"/>
        </w:rPr>
      </w:pPr>
    </w:p>
    <w:p w14:paraId="736C6DBA" w14:textId="77777777" w:rsidR="009A12AC" w:rsidRPr="00C55471" w:rsidRDefault="009A12AC" w:rsidP="006E033B">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Removable media devices.</w:t>
      </w:r>
      <w:r w:rsidRPr="00C55471">
        <w:rPr>
          <w:rFonts w:ascii="Arial" w:hAnsi="Arial" w:cs="Arial"/>
          <w:sz w:val="21"/>
          <w:szCs w:val="21"/>
        </w:rPr>
        <w:t xml:space="preserve">  All electronic files that contain PPI data must be encrypted when stored on any removable media type device (i.e. USB thumb drives, floppies, CD/DVD, etc.) with an ETF approved solution.</w:t>
      </w:r>
    </w:p>
    <w:p w14:paraId="21BA788D" w14:textId="77777777" w:rsidR="009A12AC" w:rsidRPr="00C55471" w:rsidRDefault="009A12AC" w:rsidP="009A12AC">
      <w:pPr>
        <w:tabs>
          <w:tab w:val="left" w:pos="1440"/>
        </w:tabs>
        <w:ind w:left="1440" w:hanging="360"/>
        <w:rPr>
          <w:rFonts w:ascii="Arial" w:hAnsi="Arial" w:cs="Arial"/>
          <w:sz w:val="21"/>
          <w:szCs w:val="21"/>
        </w:rPr>
      </w:pPr>
    </w:p>
    <w:p w14:paraId="09AF75FE" w14:textId="77777777" w:rsidR="009A12AC" w:rsidRPr="00C55471" w:rsidRDefault="009A12AC" w:rsidP="006E033B">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Email security.</w:t>
      </w:r>
      <w:r w:rsidRPr="00C55471">
        <w:rPr>
          <w:rFonts w:ascii="Arial" w:hAnsi="Arial" w:cs="Arial"/>
          <w:sz w:val="21"/>
          <w:szCs w:val="21"/>
        </w:rPr>
        <w:t xml:space="preserve">  All emails that include ETF PPI must be sent in an encrypted method using an ETF approved solution.</w:t>
      </w:r>
    </w:p>
    <w:p w14:paraId="2B4E50AA" w14:textId="77777777" w:rsidR="009A12AC" w:rsidRPr="00C55471" w:rsidRDefault="009A12AC" w:rsidP="009A12AC">
      <w:pPr>
        <w:tabs>
          <w:tab w:val="left" w:pos="1440"/>
        </w:tabs>
        <w:ind w:left="1440" w:hanging="360"/>
        <w:rPr>
          <w:rFonts w:ascii="Arial" w:hAnsi="Arial" w:cs="Arial"/>
          <w:sz w:val="21"/>
          <w:szCs w:val="21"/>
        </w:rPr>
      </w:pPr>
    </w:p>
    <w:p w14:paraId="767956DB" w14:textId="77777777" w:rsidR="009A12AC" w:rsidRPr="00C55471" w:rsidRDefault="009A12AC" w:rsidP="006E033B">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Antivirus software.</w:t>
      </w:r>
      <w:r w:rsidRPr="00C55471">
        <w:rPr>
          <w:rFonts w:ascii="Arial" w:hAnsi="Arial" w:cs="Arial"/>
          <w:sz w:val="21"/>
          <w:szCs w:val="21"/>
        </w:rPr>
        <w:t xml:space="preserve">  All workstations, laptops and other systems that process and/or store ETF PPI must have a commercial third-party anti-virus software solution with a minimum daily automatic update.</w:t>
      </w:r>
    </w:p>
    <w:p w14:paraId="28060C3E" w14:textId="77777777" w:rsidR="009A12AC" w:rsidRPr="00C55471" w:rsidRDefault="009A12AC" w:rsidP="009A12AC">
      <w:pPr>
        <w:tabs>
          <w:tab w:val="left" w:pos="1440"/>
        </w:tabs>
        <w:ind w:left="1440" w:hanging="360"/>
        <w:rPr>
          <w:rFonts w:ascii="Arial" w:hAnsi="Arial" w:cs="Arial"/>
          <w:sz w:val="21"/>
          <w:szCs w:val="21"/>
        </w:rPr>
      </w:pPr>
    </w:p>
    <w:p w14:paraId="0B106398" w14:textId="77777777" w:rsidR="009A12AC" w:rsidRPr="00C55471" w:rsidRDefault="009A12AC" w:rsidP="006E033B">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Patch Management.</w:t>
      </w:r>
      <w:r w:rsidRPr="00C55471">
        <w:rPr>
          <w:rFonts w:ascii="Arial" w:hAnsi="Arial" w:cs="Arial"/>
          <w:sz w:val="21"/>
          <w:szCs w:val="21"/>
        </w:rPr>
        <w:t xml:space="preserve">  All workstations, laptops and other systems that process and/or store ETF PPI must have security patches applied and up-to-date.</w:t>
      </w:r>
    </w:p>
    <w:p w14:paraId="0EC9731F" w14:textId="77777777" w:rsidR="009A12AC" w:rsidRPr="00C55471" w:rsidRDefault="009A12AC" w:rsidP="009A12AC">
      <w:pPr>
        <w:tabs>
          <w:tab w:val="left" w:pos="1440"/>
        </w:tabs>
        <w:ind w:left="1440" w:hanging="360"/>
        <w:rPr>
          <w:rFonts w:ascii="Arial" w:hAnsi="Arial" w:cs="Arial"/>
          <w:sz w:val="21"/>
          <w:szCs w:val="21"/>
        </w:rPr>
      </w:pPr>
    </w:p>
    <w:p w14:paraId="615228E1" w14:textId="77777777" w:rsidR="009A12AC" w:rsidRPr="00C55471" w:rsidRDefault="009A12AC" w:rsidP="006E033B">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User IDs and Password Controls.</w:t>
      </w:r>
      <w:r w:rsidRPr="00C55471">
        <w:rPr>
          <w:rFonts w:ascii="Arial" w:hAnsi="Arial" w:cs="Arial"/>
          <w:sz w:val="21"/>
          <w:szCs w:val="21"/>
        </w:rPr>
        <w:t xml:space="preserve">  All users must be issued a unique user name for accessing ETF PPI.  Passwords are not to be shared.  Must be at least eight characters.  Must be a non-dictionary word.  Must not be stored in readable format on the computer.  Must be changed every 60 days.  Must be changed if revealed or compromised.  Must be composed of characters from at least three of the following four groups from the standard keyboard:</w:t>
      </w:r>
    </w:p>
    <w:p w14:paraId="27F7178E" w14:textId="77777777" w:rsidR="009A12AC" w:rsidRPr="00C55471" w:rsidRDefault="009A12AC" w:rsidP="009A12AC">
      <w:pPr>
        <w:ind w:left="1440"/>
        <w:rPr>
          <w:rFonts w:ascii="Arial" w:hAnsi="Arial" w:cs="Arial"/>
          <w:sz w:val="21"/>
          <w:szCs w:val="21"/>
        </w:rPr>
      </w:pPr>
    </w:p>
    <w:p w14:paraId="4D4F77EE" w14:textId="77777777" w:rsidR="009A12AC" w:rsidRPr="00C55471" w:rsidRDefault="009A12AC" w:rsidP="006E033B">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Upper case letters (A-Z)</w:t>
      </w:r>
    </w:p>
    <w:p w14:paraId="7CB8BB07" w14:textId="77777777" w:rsidR="009A12AC" w:rsidRPr="00C55471" w:rsidRDefault="009A12AC" w:rsidP="006E033B">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Lower case letters (a-z)</w:t>
      </w:r>
    </w:p>
    <w:p w14:paraId="55EBE604" w14:textId="77777777" w:rsidR="009A12AC" w:rsidRPr="00C55471" w:rsidRDefault="009A12AC" w:rsidP="006E033B">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Arabic numerals (0-9)</w:t>
      </w:r>
    </w:p>
    <w:p w14:paraId="55E405A3" w14:textId="77777777" w:rsidR="009A12AC" w:rsidRPr="00C55471" w:rsidRDefault="009A12AC" w:rsidP="006E033B">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Non-alphanumeric characters (punctuation symbols)</w:t>
      </w:r>
    </w:p>
    <w:p w14:paraId="27B9246B" w14:textId="77777777" w:rsidR="009A12AC" w:rsidRPr="00C55471" w:rsidRDefault="009A12AC" w:rsidP="009A12AC">
      <w:pPr>
        <w:ind w:left="1080"/>
        <w:rPr>
          <w:rFonts w:ascii="Arial" w:hAnsi="Arial" w:cs="Arial"/>
          <w:sz w:val="21"/>
          <w:szCs w:val="21"/>
        </w:rPr>
      </w:pPr>
    </w:p>
    <w:p w14:paraId="04B6ED6C" w14:textId="77777777" w:rsidR="009A12AC" w:rsidRPr="00C55471" w:rsidRDefault="009A12AC" w:rsidP="006E033B">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Data Destruction.</w:t>
      </w:r>
      <w:r w:rsidRPr="00C55471">
        <w:rPr>
          <w:rFonts w:ascii="Arial" w:hAnsi="Arial" w:cs="Arial"/>
          <w:sz w:val="21"/>
          <w:szCs w:val="21"/>
        </w:rPr>
        <w:t xml:space="preserve">  All ETF PPI must be wiped from systems when the data is no longer necessary.  The wipe method must conform to Department of Defense standards for data destruction.  All ETF PPI on removable media must be returned to ETF when the data is no longer necessary.  Once data has been destroyed, the ETF contract manager must be notified.  ETF can review computers or other media storage at any time to ensure the data has been wiped.</w:t>
      </w:r>
    </w:p>
    <w:p w14:paraId="78BF05D3" w14:textId="77777777" w:rsidR="009A12AC" w:rsidRPr="00C55471" w:rsidRDefault="009A12AC" w:rsidP="009A12AC">
      <w:pPr>
        <w:ind w:left="1080"/>
        <w:rPr>
          <w:rFonts w:ascii="Arial" w:hAnsi="Arial" w:cs="Arial"/>
          <w:sz w:val="21"/>
          <w:szCs w:val="21"/>
        </w:rPr>
      </w:pPr>
    </w:p>
    <w:p w14:paraId="534F5554" w14:textId="77777777" w:rsidR="009A12AC" w:rsidRPr="00C55471" w:rsidRDefault="009A12AC" w:rsidP="006E033B">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lastRenderedPageBreak/>
        <w:t>Remote Access.</w:t>
      </w:r>
      <w:r w:rsidRPr="00C55471">
        <w:rPr>
          <w:rFonts w:ascii="Arial" w:hAnsi="Arial" w:cs="Arial"/>
          <w:sz w:val="21"/>
          <w:szCs w:val="21"/>
        </w:rPr>
        <w:t xml:space="preserve">  Any remote access to ETF PPI must be executed over an encrypted method approved by ETF.  All remote access must be limited to minimum necessary and least privilege principles.</w:t>
      </w:r>
    </w:p>
    <w:p w14:paraId="25896417" w14:textId="77777777" w:rsidR="009A12AC" w:rsidRPr="00C55471" w:rsidRDefault="009A12AC" w:rsidP="009A12AC">
      <w:pPr>
        <w:tabs>
          <w:tab w:val="left" w:pos="1080"/>
        </w:tabs>
        <w:ind w:left="720"/>
        <w:rPr>
          <w:rFonts w:ascii="Arial" w:hAnsi="Arial" w:cs="Arial"/>
          <w:sz w:val="21"/>
          <w:szCs w:val="21"/>
        </w:rPr>
      </w:pPr>
    </w:p>
    <w:p w14:paraId="22D18167" w14:textId="77777777" w:rsidR="009A12AC" w:rsidRPr="00C55471" w:rsidRDefault="009A12AC" w:rsidP="006E033B">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System Security Controls</w:t>
      </w:r>
    </w:p>
    <w:p w14:paraId="5A5E04FD" w14:textId="77777777" w:rsidR="009A12AC" w:rsidRPr="00C55471" w:rsidRDefault="009A12AC" w:rsidP="009A12AC">
      <w:pPr>
        <w:ind w:left="1080"/>
        <w:rPr>
          <w:rFonts w:ascii="Arial" w:hAnsi="Arial" w:cs="Arial"/>
          <w:sz w:val="21"/>
          <w:szCs w:val="21"/>
        </w:rPr>
      </w:pPr>
    </w:p>
    <w:p w14:paraId="63F23D11" w14:textId="77777777" w:rsidR="009A12AC" w:rsidRPr="00C55471" w:rsidRDefault="009A12AC" w:rsidP="006E033B">
      <w:pPr>
        <w:numPr>
          <w:ilvl w:val="0"/>
          <w:numId w:val="21"/>
        </w:numPr>
        <w:spacing w:before="0" w:after="0"/>
        <w:jc w:val="both"/>
        <w:rPr>
          <w:rFonts w:ascii="Arial" w:hAnsi="Arial" w:cs="Arial"/>
          <w:sz w:val="21"/>
          <w:szCs w:val="21"/>
        </w:rPr>
      </w:pPr>
      <w:r w:rsidRPr="00C55471">
        <w:rPr>
          <w:rFonts w:ascii="Arial" w:hAnsi="Arial" w:cs="Arial"/>
          <w:b/>
          <w:i/>
          <w:sz w:val="21"/>
          <w:szCs w:val="21"/>
        </w:rPr>
        <w:t>System Timeout.</w:t>
      </w:r>
      <w:r w:rsidRPr="00C55471">
        <w:rPr>
          <w:rFonts w:ascii="Arial" w:hAnsi="Arial" w:cs="Arial"/>
          <w:sz w:val="21"/>
          <w:szCs w:val="21"/>
        </w:rPr>
        <w:t xml:space="preserve">  The system must provide an automatic timeout after no more </w:t>
      </w:r>
      <w:proofErr w:type="gramStart"/>
      <w:r w:rsidRPr="00C55471">
        <w:rPr>
          <w:rFonts w:ascii="Arial" w:hAnsi="Arial" w:cs="Arial"/>
          <w:sz w:val="21"/>
          <w:szCs w:val="21"/>
        </w:rPr>
        <w:t>than  20</w:t>
      </w:r>
      <w:proofErr w:type="gramEnd"/>
      <w:r w:rsidRPr="00C55471">
        <w:rPr>
          <w:rFonts w:ascii="Arial" w:hAnsi="Arial" w:cs="Arial"/>
          <w:sz w:val="21"/>
          <w:szCs w:val="21"/>
        </w:rPr>
        <w:t xml:space="preserve"> minutes of inactivity.</w:t>
      </w:r>
    </w:p>
    <w:p w14:paraId="5F1DA93D" w14:textId="77777777" w:rsidR="009A12AC" w:rsidRPr="00C55471" w:rsidRDefault="009A12AC" w:rsidP="009A12AC">
      <w:pPr>
        <w:tabs>
          <w:tab w:val="left" w:pos="1080"/>
        </w:tabs>
        <w:ind w:left="1080"/>
        <w:rPr>
          <w:rFonts w:ascii="Arial" w:hAnsi="Arial" w:cs="Arial"/>
          <w:sz w:val="21"/>
          <w:szCs w:val="21"/>
        </w:rPr>
      </w:pPr>
    </w:p>
    <w:p w14:paraId="0FF270DD" w14:textId="77777777" w:rsidR="009A12AC" w:rsidRPr="00C55471" w:rsidRDefault="009A12AC" w:rsidP="006E033B">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Warning Banners.</w:t>
      </w:r>
      <w:r w:rsidRPr="00C55471">
        <w:rPr>
          <w:rFonts w:ascii="Arial" w:hAnsi="Arial" w:cs="Arial"/>
          <w:sz w:val="21"/>
          <w:szCs w:val="21"/>
        </w:rPr>
        <w:t xml:space="preserve">  All systems containing ETF PPI must display a warning banner stating that data is confidential, systems are logged, and system use is for business purposes only.  User must be directed to log off the system if they do not agree with these requirements.</w:t>
      </w:r>
    </w:p>
    <w:p w14:paraId="62E090BF" w14:textId="77777777" w:rsidR="009A12AC" w:rsidRPr="00C55471" w:rsidRDefault="009A12AC" w:rsidP="009A12AC">
      <w:pPr>
        <w:tabs>
          <w:tab w:val="left" w:pos="1080"/>
        </w:tabs>
        <w:ind w:left="1080"/>
        <w:rPr>
          <w:rFonts w:ascii="Arial" w:hAnsi="Arial" w:cs="Arial"/>
          <w:sz w:val="21"/>
          <w:szCs w:val="21"/>
        </w:rPr>
      </w:pPr>
    </w:p>
    <w:p w14:paraId="5C1DCDA5" w14:textId="77777777" w:rsidR="009A12AC" w:rsidRPr="00C55471" w:rsidRDefault="009A12AC" w:rsidP="006E033B">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System Logging.</w:t>
      </w:r>
      <w:r w:rsidRPr="00C55471">
        <w:rPr>
          <w:rFonts w:ascii="Arial" w:hAnsi="Arial" w:cs="Arial"/>
          <w:sz w:val="21"/>
          <w:szCs w:val="21"/>
        </w:rPr>
        <w:t xml:space="preserve">  The system must log successes and failures of user authentication at all layers.  The system must log all system administrator/developer access and changes if the system is processing and/or storing PPI.  The system must log all user transactions at the database layer if processing and/or storing ETF PPI.</w:t>
      </w:r>
    </w:p>
    <w:p w14:paraId="7E67201C" w14:textId="77777777" w:rsidR="009A12AC" w:rsidRPr="00C55471" w:rsidRDefault="009A12AC" w:rsidP="009A12AC">
      <w:pPr>
        <w:tabs>
          <w:tab w:val="left" w:pos="1080"/>
        </w:tabs>
        <w:ind w:left="1080"/>
        <w:rPr>
          <w:rFonts w:ascii="Arial" w:hAnsi="Arial" w:cs="Arial"/>
          <w:sz w:val="21"/>
          <w:szCs w:val="21"/>
        </w:rPr>
      </w:pPr>
    </w:p>
    <w:p w14:paraId="5547C4F6" w14:textId="77777777" w:rsidR="009A12AC" w:rsidRPr="00C55471" w:rsidRDefault="009A12AC" w:rsidP="006E033B">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Access Controls.</w:t>
      </w:r>
      <w:r w:rsidRPr="00C55471">
        <w:rPr>
          <w:rFonts w:ascii="Arial" w:hAnsi="Arial" w:cs="Arial"/>
          <w:sz w:val="21"/>
          <w:szCs w:val="21"/>
        </w:rPr>
        <w:t xml:space="preserve">  The system must use role based access controls for all user authentications, enforcing the principle of least privilege.</w:t>
      </w:r>
    </w:p>
    <w:p w14:paraId="3D5BF5B2" w14:textId="77777777" w:rsidR="009A12AC" w:rsidRPr="00C55471" w:rsidRDefault="009A12AC" w:rsidP="009A12AC">
      <w:pPr>
        <w:tabs>
          <w:tab w:val="left" w:pos="1080"/>
        </w:tabs>
        <w:ind w:left="1080"/>
        <w:rPr>
          <w:rFonts w:ascii="Arial" w:hAnsi="Arial" w:cs="Arial"/>
          <w:sz w:val="21"/>
          <w:szCs w:val="21"/>
        </w:rPr>
      </w:pPr>
    </w:p>
    <w:p w14:paraId="0BED8FD3" w14:textId="3F3EE898" w:rsidR="009A12AC" w:rsidRPr="00C55471" w:rsidRDefault="009A12AC" w:rsidP="006E033B">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Transmission encryption.</w:t>
      </w:r>
      <w:r w:rsidRPr="00C55471">
        <w:rPr>
          <w:rFonts w:ascii="Arial" w:hAnsi="Arial" w:cs="Arial"/>
          <w:sz w:val="21"/>
          <w:szCs w:val="21"/>
        </w:rPr>
        <w:t xml:space="preserve">  All data transmissions must be encrypted end-to-end using a</w:t>
      </w:r>
      <w:r w:rsidR="00577FEF">
        <w:rPr>
          <w:rFonts w:ascii="Arial" w:hAnsi="Arial" w:cs="Arial"/>
          <w:sz w:val="21"/>
          <w:szCs w:val="21"/>
        </w:rPr>
        <w:t>n</w:t>
      </w:r>
      <w:r w:rsidRPr="00C55471">
        <w:rPr>
          <w:rFonts w:ascii="Arial" w:hAnsi="Arial" w:cs="Arial"/>
          <w:sz w:val="21"/>
          <w:szCs w:val="21"/>
        </w:rPr>
        <w:t xml:space="preserve"> ETF approved solution when transmitting ETF PPI.</w:t>
      </w:r>
    </w:p>
    <w:p w14:paraId="33B3432E" w14:textId="77777777" w:rsidR="009A12AC" w:rsidRPr="00C55471" w:rsidRDefault="009A12AC" w:rsidP="009A12AC">
      <w:pPr>
        <w:tabs>
          <w:tab w:val="left" w:pos="1080"/>
        </w:tabs>
        <w:ind w:left="1080"/>
        <w:rPr>
          <w:rFonts w:ascii="Arial" w:hAnsi="Arial" w:cs="Arial"/>
          <w:sz w:val="21"/>
          <w:szCs w:val="21"/>
        </w:rPr>
      </w:pPr>
    </w:p>
    <w:p w14:paraId="7F251805" w14:textId="77777777" w:rsidR="009A12AC" w:rsidRPr="00C55471" w:rsidRDefault="009A12AC" w:rsidP="006E033B">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Host Based Intrusion Detection.</w:t>
      </w:r>
      <w:r w:rsidRPr="00C55471">
        <w:rPr>
          <w:rFonts w:ascii="Arial" w:hAnsi="Arial" w:cs="Arial"/>
          <w:i/>
          <w:sz w:val="21"/>
          <w:szCs w:val="21"/>
        </w:rPr>
        <w:t xml:space="preserve"> </w:t>
      </w:r>
      <w:r w:rsidRPr="00C55471">
        <w:rPr>
          <w:rFonts w:ascii="Arial" w:hAnsi="Arial" w:cs="Arial"/>
          <w:sz w:val="21"/>
          <w:szCs w:val="21"/>
        </w:rPr>
        <w:t xml:space="preserve"> All systems that are accessible via the Internet or store ETF PPI must actively use a comprehensive third-party real-time host based intrusion detection and prevention solution</w:t>
      </w:r>
    </w:p>
    <w:p w14:paraId="4D176FA0" w14:textId="77777777" w:rsidR="009A12AC" w:rsidRPr="00C55471" w:rsidRDefault="009A12AC" w:rsidP="009A12AC">
      <w:pPr>
        <w:ind w:left="720"/>
        <w:rPr>
          <w:rFonts w:ascii="Arial" w:hAnsi="Arial" w:cs="Arial"/>
          <w:sz w:val="21"/>
          <w:szCs w:val="21"/>
        </w:rPr>
      </w:pPr>
    </w:p>
    <w:p w14:paraId="1722380D" w14:textId="77777777" w:rsidR="009A12AC" w:rsidRPr="00C55471" w:rsidRDefault="009A12AC" w:rsidP="006E033B">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Audit Controls</w:t>
      </w:r>
    </w:p>
    <w:p w14:paraId="16CD05EB" w14:textId="77777777" w:rsidR="009A12AC" w:rsidRPr="00C55471" w:rsidRDefault="009A12AC" w:rsidP="009A12AC">
      <w:pPr>
        <w:ind w:left="1080"/>
        <w:rPr>
          <w:rFonts w:ascii="Arial" w:hAnsi="Arial" w:cs="Arial"/>
          <w:sz w:val="21"/>
          <w:szCs w:val="21"/>
        </w:rPr>
      </w:pPr>
    </w:p>
    <w:p w14:paraId="5268CEE1" w14:textId="77777777" w:rsidR="009A12AC" w:rsidRPr="00C55471" w:rsidRDefault="009A12AC" w:rsidP="006E033B">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System Security Review.</w:t>
      </w:r>
      <w:r w:rsidRPr="00C55471">
        <w:rPr>
          <w:rFonts w:ascii="Arial" w:hAnsi="Arial" w:cs="Arial"/>
          <w:sz w:val="21"/>
          <w:szCs w:val="21"/>
        </w:rPr>
        <w:t xml:space="preserve">  All systems processing and/or storing ETF PPI must have at least an annual system security review.  Reviews must include administrative and technical vulnerability scanning tools.</w:t>
      </w:r>
    </w:p>
    <w:p w14:paraId="19D564A8" w14:textId="77777777" w:rsidR="009A12AC" w:rsidRPr="00C55471" w:rsidRDefault="009A12AC" w:rsidP="009A12AC">
      <w:pPr>
        <w:ind w:left="1080"/>
        <w:rPr>
          <w:rFonts w:ascii="Arial" w:hAnsi="Arial" w:cs="Arial"/>
          <w:sz w:val="21"/>
          <w:szCs w:val="21"/>
        </w:rPr>
      </w:pPr>
    </w:p>
    <w:p w14:paraId="2A834F7C" w14:textId="77777777" w:rsidR="009A12AC" w:rsidRPr="00C55471" w:rsidRDefault="009A12AC" w:rsidP="006E033B">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Log Reviews.</w:t>
      </w:r>
      <w:r w:rsidRPr="00C55471">
        <w:rPr>
          <w:rFonts w:ascii="Arial" w:hAnsi="Arial" w:cs="Arial"/>
          <w:sz w:val="21"/>
          <w:szCs w:val="21"/>
        </w:rPr>
        <w:t xml:space="preserve">  All systems processing and/or storing ETF PPI must have a routine procedure in place to review system logs for unauthorized access.</w:t>
      </w:r>
    </w:p>
    <w:p w14:paraId="0A8D0258" w14:textId="77777777" w:rsidR="009A12AC" w:rsidRPr="00C55471" w:rsidRDefault="009A12AC" w:rsidP="009A12AC">
      <w:pPr>
        <w:ind w:left="1080"/>
        <w:rPr>
          <w:rFonts w:ascii="Arial" w:hAnsi="Arial" w:cs="Arial"/>
          <w:sz w:val="21"/>
          <w:szCs w:val="21"/>
        </w:rPr>
      </w:pPr>
    </w:p>
    <w:p w14:paraId="5E9FA995" w14:textId="77777777" w:rsidR="009A12AC" w:rsidRPr="00C55471" w:rsidRDefault="009A12AC" w:rsidP="006E033B">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Change Control.</w:t>
      </w:r>
      <w:r w:rsidRPr="00C55471">
        <w:rPr>
          <w:rFonts w:ascii="Arial" w:hAnsi="Arial" w:cs="Arial"/>
          <w:sz w:val="21"/>
          <w:szCs w:val="21"/>
        </w:rPr>
        <w:t xml:space="preserve">  All systems processing and/or storing ETF PPI must have a documented change control procedure that ensures separation of duties and protects the confidentiality, integrity and availability of data.</w:t>
      </w:r>
    </w:p>
    <w:p w14:paraId="2E399B23" w14:textId="77777777" w:rsidR="009A12AC" w:rsidRPr="00C55471" w:rsidRDefault="009A12AC" w:rsidP="009A12AC">
      <w:pPr>
        <w:ind w:left="720"/>
        <w:rPr>
          <w:rFonts w:ascii="Arial" w:hAnsi="Arial" w:cs="Arial"/>
          <w:sz w:val="21"/>
          <w:szCs w:val="21"/>
        </w:rPr>
      </w:pPr>
    </w:p>
    <w:p w14:paraId="730157AB" w14:textId="77777777" w:rsidR="009A12AC" w:rsidRPr="00C55471" w:rsidRDefault="009A12AC" w:rsidP="006E033B">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Business Continuity / Disaster Recovery Controls</w:t>
      </w:r>
    </w:p>
    <w:p w14:paraId="158D1FAE" w14:textId="77777777" w:rsidR="009A12AC" w:rsidRPr="00C55471" w:rsidRDefault="009A12AC" w:rsidP="009A12AC">
      <w:pPr>
        <w:ind w:left="1080"/>
        <w:rPr>
          <w:rFonts w:ascii="Arial" w:hAnsi="Arial" w:cs="Arial"/>
          <w:sz w:val="21"/>
          <w:szCs w:val="21"/>
        </w:rPr>
      </w:pPr>
    </w:p>
    <w:p w14:paraId="620500B2" w14:textId="77777777" w:rsidR="009A12AC" w:rsidRPr="00C55471" w:rsidRDefault="009A12AC" w:rsidP="006E033B">
      <w:pPr>
        <w:numPr>
          <w:ilvl w:val="0"/>
          <w:numId w:val="23"/>
        </w:numPr>
        <w:tabs>
          <w:tab w:val="left" w:pos="1440"/>
        </w:tabs>
        <w:spacing w:before="0" w:after="0"/>
        <w:jc w:val="both"/>
        <w:rPr>
          <w:rFonts w:ascii="Arial" w:hAnsi="Arial" w:cs="Arial"/>
          <w:sz w:val="21"/>
          <w:szCs w:val="21"/>
        </w:rPr>
      </w:pPr>
      <w:r w:rsidRPr="00C55471">
        <w:rPr>
          <w:rFonts w:ascii="Arial" w:hAnsi="Arial" w:cs="Arial"/>
          <w:b/>
          <w:i/>
          <w:sz w:val="21"/>
          <w:szCs w:val="21"/>
        </w:rPr>
        <w:t>Emergency Mode Operation Plan.</w:t>
      </w:r>
      <w:r w:rsidRPr="00C55471">
        <w:rPr>
          <w:rFonts w:ascii="Arial" w:hAnsi="Arial" w:cs="Arial"/>
          <w:sz w:val="21"/>
          <w:szCs w:val="21"/>
        </w:rPr>
        <w:t xml:space="preserve">  Contractor must establish a documented plan to enable continuation of critical business processes and protection of the security of electronic ETF PPI in the event of an emergency.  An emergency is an interruption of business operations for more than 24 hours.</w:t>
      </w:r>
    </w:p>
    <w:p w14:paraId="74F88620" w14:textId="77777777" w:rsidR="009A12AC" w:rsidRPr="00C55471" w:rsidRDefault="009A12AC" w:rsidP="009A12AC">
      <w:pPr>
        <w:ind w:left="1080"/>
        <w:rPr>
          <w:rFonts w:ascii="Arial" w:hAnsi="Arial" w:cs="Arial"/>
          <w:sz w:val="21"/>
          <w:szCs w:val="21"/>
        </w:rPr>
      </w:pPr>
    </w:p>
    <w:p w14:paraId="7D3E752E" w14:textId="77777777" w:rsidR="009A12AC" w:rsidRPr="00C55471" w:rsidRDefault="009A12AC" w:rsidP="006E033B">
      <w:pPr>
        <w:numPr>
          <w:ilvl w:val="0"/>
          <w:numId w:val="23"/>
        </w:numPr>
        <w:tabs>
          <w:tab w:val="left" w:pos="1440"/>
        </w:tabs>
        <w:spacing w:before="0" w:after="0"/>
        <w:jc w:val="both"/>
        <w:rPr>
          <w:rFonts w:ascii="Arial" w:hAnsi="Arial" w:cs="Arial"/>
          <w:sz w:val="21"/>
          <w:szCs w:val="21"/>
        </w:rPr>
      </w:pPr>
      <w:r w:rsidRPr="00C55471">
        <w:rPr>
          <w:rFonts w:ascii="Arial" w:hAnsi="Arial" w:cs="Arial"/>
          <w:b/>
          <w:i/>
          <w:sz w:val="21"/>
          <w:szCs w:val="21"/>
        </w:rPr>
        <w:t>Data Backup Plan.</w:t>
      </w:r>
      <w:r w:rsidRPr="00C55471">
        <w:rPr>
          <w:rFonts w:ascii="Arial" w:hAnsi="Arial" w:cs="Arial"/>
          <w:sz w:val="21"/>
          <w:szCs w:val="21"/>
        </w:rPr>
        <w:t xml:space="preserve">  Contractor must have established documented procedures to backup ETF PPI to maintain retrievable exact copies of ETF PPI.  The plan must include a regular schedule for making backups, storing </w:t>
      </w:r>
      <w:proofErr w:type="gramStart"/>
      <w:r w:rsidRPr="00C55471">
        <w:rPr>
          <w:rFonts w:ascii="Arial" w:hAnsi="Arial" w:cs="Arial"/>
          <w:sz w:val="21"/>
          <w:szCs w:val="21"/>
        </w:rPr>
        <w:t>backups</w:t>
      </w:r>
      <w:proofErr w:type="gramEnd"/>
      <w:r w:rsidRPr="00C55471">
        <w:rPr>
          <w:rFonts w:ascii="Arial" w:hAnsi="Arial" w:cs="Arial"/>
          <w:sz w:val="21"/>
          <w:szCs w:val="21"/>
        </w:rPr>
        <w:t xml:space="preserve"> offsite, an inventory of backup media, and the amount of time to restore ETF PPI should it be lost.  At a minimum, the schedule must be a weekly full backup and monthly offsite storage of ETF data.</w:t>
      </w:r>
    </w:p>
    <w:p w14:paraId="602253C7" w14:textId="77777777" w:rsidR="009A12AC" w:rsidRPr="00C55471" w:rsidRDefault="009A12AC" w:rsidP="009A12AC">
      <w:pPr>
        <w:ind w:left="720"/>
        <w:rPr>
          <w:rFonts w:ascii="Arial" w:hAnsi="Arial" w:cs="Arial"/>
          <w:sz w:val="21"/>
          <w:szCs w:val="21"/>
        </w:rPr>
      </w:pPr>
    </w:p>
    <w:p w14:paraId="1FF4F30E" w14:textId="77777777" w:rsidR="009A12AC" w:rsidRPr="00C55471" w:rsidRDefault="009A12AC" w:rsidP="006E033B">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Paper Document Controls</w:t>
      </w:r>
    </w:p>
    <w:p w14:paraId="131D19EF" w14:textId="77777777" w:rsidR="009A12AC" w:rsidRPr="00C55471" w:rsidRDefault="009A12AC" w:rsidP="009A12AC">
      <w:pPr>
        <w:ind w:left="1080"/>
        <w:rPr>
          <w:rFonts w:ascii="Arial" w:hAnsi="Arial" w:cs="Arial"/>
          <w:sz w:val="21"/>
          <w:szCs w:val="21"/>
        </w:rPr>
      </w:pPr>
    </w:p>
    <w:p w14:paraId="5E78A1FD" w14:textId="77777777" w:rsidR="009A12AC" w:rsidRPr="00C55471" w:rsidRDefault="009A12AC" w:rsidP="006E033B">
      <w:pPr>
        <w:numPr>
          <w:ilvl w:val="0"/>
          <w:numId w:val="24"/>
        </w:numPr>
        <w:spacing w:before="0" w:after="0"/>
        <w:jc w:val="both"/>
        <w:rPr>
          <w:rFonts w:ascii="Arial" w:hAnsi="Arial" w:cs="Arial"/>
          <w:sz w:val="21"/>
          <w:szCs w:val="21"/>
        </w:rPr>
      </w:pPr>
      <w:r w:rsidRPr="00C55471">
        <w:rPr>
          <w:rFonts w:ascii="Arial" w:hAnsi="Arial" w:cs="Arial"/>
          <w:b/>
          <w:i/>
          <w:sz w:val="21"/>
          <w:szCs w:val="21"/>
        </w:rPr>
        <w:t>Supervision of Data.</w:t>
      </w:r>
      <w:r w:rsidRPr="00C55471">
        <w:rPr>
          <w:rFonts w:ascii="Arial" w:hAnsi="Arial" w:cs="Arial"/>
          <w:sz w:val="21"/>
          <w:szCs w:val="21"/>
        </w:rPr>
        <w:t xml:space="preserve">  ETF PPI in paper form shall not be left unattended at any time, unless it is locked in a file cabinet, file room, desk or office.  Unattended means that information is not being observed by an employee authorized to access the information.  ETF PPI in paper form shall not be left unattended at any time in vehicles or planes and shall not be checked in baggage on commercial airplanes.</w:t>
      </w:r>
    </w:p>
    <w:p w14:paraId="54EB61A4" w14:textId="77777777" w:rsidR="009A12AC" w:rsidRPr="00C55471" w:rsidRDefault="009A12AC" w:rsidP="009A12AC">
      <w:pPr>
        <w:ind w:left="1080"/>
        <w:rPr>
          <w:rFonts w:ascii="Arial" w:hAnsi="Arial" w:cs="Arial"/>
          <w:sz w:val="21"/>
          <w:szCs w:val="21"/>
        </w:rPr>
      </w:pPr>
    </w:p>
    <w:p w14:paraId="650DBEA5" w14:textId="77777777" w:rsidR="009A12AC" w:rsidRPr="00C55471" w:rsidRDefault="009A12AC" w:rsidP="006E033B">
      <w:pPr>
        <w:numPr>
          <w:ilvl w:val="0"/>
          <w:numId w:val="24"/>
        </w:numPr>
        <w:spacing w:before="0" w:after="0"/>
        <w:jc w:val="both"/>
        <w:rPr>
          <w:rFonts w:ascii="Arial" w:hAnsi="Arial" w:cs="Arial"/>
          <w:sz w:val="21"/>
          <w:szCs w:val="21"/>
        </w:rPr>
      </w:pPr>
      <w:r w:rsidRPr="00C55471">
        <w:rPr>
          <w:rFonts w:ascii="Arial" w:hAnsi="Arial" w:cs="Arial"/>
          <w:b/>
          <w:i/>
          <w:sz w:val="21"/>
          <w:szCs w:val="21"/>
        </w:rPr>
        <w:t>Escorting Visitors.</w:t>
      </w:r>
      <w:r w:rsidRPr="00C55471">
        <w:rPr>
          <w:rFonts w:ascii="Arial" w:hAnsi="Arial" w:cs="Arial"/>
          <w:sz w:val="21"/>
          <w:szCs w:val="21"/>
        </w:rPr>
        <w:t xml:space="preserve">  Visitors to areas where ETF PPI is contained shall be escorted and ETF PPI shall be kept out of sight while visitors are in the area.</w:t>
      </w:r>
    </w:p>
    <w:p w14:paraId="5B57B9A0" w14:textId="77777777" w:rsidR="009A12AC" w:rsidRPr="00C55471" w:rsidRDefault="009A12AC" w:rsidP="009A12AC">
      <w:pPr>
        <w:ind w:left="1080"/>
        <w:rPr>
          <w:rFonts w:ascii="Arial" w:hAnsi="Arial" w:cs="Arial"/>
          <w:sz w:val="21"/>
          <w:szCs w:val="21"/>
        </w:rPr>
      </w:pPr>
    </w:p>
    <w:p w14:paraId="4F79085D" w14:textId="77777777" w:rsidR="009A12AC" w:rsidRPr="00C55471" w:rsidRDefault="009A12AC" w:rsidP="006E033B">
      <w:pPr>
        <w:numPr>
          <w:ilvl w:val="0"/>
          <w:numId w:val="24"/>
        </w:numPr>
        <w:spacing w:before="0" w:after="0"/>
        <w:jc w:val="both"/>
        <w:rPr>
          <w:rFonts w:ascii="Arial" w:hAnsi="Arial" w:cs="Arial"/>
          <w:sz w:val="21"/>
          <w:szCs w:val="21"/>
        </w:rPr>
      </w:pPr>
      <w:r w:rsidRPr="00C55471">
        <w:rPr>
          <w:rFonts w:ascii="Arial" w:hAnsi="Arial" w:cs="Arial"/>
          <w:b/>
          <w:i/>
          <w:sz w:val="21"/>
          <w:szCs w:val="21"/>
        </w:rPr>
        <w:t>Confidential Destruction.</w:t>
      </w:r>
      <w:r w:rsidRPr="00C55471">
        <w:rPr>
          <w:rFonts w:ascii="Arial" w:hAnsi="Arial" w:cs="Arial"/>
          <w:sz w:val="21"/>
          <w:szCs w:val="21"/>
        </w:rPr>
        <w:t xml:space="preserve">  ETF PPI must be disposed of through confidential means, such as cross cut shredding and pulverizing.</w:t>
      </w:r>
    </w:p>
    <w:p w14:paraId="7142BE6F" w14:textId="77777777" w:rsidR="009A12AC" w:rsidRPr="00C55471" w:rsidRDefault="009A12AC" w:rsidP="009A12AC">
      <w:pPr>
        <w:ind w:left="1080"/>
        <w:rPr>
          <w:rFonts w:ascii="Arial" w:hAnsi="Arial" w:cs="Arial"/>
          <w:sz w:val="21"/>
          <w:szCs w:val="21"/>
        </w:rPr>
      </w:pPr>
    </w:p>
    <w:p w14:paraId="2890A2AF" w14:textId="77777777" w:rsidR="009A12AC" w:rsidRPr="00C55471" w:rsidRDefault="009A12AC" w:rsidP="006E033B">
      <w:pPr>
        <w:numPr>
          <w:ilvl w:val="0"/>
          <w:numId w:val="24"/>
        </w:numPr>
        <w:spacing w:before="0" w:after="0"/>
        <w:jc w:val="both"/>
        <w:rPr>
          <w:rFonts w:ascii="Arial" w:hAnsi="Arial" w:cs="Arial"/>
          <w:sz w:val="21"/>
          <w:szCs w:val="21"/>
        </w:rPr>
      </w:pPr>
      <w:r w:rsidRPr="00C55471">
        <w:rPr>
          <w:rFonts w:ascii="Arial" w:hAnsi="Arial" w:cs="Arial"/>
          <w:b/>
          <w:i/>
          <w:sz w:val="21"/>
          <w:szCs w:val="21"/>
        </w:rPr>
        <w:t>Removal of Data.</w:t>
      </w:r>
      <w:r w:rsidRPr="00C55471">
        <w:rPr>
          <w:rFonts w:ascii="Arial" w:hAnsi="Arial" w:cs="Arial"/>
          <w:sz w:val="21"/>
          <w:szCs w:val="21"/>
        </w:rPr>
        <w:t xml:space="preserve">  ETF PPI must not be removed from the premises of the Contractor except with express written permission of ETF.</w:t>
      </w:r>
    </w:p>
    <w:p w14:paraId="4FBDDEE0" w14:textId="77777777" w:rsidR="009A12AC" w:rsidRPr="00C55471" w:rsidRDefault="009A12AC" w:rsidP="009A12AC">
      <w:pPr>
        <w:ind w:left="1080"/>
        <w:rPr>
          <w:rFonts w:ascii="Arial" w:hAnsi="Arial" w:cs="Arial"/>
          <w:sz w:val="21"/>
          <w:szCs w:val="21"/>
        </w:rPr>
      </w:pPr>
    </w:p>
    <w:p w14:paraId="421C2645" w14:textId="77777777" w:rsidR="009A12AC" w:rsidRPr="00C55471" w:rsidRDefault="009A12AC" w:rsidP="006E033B">
      <w:pPr>
        <w:numPr>
          <w:ilvl w:val="0"/>
          <w:numId w:val="24"/>
        </w:numPr>
        <w:spacing w:before="0" w:after="0"/>
        <w:jc w:val="both"/>
        <w:rPr>
          <w:rFonts w:ascii="Arial" w:hAnsi="Arial" w:cs="Arial"/>
          <w:sz w:val="21"/>
          <w:szCs w:val="21"/>
        </w:rPr>
      </w:pPr>
      <w:r w:rsidRPr="00C55471">
        <w:rPr>
          <w:rFonts w:ascii="Arial" w:hAnsi="Arial" w:cs="Arial"/>
          <w:b/>
          <w:i/>
          <w:sz w:val="21"/>
          <w:szCs w:val="21"/>
        </w:rPr>
        <w:t>Faxing.</w:t>
      </w:r>
      <w:r w:rsidRPr="00C55471">
        <w:rPr>
          <w:rFonts w:ascii="Arial" w:hAnsi="Arial" w:cs="Arial"/>
          <w:sz w:val="21"/>
          <w:szCs w:val="21"/>
        </w:rPr>
        <w:t xml:space="preserve">  Faxes containing ETF PPI shall not be left unattended and fax machines shall be in secure areas.  Faxes shall contain a confidentiality statement notifying persons receiving faxes in error to destroy them.  Fax numbers shall be verified with the intended recipient before sending.</w:t>
      </w:r>
    </w:p>
    <w:p w14:paraId="4CF4F850" w14:textId="77777777" w:rsidR="009A12AC" w:rsidRPr="00C55471" w:rsidRDefault="009A12AC" w:rsidP="009A12AC">
      <w:pPr>
        <w:ind w:left="1080"/>
        <w:rPr>
          <w:rFonts w:ascii="Arial" w:hAnsi="Arial" w:cs="Arial"/>
          <w:sz w:val="21"/>
          <w:szCs w:val="21"/>
        </w:rPr>
      </w:pPr>
    </w:p>
    <w:p w14:paraId="6CE6E755" w14:textId="77777777" w:rsidR="009A12AC" w:rsidRPr="00C55471" w:rsidRDefault="009A12AC" w:rsidP="006E033B">
      <w:pPr>
        <w:numPr>
          <w:ilvl w:val="0"/>
          <w:numId w:val="24"/>
        </w:numPr>
        <w:spacing w:before="0" w:after="0"/>
        <w:jc w:val="both"/>
        <w:rPr>
          <w:rFonts w:ascii="Arial" w:hAnsi="Arial" w:cs="Arial"/>
          <w:sz w:val="21"/>
          <w:szCs w:val="21"/>
        </w:rPr>
      </w:pPr>
      <w:r w:rsidRPr="00C55471">
        <w:rPr>
          <w:rFonts w:ascii="Arial" w:hAnsi="Arial" w:cs="Arial"/>
          <w:b/>
          <w:i/>
          <w:sz w:val="21"/>
          <w:szCs w:val="21"/>
        </w:rPr>
        <w:t>Mailing.</w:t>
      </w:r>
      <w:r w:rsidRPr="00C55471">
        <w:rPr>
          <w:rFonts w:ascii="Arial" w:hAnsi="Arial" w:cs="Arial"/>
          <w:sz w:val="21"/>
          <w:szCs w:val="21"/>
        </w:rPr>
        <w:t xml:space="preserve">  ETF PPI shall only be mailed using secure methods.  Large volume mailings of ETF PPI shall be by a secure, bonded courier with signature required on receipt.  Disks and other transportable media sent through the mail must be encrypted with an ETF approved solution.</w:t>
      </w:r>
    </w:p>
    <w:p w14:paraId="714592A6" w14:textId="77777777" w:rsidR="009A12AC" w:rsidRPr="00C55471" w:rsidRDefault="009A12AC" w:rsidP="009A12AC">
      <w:pPr>
        <w:tabs>
          <w:tab w:val="left" w:pos="1440"/>
        </w:tabs>
        <w:ind w:left="360"/>
        <w:rPr>
          <w:rFonts w:ascii="Arial" w:hAnsi="Arial" w:cs="Arial"/>
          <w:sz w:val="21"/>
          <w:szCs w:val="21"/>
        </w:rPr>
      </w:pPr>
    </w:p>
    <w:p w14:paraId="1517E45E" w14:textId="77777777" w:rsidR="009A12AC" w:rsidRPr="00C55471" w:rsidRDefault="009A12AC" w:rsidP="006E033B">
      <w:pPr>
        <w:numPr>
          <w:ilvl w:val="0"/>
          <w:numId w:val="28"/>
        </w:numPr>
        <w:spacing w:before="0" w:after="0"/>
        <w:jc w:val="both"/>
        <w:rPr>
          <w:rFonts w:ascii="Arial" w:hAnsi="Arial" w:cs="Arial"/>
          <w:color w:val="000000"/>
          <w:sz w:val="21"/>
          <w:szCs w:val="21"/>
        </w:rPr>
      </w:pPr>
      <w:r w:rsidRPr="00C55471">
        <w:rPr>
          <w:rFonts w:ascii="Arial" w:hAnsi="Arial" w:cs="Arial"/>
          <w:b/>
          <w:i/>
          <w:sz w:val="21"/>
          <w:szCs w:val="21"/>
        </w:rPr>
        <w:t>Security Officer</w:t>
      </w:r>
      <w:r w:rsidRPr="00C55471">
        <w:rPr>
          <w:rFonts w:ascii="Arial" w:hAnsi="Arial" w:cs="Arial"/>
          <w:sz w:val="21"/>
          <w:szCs w:val="21"/>
        </w:rPr>
        <w:t>.  The Contractor shall designate a Security Officer to oversee its data security program who will be responsible for carrying out its privacy and security programs and for communicating on security matters with ETF.</w:t>
      </w:r>
    </w:p>
    <w:p w14:paraId="50A09994" w14:textId="77777777" w:rsidR="009A12AC" w:rsidRPr="00C55471" w:rsidRDefault="009A12AC" w:rsidP="009A12AC">
      <w:pPr>
        <w:tabs>
          <w:tab w:val="left" w:pos="1440"/>
        </w:tabs>
        <w:ind w:left="360"/>
        <w:rPr>
          <w:rFonts w:ascii="Arial" w:hAnsi="Arial" w:cs="Arial"/>
          <w:sz w:val="21"/>
          <w:szCs w:val="21"/>
        </w:rPr>
      </w:pPr>
    </w:p>
    <w:p w14:paraId="3C309BC8" w14:textId="77777777" w:rsidR="009A12AC" w:rsidRPr="00C55471" w:rsidRDefault="009A12AC" w:rsidP="006E033B">
      <w:pPr>
        <w:numPr>
          <w:ilvl w:val="0"/>
          <w:numId w:val="28"/>
        </w:numPr>
        <w:spacing w:before="0" w:after="0"/>
        <w:jc w:val="both"/>
        <w:rPr>
          <w:rFonts w:ascii="Arial" w:hAnsi="Arial" w:cs="Arial"/>
          <w:color w:val="000000"/>
          <w:sz w:val="21"/>
          <w:szCs w:val="21"/>
        </w:rPr>
      </w:pPr>
      <w:r w:rsidRPr="00C55471">
        <w:rPr>
          <w:rFonts w:ascii="Arial" w:hAnsi="Arial" w:cs="Arial"/>
          <w:b/>
          <w:i/>
          <w:color w:val="000000"/>
          <w:sz w:val="21"/>
          <w:szCs w:val="21"/>
        </w:rPr>
        <w:lastRenderedPageBreak/>
        <w:t>Training</w:t>
      </w:r>
      <w:r w:rsidRPr="00C55471">
        <w:rPr>
          <w:rFonts w:ascii="Arial" w:hAnsi="Arial" w:cs="Arial"/>
          <w:color w:val="000000"/>
          <w:sz w:val="21"/>
          <w:szCs w:val="21"/>
        </w:rPr>
        <w:t>.  The Contractor shall provide training on its data privacy and security policies</w:t>
      </w:r>
      <w:r w:rsidRPr="00C55471">
        <w:rPr>
          <w:rFonts w:ascii="Arial" w:hAnsi="Arial" w:cs="Arial"/>
          <w:sz w:val="21"/>
          <w:szCs w:val="21"/>
        </w:rPr>
        <w:t xml:space="preserve">, at least annually, </w:t>
      </w:r>
      <w:r w:rsidRPr="00C55471">
        <w:rPr>
          <w:rFonts w:ascii="Arial" w:hAnsi="Arial" w:cs="Arial"/>
          <w:color w:val="000000"/>
          <w:sz w:val="21"/>
          <w:szCs w:val="21"/>
        </w:rPr>
        <w:t>at its own expense, to all its employees and volunteers who assist in the performance of functions or activities on behalf of ETF under this Agreement and use or disclose PPI.</w:t>
      </w:r>
    </w:p>
    <w:p w14:paraId="2FD51968" w14:textId="77777777" w:rsidR="009A12AC" w:rsidRPr="00C55471" w:rsidRDefault="009A12AC" w:rsidP="009A12AC">
      <w:pPr>
        <w:ind w:left="720"/>
        <w:rPr>
          <w:rFonts w:ascii="Arial" w:hAnsi="Arial" w:cs="Arial"/>
          <w:color w:val="000000"/>
          <w:sz w:val="21"/>
          <w:szCs w:val="21"/>
        </w:rPr>
      </w:pPr>
    </w:p>
    <w:p w14:paraId="1D3C64C7" w14:textId="77777777" w:rsidR="009A12AC" w:rsidRPr="00C55471" w:rsidRDefault="009A12AC" w:rsidP="006E033B">
      <w:pPr>
        <w:numPr>
          <w:ilvl w:val="0"/>
          <w:numId w:val="25"/>
        </w:numPr>
        <w:tabs>
          <w:tab w:val="clear" w:pos="1440"/>
          <w:tab w:val="left" w:pos="1080"/>
        </w:tabs>
        <w:spacing w:before="0"/>
        <w:ind w:left="1123" w:hanging="403"/>
        <w:jc w:val="both"/>
        <w:rPr>
          <w:rFonts w:ascii="Arial" w:hAnsi="Arial" w:cs="Arial"/>
          <w:sz w:val="21"/>
          <w:szCs w:val="21"/>
        </w:rPr>
      </w:pPr>
      <w:r w:rsidRPr="00C55471">
        <w:rPr>
          <w:rFonts w:ascii="Arial" w:hAnsi="Arial" w:cs="Arial"/>
          <w:color w:val="000000"/>
          <w:sz w:val="21"/>
          <w:szCs w:val="21"/>
        </w:rPr>
        <w:t>The Contractor shall require each employee and volunteer who receives data privacy and security training to sign a certification, indicating the employee’s/volunteer’s name and the date on which the training was completed.</w:t>
      </w:r>
    </w:p>
    <w:p w14:paraId="30F2F066" w14:textId="77777777" w:rsidR="009A12AC" w:rsidRPr="00C55471" w:rsidRDefault="009A12AC" w:rsidP="006E033B">
      <w:pPr>
        <w:numPr>
          <w:ilvl w:val="0"/>
          <w:numId w:val="25"/>
        </w:numPr>
        <w:tabs>
          <w:tab w:val="clear" w:pos="1440"/>
          <w:tab w:val="left" w:pos="1080"/>
        </w:tabs>
        <w:spacing w:before="0" w:after="0"/>
        <w:ind w:left="1122" w:hanging="402"/>
        <w:jc w:val="both"/>
        <w:rPr>
          <w:rFonts w:ascii="Arial" w:hAnsi="Arial" w:cs="Arial"/>
          <w:sz w:val="21"/>
          <w:szCs w:val="21"/>
        </w:rPr>
      </w:pPr>
      <w:r w:rsidRPr="00C55471">
        <w:rPr>
          <w:rFonts w:ascii="Arial" w:hAnsi="Arial" w:cs="Arial"/>
          <w:color w:val="000000"/>
          <w:sz w:val="21"/>
          <w:szCs w:val="21"/>
        </w:rPr>
        <w:t>The Contractor shall retain each employee’s/volunteer’s written certifications for ETF inspection for a period of three years following contract termination.</w:t>
      </w:r>
    </w:p>
    <w:p w14:paraId="72FD452E" w14:textId="77777777" w:rsidR="009A12AC" w:rsidRPr="00C55471" w:rsidRDefault="009A12AC" w:rsidP="009A12AC">
      <w:pPr>
        <w:tabs>
          <w:tab w:val="left" w:pos="1080"/>
        </w:tabs>
        <w:ind w:left="360"/>
        <w:rPr>
          <w:rFonts w:ascii="Arial" w:hAnsi="Arial" w:cs="Arial"/>
          <w:color w:val="000000"/>
          <w:sz w:val="21"/>
          <w:szCs w:val="21"/>
        </w:rPr>
      </w:pPr>
    </w:p>
    <w:p w14:paraId="7953E487" w14:textId="77777777" w:rsidR="009A12AC" w:rsidRPr="00C55471" w:rsidRDefault="009A12AC" w:rsidP="006E033B">
      <w:pPr>
        <w:numPr>
          <w:ilvl w:val="0"/>
          <w:numId w:val="28"/>
        </w:numPr>
        <w:spacing w:before="0" w:after="0"/>
        <w:jc w:val="both"/>
        <w:rPr>
          <w:rFonts w:ascii="Arial" w:hAnsi="Arial" w:cs="Arial"/>
          <w:sz w:val="21"/>
          <w:szCs w:val="21"/>
        </w:rPr>
      </w:pPr>
      <w:r w:rsidRPr="00C55471">
        <w:rPr>
          <w:rFonts w:ascii="Arial" w:hAnsi="Arial" w:cs="Arial"/>
          <w:b/>
          <w:i/>
          <w:color w:val="000000"/>
          <w:sz w:val="21"/>
          <w:szCs w:val="21"/>
        </w:rPr>
        <w:t>Discovery and Notification of Breach</w:t>
      </w:r>
      <w:r w:rsidRPr="00C55471">
        <w:rPr>
          <w:rFonts w:ascii="Arial" w:hAnsi="Arial" w:cs="Arial"/>
          <w:color w:val="000000"/>
          <w:sz w:val="21"/>
          <w:szCs w:val="21"/>
        </w:rPr>
        <w:t xml:space="preserve">.  The Contractor shall notify </w:t>
      </w:r>
      <w:r w:rsidRPr="00C55471">
        <w:rPr>
          <w:rFonts w:ascii="Arial" w:hAnsi="Arial" w:cs="Arial"/>
          <w:sz w:val="21"/>
          <w:szCs w:val="21"/>
        </w:rPr>
        <w:t xml:space="preserve">ETF </w:t>
      </w:r>
      <w:r w:rsidRPr="00C55471">
        <w:rPr>
          <w:rFonts w:ascii="Arial" w:hAnsi="Arial" w:cs="Arial"/>
          <w:b/>
          <w:bCs/>
          <w:sz w:val="21"/>
          <w:szCs w:val="21"/>
        </w:rPr>
        <w:t>immediately by telephone call plus email</w:t>
      </w:r>
      <w:r w:rsidRPr="00C55471">
        <w:rPr>
          <w:rFonts w:ascii="Arial" w:hAnsi="Arial" w:cs="Arial"/>
          <w:sz w:val="21"/>
          <w:szCs w:val="21"/>
        </w:rPr>
        <w:t xml:space="preserve"> upon the discovery of breach of security of PPI in computerized form if the PPI was, or is reasonably believed to have been, acquired by an unauthorized person, </w:t>
      </w:r>
      <w:r w:rsidRPr="00C55471">
        <w:rPr>
          <w:rFonts w:ascii="Arial" w:hAnsi="Arial" w:cs="Arial"/>
          <w:b/>
          <w:sz w:val="21"/>
          <w:szCs w:val="21"/>
        </w:rPr>
        <w:t xml:space="preserve">or </w:t>
      </w:r>
      <w:r w:rsidRPr="00C55471">
        <w:rPr>
          <w:rFonts w:ascii="Arial" w:hAnsi="Arial" w:cs="Arial"/>
          <w:b/>
          <w:bCs/>
          <w:sz w:val="21"/>
          <w:szCs w:val="21"/>
        </w:rPr>
        <w:t>within twenty-four (24) hours by email</w:t>
      </w:r>
      <w:r w:rsidRPr="00C55471">
        <w:rPr>
          <w:rFonts w:ascii="Arial" w:hAnsi="Arial" w:cs="Arial"/>
          <w:sz w:val="21"/>
          <w:szCs w:val="21"/>
        </w:rPr>
        <w:t xml:space="preserve"> of the discovery of any suspected security incident, intrusion or unauthorized use or disclosure of PPI in violation of this Agreement, this provision, the law, or potential loss of confidential data affecting this Agreement.  Notification shall be provided to the ETF Program Contract Manager, the ETF Privacy Officer and the ETF Information Security Officer.  If the incident occurs after business hours or on a weekend or holiday and involves electronic PPI, notification shall be provided by calling the ETF Bureau of Information Technology Services (BITS) Help Desk.  Contractor shall take:</w:t>
      </w:r>
    </w:p>
    <w:p w14:paraId="227301C3" w14:textId="77777777" w:rsidR="009A12AC" w:rsidRPr="00C55471" w:rsidRDefault="009A12AC" w:rsidP="009A12AC">
      <w:pPr>
        <w:ind w:left="720"/>
        <w:rPr>
          <w:rFonts w:ascii="Arial" w:hAnsi="Arial" w:cs="Arial"/>
          <w:sz w:val="21"/>
          <w:szCs w:val="21"/>
        </w:rPr>
      </w:pPr>
    </w:p>
    <w:p w14:paraId="31174CEA" w14:textId="77777777" w:rsidR="009A12AC" w:rsidRPr="00C55471" w:rsidRDefault="009A12AC" w:rsidP="006E033B">
      <w:pPr>
        <w:numPr>
          <w:ilvl w:val="0"/>
          <w:numId w:val="26"/>
        </w:numPr>
        <w:tabs>
          <w:tab w:val="clear" w:pos="1440"/>
          <w:tab w:val="left" w:pos="1080"/>
        </w:tabs>
        <w:spacing w:before="0"/>
        <w:ind w:left="1080" w:hanging="360"/>
        <w:jc w:val="both"/>
        <w:rPr>
          <w:rFonts w:ascii="Arial" w:hAnsi="Arial" w:cs="Arial"/>
          <w:sz w:val="21"/>
          <w:szCs w:val="21"/>
        </w:rPr>
      </w:pPr>
      <w:r w:rsidRPr="00C55471">
        <w:rPr>
          <w:rFonts w:ascii="Arial" w:hAnsi="Arial" w:cs="Arial"/>
          <w:sz w:val="21"/>
          <w:szCs w:val="21"/>
        </w:rPr>
        <w:t>Prompt corrective action to mitigate any risks or damages involved with the breach and to protect the operating environment and</w:t>
      </w:r>
    </w:p>
    <w:p w14:paraId="65EE73E3" w14:textId="77777777" w:rsidR="009A12AC" w:rsidRPr="00C55471" w:rsidRDefault="009A12AC" w:rsidP="006E033B">
      <w:pPr>
        <w:numPr>
          <w:ilvl w:val="0"/>
          <w:numId w:val="26"/>
        </w:numPr>
        <w:tabs>
          <w:tab w:val="clear" w:pos="1440"/>
          <w:tab w:val="num" w:pos="1122"/>
        </w:tabs>
        <w:spacing w:before="0" w:after="0"/>
        <w:ind w:left="1080" w:hanging="360"/>
        <w:jc w:val="both"/>
        <w:rPr>
          <w:rFonts w:ascii="Arial" w:hAnsi="Arial" w:cs="Arial"/>
          <w:sz w:val="21"/>
          <w:szCs w:val="21"/>
        </w:rPr>
      </w:pPr>
      <w:r w:rsidRPr="00C55471">
        <w:rPr>
          <w:rFonts w:ascii="Arial" w:hAnsi="Arial" w:cs="Arial"/>
          <w:sz w:val="21"/>
          <w:szCs w:val="21"/>
        </w:rPr>
        <w:t>Any action pertaining to such unauthorized disclosure required by applicable Federal and State laws and regulations.</w:t>
      </w:r>
    </w:p>
    <w:p w14:paraId="07E0C53A" w14:textId="77777777" w:rsidR="009A12AC" w:rsidRPr="00C55471" w:rsidRDefault="009A12AC" w:rsidP="009A12AC">
      <w:pPr>
        <w:tabs>
          <w:tab w:val="left" w:pos="1080"/>
        </w:tabs>
        <w:ind w:left="360"/>
        <w:rPr>
          <w:rFonts w:ascii="Arial" w:hAnsi="Arial" w:cs="Arial"/>
          <w:color w:val="000000"/>
          <w:sz w:val="21"/>
          <w:szCs w:val="21"/>
        </w:rPr>
      </w:pPr>
    </w:p>
    <w:p w14:paraId="54FAFBEA" w14:textId="77777777" w:rsidR="009A12AC" w:rsidRPr="00C55471" w:rsidRDefault="009A12AC" w:rsidP="006E033B">
      <w:pPr>
        <w:numPr>
          <w:ilvl w:val="0"/>
          <w:numId w:val="28"/>
        </w:numPr>
        <w:spacing w:before="0" w:after="0"/>
        <w:jc w:val="both"/>
        <w:rPr>
          <w:rFonts w:ascii="Arial" w:hAnsi="Arial" w:cs="Arial"/>
          <w:sz w:val="21"/>
          <w:szCs w:val="21"/>
        </w:rPr>
      </w:pPr>
      <w:r w:rsidRPr="00C55471">
        <w:rPr>
          <w:rFonts w:ascii="Arial" w:hAnsi="Arial" w:cs="Arial"/>
          <w:b/>
          <w:bCs/>
          <w:i/>
          <w:iCs/>
          <w:sz w:val="21"/>
          <w:szCs w:val="21"/>
        </w:rPr>
        <w:t>Investigation of Breach</w:t>
      </w:r>
      <w:r w:rsidRPr="00C55471">
        <w:rPr>
          <w:rFonts w:ascii="Arial" w:hAnsi="Arial" w:cs="Arial"/>
          <w:bCs/>
          <w:iCs/>
          <w:sz w:val="21"/>
          <w:szCs w:val="21"/>
        </w:rPr>
        <w:t xml:space="preserve">.  The Contractor shall </w:t>
      </w:r>
      <w:r w:rsidRPr="00C55471">
        <w:rPr>
          <w:rFonts w:ascii="Arial" w:hAnsi="Arial" w:cs="Arial"/>
          <w:sz w:val="21"/>
          <w:szCs w:val="21"/>
        </w:rPr>
        <w:t>immediately investigate such security incident, breach, or unauthorized use or disclosure of PPI and within seventy-two (72) hours of the discovery, shall notify the ETF Program Contract Manager, the ETF Privacy Officer, and the ETF Information Security Officer of:</w:t>
      </w:r>
    </w:p>
    <w:p w14:paraId="3B9F228A" w14:textId="77777777" w:rsidR="009A12AC" w:rsidRPr="00C55471" w:rsidRDefault="009A12AC" w:rsidP="009A12AC">
      <w:pPr>
        <w:ind w:left="720"/>
        <w:rPr>
          <w:rFonts w:ascii="Arial" w:hAnsi="Arial" w:cs="Arial"/>
          <w:sz w:val="21"/>
          <w:szCs w:val="21"/>
        </w:rPr>
      </w:pPr>
    </w:p>
    <w:p w14:paraId="62FCDC80" w14:textId="77777777" w:rsidR="009A12AC" w:rsidRPr="00C55471" w:rsidRDefault="009A12AC" w:rsidP="006E033B">
      <w:pPr>
        <w:numPr>
          <w:ilvl w:val="0"/>
          <w:numId w:val="27"/>
        </w:numPr>
        <w:spacing w:before="0"/>
        <w:jc w:val="both"/>
        <w:rPr>
          <w:rFonts w:ascii="Arial" w:hAnsi="Arial" w:cs="Arial"/>
          <w:b/>
          <w:sz w:val="21"/>
          <w:szCs w:val="21"/>
        </w:rPr>
      </w:pPr>
      <w:r w:rsidRPr="00C55471">
        <w:rPr>
          <w:rFonts w:ascii="Arial" w:hAnsi="Arial" w:cs="Arial"/>
          <w:sz w:val="21"/>
          <w:szCs w:val="21"/>
        </w:rPr>
        <w:t>What data elements were involved and the extent of the data involved in the breach,</w:t>
      </w:r>
    </w:p>
    <w:p w14:paraId="19A40893" w14:textId="77777777" w:rsidR="009A12AC" w:rsidRPr="00C55471" w:rsidRDefault="009A12AC" w:rsidP="006E033B">
      <w:pPr>
        <w:numPr>
          <w:ilvl w:val="0"/>
          <w:numId w:val="27"/>
        </w:numPr>
        <w:spacing w:before="0"/>
        <w:jc w:val="both"/>
        <w:rPr>
          <w:rFonts w:ascii="Arial" w:hAnsi="Arial" w:cs="Arial"/>
          <w:sz w:val="21"/>
          <w:szCs w:val="21"/>
        </w:rPr>
      </w:pPr>
      <w:r w:rsidRPr="00C55471">
        <w:rPr>
          <w:rFonts w:ascii="Arial" w:hAnsi="Arial" w:cs="Arial"/>
          <w:sz w:val="21"/>
          <w:szCs w:val="21"/>
        </w:rPr>
        <w:t>A description of the unauthorized persons known or reasonably believed to have improperly used or disclosed PPI,</w:t>
      </w:r>
    </w:p>
    <w:p w14:paraId="44E99C5C" w14:textId="77777777" w:rsidR="009A12AC" w:rsidRPr="00C55471" w:rsidRDefault="009A12AC" w:rsidP="006E033B">
      <w:pPr>
        <w:numPr>
          <w:ilvl w:val="0"/>
          <w:numId w:val="27"/>
        </w:numPr>
        <w:spacing w:before="0"/>
        <w:jc w:val="both"/>
        <w:rPr>
          <w:rFonts w:ascii="Arial" w:hAnsi="Arial" w:cs="Arial"/>
          <w:sz w:val="21"/>
          <w:szCs w:val="21"/>
        </w:rPr>
      </w:pPr>
      <w:r w:rsidRPr="00C55471">
        <w:rPr>
          <w:rFonts w:ascii="Arial" w:hAnsi="Arial" w:cs="Arial"/>
          <w:sz w:val="21"/>
          <w:szCs w:val="21"/>
        </w:rPr>
        <w:t>A description of where the PPI is believed to have been improperly transmitted, sent, or utilized, and</w:t>
      </w:r>
    </w:p>
    <w:p w14:paraId="51204EA9" w14:textId="77777777" w:rsidR="009A12AC" w:rsidRPr="00C55471" w:rsidRDefault="009A12AC" w:rsidP="006E033B">
      <w:pPr>
        <w:numPr>
          <w:ilvl w:val="0"/>
          <w:numId w:val="27"/>
        </w:numPr>
        <w:spacing w:before="0"/>
        <w:jc w:val="both"/>
        <w:rPr>
          <w:rFonts w:ascii="Arial" w:hAnsi="Arial" w:cs="Arial"/>
          <w:sz w:val="21"/>
          <w:szCs w:val="21"/>
        </w:rPr>
      </w:pPr>
      <w:r w:rsidRPr="00C55471">
        <w:rPr>
          <w:rFonts w:ascii="Arial" w:hAnsi="Arial" w:cs="Arial"/>
          <w:sz w:val="21"/>
          <w:szCs w:val="21"/>
        </w:rPr>
        <w:t>A description of the probable causes of the improper use or disclosure.</w:t>
      </w:r>
    </w:p>
    <w:p w14:paraId="5F76900B" w14:textId="77777777" w:rsidR="009A12AC" w:rsidRPr="00C55471" w:rsidRDefault="009A12AC" w:rsidP="009A12AC">
      <w:pPr>
        <w:rPr>
          <w:rFonts w:ascii="Arial" w:hAnsi="Arial" w:cs="Arial"/>
          <w:sz w:val="21"/>
          <w:szCs w:val="21"/>
        </w:rPr>
      </w:pPr>
    </w:p>
    <w:p w14:paraId="6280F05A" w14:textId="77777777" w:rsidR="009A12AC" w:rsidRPr="00C55471" w:rsidRDefault="009A12AC" w:rsidP="006E033B">
      <w:pPr>
        <w:numPr>
          <w:ilvl w:val="0"/>
          <w:numId w:val="28"/>
        </w:numPr>
        <w:spacing w:before="0" w:after="0"/>
        <w:jc w:val="both"/>
        <w:rPr>
          <w:rFonts w:ascii="Arial" w:hAnsi="Arial" w:cs="Arial"/>
          <w:sz w:val="21"/>
          <w:szCs w:val="21"/>
        </w:rPr>
      </w:pPr>
      <w:r w:rsidRPr="00C55471">
        <w:rPr>
          <w:rFonts w:ascii="Arial" w:hAnsi="Arial" w:cs="Arial"/>
          <w:b/>
          <w:bCs/>
          <w:i/>
          <w:iCs/>
          <w:sz w:val="21"/>
          <w:szCs w:val="21"/>
        </w:rPr>
        <w:t>Written Report</w:t>
      </w:r>
      <w:r w:rsidRPr="00C55471">
        <w:rPr>
          <w:rFonts w:ascii="Arial" w:hAnsi="Arial" w:cs="Arial"/>
          <w:bCs/>
          <w:iCs/>
          <w:sz w:val="21"/>
          <w:szCs w:val="21"/>
        </w:rPr>
        <w:t>.  The Contractor shall provide a written report of the investigation to the ETF Program Contract Manager, the ETF Privacy Officer, and the ETF Information Security Officer within ten (10) working days of the discovery of the breach or unauthorized use or disclosure.  The report shall include, but not be limited to, the information specified above, as well as a full, detailed corrective action plan, including information on measures that were taken to halt and/or contain the improper use or disclosure.</w:t>
      </w:r>
    </w:p>
    <w:p w14:paraId="07919E4A" w14:textId="77777777" w:rsidR="009A12AC" w:rsidRPr="00C55471" w:rsidRDefault="009A12AC" w:rsidP="009A12AC">
      <w:pPr>
        <w:ind w:left="360"/>
        <w:rPr>
          <w:rFonts w:ascii="Arial" w:hAnsi="Arial" w:cs="Arial"/>
          <w:sz w:val="21"/>
          <w:szCs w:val="21"/>
        </w:rPr>
      </w:pPr>
    </w:p>
    <w:p w14:paraId="78723E71" w14:textId="77777777" w:rsidR="009A12AC" w:rsidRPr="00C55471" w:rsidRDefault="009A12AC" w:rsidP="006E033B">
      <w:pPr>
        <w:numPr>
          <w:ilvl w:val="0"/>
          <w:numId w:val="28"/>
        </w:numPr>
        <w:spacing w:before="0" w:after="0"/>
        <w:jc w:val="both"/>
        <w:rPr>
          <w:rFonts w:ascii="Arial" w:hAnsi="Arial" w:cs="Arial"/>
          <w:sz w:val="21"/>
          <w:szCs w:val="21"/>
        </w:rPr>
      </w:pPr>
      <w:r w:rsidRPr="00C55471">
        <w:rPr>
          <w:rFonts w:ascii="Arial" w:hAnsi="Arial" w:cs="Arial"/>
          <w:b/>
          <w:bCs/>
          <w:i/>
          <w:iCs/>
          <w:sz w:val="21"/>
          <w:szCs w:val="21"/>
        </w:rPr>
        <w:lastRenderedPageBreak/>
        <w:t>Notification of Individuals</w:t>
      </w:r>
      <w:r w:rsidRPr="00C55471">
        <w:rPr>
          <w:rFonts w:ascii="Arial" w:hAnsi="Arial" w:cs="Arial"/>
          <w:bCs/>
          <w:iCs/>
          <w:sz w:val="21"/>
          <w:szCs w:val="21"/>
        </w:rPr>
        <w:t>.  The Contractor shall notify individuals of the breach or unauthorized use or disclosure when notification is required under state or federal law and shall pay any costs of such notifications, as well as any costs associated with the breach.  The ETF Program Contract Manager, the ETF Privacy Officer, and the ETF Information Security Officer shall approve the time, manner and content of any such notifications.</w:t>
      </w:r>
    </w:p>
    <w:p w14:paraId="51D272C8" w14:textId="77777777" w:rsidR="009A12AC" w:rsidRPr="00C55471" w:rsidRDefault="009A12AC" w:rsidP="009A12AC">
      <w:pPr>
        <w:ind w:left="360"/>
        <w:rPr>
          <w:rFonts w:ascii="Arial" w:hAnsi="Arial" w:cs="Arial"/>
          <w:sz w:val="21"/>
          <w:szCs w:val="21"/>
        </w:rPr>
      </w:pPr>
    </w:p>
    <w:p w14:paraId="118A34B5" w14:textId="77777777" w:rsidR="009A12AC" w:rsidRPr="00C55471" w:rsidRDefault="009A12AC" w:rsidP="006E033B">
      <w:pPr>
        <w:numPr>
          <w:ilvl w:val="0"/>
          <w:numId w:val="28"/>
        </w:numPr>
        <w:spacing w:before="0" w:after="0"/>
        <w:jc w:val="both"/>
        <w:rPr>
          <w:rFonts w:ascii="Arial" w:hAnsi="Arial" w:cs="Arial"/>
          <w:sz w:val="21"/>
          <w:szCs w:val="21"/>
        </w:rPr>
      </w:pPr>
      <w:r w:rsidRPr="00C55471">
        <w:rPr>
          <w:rFonts w:ascii="Arial" w:hAnsi="Arial" w:cs="Arial"/>
          <w:b/>
          <w:bCs/>
          <w:i/>
          <w:iCs/>
          <w:sz w:val="21"/>
          <w:szCs w:val="21"/>
        </w:rPr>
        <w:t>Affect on lower tier transactions.</w:t>
      </w:r>
      <w:r w:rsidRPr="00C55471">
        <w:rPr>
          <w:rFonts w:ascii="Arial" w:hAnsi="Arial" w:cs="Arial"/>
          <w:bCs/>
          <w:iCs/>
          <w:sz w:val="21"/>
          <w:szCs w:val="21"/>
        </w:rPr>
        <w:t xml:space="preserve">  </w:t>
      </w:r>
      <w:r w:rsidRPr="00C55471">
        <w:rPr>
          <w:rFonts w:ascii="Arial" w:hAnsi="Arial" w:cs="Arial"/>
          <w:sz w:val="21"/>
          <w:szCs w:val="21"/>
        </w:rPr>
        <w:t xml:space="preserve">The terms of this document shall apply to all contracts, subcontracts, and subawards, regardless of whether they are for the acquisition of services, goods, or commodities.  </w:t>
      </w:r>
      <w:r w:rsidRPr="00C55471">
        <w:rPr>
          <w:rFonts w:ascii="Arial" w:hAnsi="Arial" w:cs="Arial"/>
          <w:bCs/>
          <w:iCs/>
          <w:sz w:val="21"/>
          <w:szCs w:val="21"/>
        </w:rPr>
        <w:t>The Contractor shall incorporate the contents of this Exhibit into each subcontract or subaward to its agents, subcontractors, or independent consultants.</w:t>
      </w:r>
    </w:p>
    <w:p w14:paraId="7E14B341" w14:textId="77777777" w:rsidR="009A12AC" w:rsidRPr="00C55471" w:rsidRDefault="009A12AC" w:rsidP="009A12AC">
      <w:pPr>
        <w:rPr>
          <w:rFonts w:ascii="Arial" w:hAnsi="Arial" w:cs="Arial"/>
          <w:color w:val="000000"/>
          <w:sz w:val="21"/>
          <w:szCs w:val="21"/>
        </w:rPr>
      </w:pPr>
    </w:p>
    <w:p w14:paraId="7B2DCAF5" w14:textId="77777777" w:rsidR="009A12AC" w:rsidRPr="00C55471" w:rsidRDefault="009A12AC" w:rsidP="006E033B">
      <w:pPr>
        <w:numPr>
          <w:ilvl w:val="0"/>
          <w:numId w:val="18"/>
        </w:numPr>
        <w:spacing w:before="0" w:after="0"/>
        <w:jc w:val="both"/>
        <w:rPr>
          <w:rFonts w:ascii="Arial" w:hAnsi="Arial" w:cs="Arial"/>
          <w:color w:val="000000"/>
          <w:sz w:val="21"/>
          <w:szCs w:val="21"/>
        </w:rPr>
      </w:pPr>
      <w:r w:rsidRPr="00C55471">
        <w:rPr>
          <w:rFonts w:ascii="Arial" w:hAnsi="Arial" w:cs="Arial"/>
          <w:b/>
          <w:sz w:val="21"/>
          <w:szCs w:val="21"/>
        </w:rPr>
        <w:t>Contact Information</w:t>
      </w:r>
      <w:r w:rsidRPr="00C55471">
        <w:rPr>
          <w:rFonts w:ascii="Arial" w:hAnsi="Arial" w:cs="Arial"/>
          <w:i/>
          <w:sz w:val="21"/>
          <w:szCs w:val="21"/>
        </w:rPr>
        <w:t>.</w:t>
      </w:r>
      <w:r w:rsidRPr="00C55471">
        <w:rPr>
          <w:rFonts w:ascii="Arial" w:hAnsi="Arial" w:cs="Arial"/>
          <w:sz w:val="21"/>
          <w:szCs w:val="21"/>
        </w:rPr>
        <w:t xml:space="preserve">  To direct communications to the above referenced ETF staff, the Contractor shall initiate contact as indicated herein.  ETF reserves the right to make changes to the contact information below by giving written notice to the Contractor.  Said changes shall not require an amendment to this document to which it is incorporated.</w:t>
      </w:r>
    </w:p>
    <w:p w14:paraId="26D00D12" w14:textId="77777777" w:rsidR="009A12AC" w:rsidRPr="00C55471" w:rsidRDefault="009A12AC" w:rsidP="009A12AC">
      <w:pPr>
        <w:ind w:left="360"/>
        <w:rPr>
          <w:rFonts w:ascii="Arial" w:hAnsi="Arial" w:cs="Arial"/>
          <w:color w:val="000000"/>
          <w:sz w:val="21"/>
          <w:szCs w:val="21"/>
        </w:rPr>
      </w:pPr>
    </w:p>
    <w:tbl>
      <w:tblPr>
        <w:tblW w:w="914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44"/>
        <w:gridCol w:w="3934"/>
        <w:gridCol w:w="2965"/>
      </w:tblGrid>
      <w:tr w:rsidR="009A12AC" w:rsidRPr="00C55471" w14:paraId="15013C66" w14:textId="77777777" w:rsidTr="00B75080">
        <w:trPr>
          <w:cantSplit/>
        </w:trPr>
        <w:tc>
          <w:tcPr>
            <w:tcW w:w="2244" w:type="dxa"/>
            <w:vAlign w:val="center"/>
          </w:tcPr>
          <w:p w14:paraId="16922CF4" w14:textId="77777777"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Program Contract Manager</w:t>
            </w:r>
          </w:p>
        </w:tc>
        <w:tc>
          <w:tcPr>
            <w:tcW w:w="3934" w:type="dxa"/>
          </w:tcPr>
          <w:p w14:paraId="00D35613" w14:textId="77777777"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Privacy Officer</w:t>
            </w:r>
          </w:p>
        </w:tc>
        <w:tc>
          <w:tcPr>
            <w:tcW w:w="2965" w:type="dxa"/>
          </w:tcPr>
          <w:p w14:paraId="4699CAAD" w14:textId="77777777" w:rsidR="009A12AC" w:rsidRPr="00C55471" w:rsidRDefault="009A12AC" w:rsidP="009A12AC">
            <w:pPr>
              <w:spacing w:before="60" w:after="60"/>
              <w:ind w:right="453"/>
              <w:rPr>
                <w:rFonts w:ascii="Arial" w:hAnsi="Arial" w:cs="Arial"/>
                <w:b/>
                <w:bCs/>
                <w:sz w:val="21"/>
                <w:szCs w:val="21"/>
              </w:rPr>
            </w:pPr>
            <w:r w:rsidRPr="00C55471">
              <w:rPr>
                <w:rFonts w:ascii="Arial" w:hAnsi="Arial" w:cs="Arial"/>
                <w:b/>
                <w:bCs/>
                <w:sz w:val="21"/>
                <w:szCs w:val="21"/>
              </w:rPr>
              <w:t>ETF Information Security Officer</w:t>
            </w:r>
          </w:p>
        </w:tc>
      </w:tr>
      <w:tr w:rsidR="009A12AC" w:rsidRPr="00C55471" w14:paraId="11957BC1" w14:textId="77777777" w:rsidTr="00B75080">
        <w:trPr>
          <w:cantSplit/>
        </w:trPr>
        <w:tc>
          <w:tcPr>
            <w:tcW w:w="2244" w:type="dxa"/>
          </w:tcPr>
          <w:p w14:paraId="6B76C30F" w14:textId="0038EB2A" w:rsidR="009A12AC" w:rsidRPr="00C55471" w:rsidRDefault="00833F2E" w:rsidP="009A12AC">
            <w:pPr>
              <w:tabs>
                <w:tab w:val="num" w:pos="1080"/>
              </w:tabs>
              <w:spacing w:before="60"/>
              <w:rPr>
                <w:rFonts w:ascii="Arial" w:hAnsi="Arial" w:cs="Arial"/>
                <w:bCs/>
                <w:sz w:val="21"/>
                <w:szCs w:val="21"/>
              </w:rPr>
            </w:pPr>
            <w:r>
              <w:rPr>
                <w:rFonts w:ascii="Arial" w:hAnsi="Arial" w:cs="Arial"/>
                <w:sz w:val="21"/>
                <w:szCs w:val="21"/>
              </w:rPr>
              <w:t>ETF Deferred Compensation Director</w:t>
            </w:r>
          </w:p>
        </w:tc>
        <w:tc>
          <w:tcPr>
            <w:tcW w:w="3934" w:type="dxa"/>
          </w:tcPr>
          <w:p w14:paraId="46260485" w14:textId="77777777" w:rsidR="009A12AC" w:rsidRPr="00C55471" w:rsidRDefault="009A12AC" w:rsidP="009A12AC">
            <w:pPr>
              <w:tabs>
                <w:tab w:val="num" w:pos="1080"/>
              </w:tabs>
              <w:spacing w:before="60"/>
              <w:rPr>
                <w:rFonts w:ascii="Arial" w:hAnsi="Arial" w:cs="Arial"/>
                <w:sz w:val="21"/>
                <w:szCs w:val="21"/>
              </w:rPr>
            </w:pPr>
            <w:r w:rsidRPr="00C55471">
              <w:rPr>
                <w:rFonts w:ascii="Arial" w:hAnsi="Arial" w:cs="Arial"/>
                <w:sz w:val="21"/>
                <w:szCs w:val="21"/>
              </w:rPr>
              <w:t>Mary Alice McGreevy</w:t>
            </w:r>
          </w:p>
          <w:p w14:paraId="3B8835B6" w14:textId="77777777"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Privacy Officer</w:t>
            </w:r>
          </w:p>
          <w:p w14:paraId="73816753" w14:textId="77777777"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Employee Trust Funds</w:t>
            </w:r>
          </w:p>
          <w:p w14:paraId="4665BDAF" w14:textId="77777777"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P.O. Box 7931</w:t>
            </w:r>
          </w:p>
          <w:p w14:paraId="482AB705" w14:textId="77777777"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Madison, WI 53707-7931</w:t>
            </w:r>
          </w:p>
          <w:p w14:paraId="29BC097E" w14:textId="77777777" w:rsidR="009A12AC" w:rsidRPr="00C55471" w:rsidRDefault="009A12AC" w:rsidP="009A12AC">
            <w:pPr>
              <w:tabs>
                <w:tab w:val="num" w:pos="1080"/>
              </w:tabs>
              <w:rPr>
                <w:rFonts w:ascii="Arial" w:hAnsi="Arial" w:cs="Arial"/>
                <w:sz w:val="21"/>
                <w:szCs w:val="21"/>
              </w:rPr>
            </w:pPr>
          </w:p>
          <w:p w14:paraId="2DC4F5F9" w14:textId="77777777"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 xml:space="preserve">Email: </w:t>
            </w:r>
            <w:hyperlink r:id="rId32" w:history="1">
              <w:r w:rsidRPr="00C55471">
                <w:rPr>
                  <w:rStyle w:val="Hyperlink"/>
                  <w:rFonts w:ascii="Arial" w:hAnsi="Arial" w:cs="Arial"/>
                  <w:sz w:val="21"/>
                  <w:szCs w:val="21"/>
                </w:rPr>
                <w:t>maryalice.mcgreevy@etf.wi.gov</w:t>
              </w:r>
            </w:hyperlink>
          </w:p>
          <w:p w14:paraId="781D2B11" w14:textId="77777777" w:rsidR="009A12AC" w:rsidRPr="00C55471" w:rsidRDefault="009A12AC" w:rsidP="009A12AC">
            <w:pPr>
              <w:tabs>
                <w:tab w:val="num" w:pos="1080"/>
              </w:tabs>
              <w:rPr>
                <w:rFonts w:ascii="Arial" w:hAnsi="Arial" w:cs="Arial"/>
                <w:sz w:val="21"/>
                <w:szCs w:val="21"/>
              </w:rPr>
            </w:pPr>
          </w:p>
          <w:p w14:paraId="120A34AC" w14:textId="77777777" w:rsidR="009A12AC" w:rsidRPr="00C55471" w:rsidRDefault="009A12AC" w:rsidP="009A12AC">
            <w:pPr>
              <w:tabs>
                <w:tab w:val="num" w:pos="1080"/>
              </w:tabs>
              <w:rPr>
                <w:rFonts w:ascii="Arial" w:hAnsi="Arial" w:cs="Arial"/>
                <w:bCs/>
                <w:sz w:val="21"/>
                <w:szCs w:val="21"/>
              </w:rPr>
            </w:pPr>
            <w:r w:rsidRPr="00C55471">
              <w:rPr>
                <w:rFonts w:ascii="Arial" w:hAnsi="Arial" w:cs="Arial"/>
                <w:sz w:val="21"/>
                <w:szCs w:val="21"/>
              </w:rPr>
              <w:t>Telephone:  (608) 267-2354</w:t>
            </w:r>
          </w:p>
        </w:tc>
        <w:tc>
          <w:tcPr>
            <w:tcW w:w="2965" w:type="dxa"/>
          </w:tcPr>
          <w:p w14:paraId="2C9369F3" w14:textId="77777777" w:rsidR="009A12AC" w:rsidRPr="00C55471" w:rsidRDefault="009A12AC" w:rsidP="009A12AC">
            <w:pPr>
              <w:spacing w:before="60"/>
              <w:rPr>
                <w:rFonts w:ascii="Arial" w:hAnsi="Arial" w:cs="Arial"/>
                <w:sz w:val="21"/>
                <w:szCs w:val="21"/>
              </w:rPr>
            </w:pPr>
            <w:r w:rsidRPr="00C55471">
              <w:rPr>
                <w:rFonts w:ascii="Arial" w:hAnsi="Arial" w:cs="Arial"/>
                <w:sz w:val="21"/>
                <w:szCs w:val="21"/>
              </w:rPr>
              <w:t>Jon Forde</w:t>
            </w:r>
          </w:p>
          <w:p w14:paraId="2E546359" w14:textId="77777777" w:rsidR="009A12AC" w:rsidRPr="00C55471" w:rsidRDefault="009A12AC" w:rsidP="009A12AC">
            <w:pPr>
              <w:spacing w:before="60"/>
              <w:rPr>
                <w:rFonts w:ascii="Arial" w:hAnsi="Arial" w:cs="Arial"/>
                <w:sz w:val="21"/>
                <w:szCs w:val="21"/>
              </w:rPr>
            </w:pPr>
            <w:r w:rsidRPr="00C55471">
              <w:rPr>
                <w:rFonts w:ascii="Arial" w:hAnsi="Arial" w:cs="Arial"/>
                <w:sz w:val="21"/>
                <w:szCs w:val="21"/>
              </w:rPr>
              <w:t>Information Security Officer</w:t>
            </w:r>
          </w:p>
          <w:p w14:paraId="76741F86" w14:textId="77777777" w:rsidR="009A12AC" w:rsidRPr="00C55471" w:rsidRDefault="009A12AC" w:rsidP="009A12AC">
            <w:pPr>
              <w:rPr>
                <w:rFonts w:ascii="Arial" w:hAnsi="Arial" w:cs="Arial"/>
                <w:sz w:val="21"/>
                <w:szCs w:val="21"/>
              </w:rPr>
            </w:pPr>
            <w:r w:rsidRPr="00C55471">
              <w:rPr>
                <w:rFonts w:ascii="Arial" w:hAnsi="Arial" w:cs="Arial"/>
                <w:sz w:val="21"/>
                <w:szCs w:val="21"/>
              </w:rPr>
              <w:t>Employee Trust Funds</w:t>
            </w:r>
          </w:p>
          <w:p w14:paraId="5FEA61D9" w14:textId="77777777" w:rsidR="009A12AC" w:rsidRPr="00C55471" w:rsidRDefault="009A12AC" w:rsidP="009A12AC">
            <w:pPr>
              <w:rPr>
                <w:rFonts w:ascii="Arial" w:hAnsi="Arial" w:cs="Arial"/>
                <w:sz w:val="21"/>
                <w:szCs w:val="21"/>
              </w:rPr>
            </w:pPr>
            <w:r w:rsidRPr="00C55471">
              <w:rPr>
                <w:rFonts w:ascii="Arial" w:hAnsi="Arial" w:cs="Arial"/>
                <w:sz w:val="21"/>
                <w:szCs w:val="21"/>
              </w:rPr>
              <w:t>P.O. Box 7931</w:t>
            </w:r>
          </w:p>
          <w:p w14:paraId="3DB89993" w14:textId="77777777" w:rsidR="009A12AC" w:rsidRPr="00C55471" w:rsidRDefault="009A12AC" w:rsidP="009A12AC">
            <w:pPr>
              <w:rPr>
                <w:rFonts w:ascii="Arial" w:hAnsi="Arial" w:cs="Arial"/>
                <w:sz w:val="21"/>
                <w:szCs w:val="21"/>
                <w:lang w:val="pt-BR"/>
              </w:rPr>
            </w:pPr>
            <w:r w:rsidRPr="00C55471">
              <w:rPr>
                <w:rFonts w:ascii="Arial" w:hAnsi="Arial" w:cs="Arial"/>
                <w:sz w:val="21"/>
                <w:szCs w:val="21"/>
                <w:lang w:val="pt-BR"/>
              </w:rPr>
              <w:t>Madison, WI 53707-7931</w:t>
            </w:r>
          </w:p>
          <w:p w14:paraId="6DE86AC6" w14:textId="77777777" w:rsidR="009A12AC" w:rsidRPr="00C55471" w:rsidRDefault="009A12AC" w:rsidP="009A12AC">
            <w:pPr>
              <w:rPr>
                <w:rFonts w:ascii="Arial" w:hAnsi="Arial" w:cs="Arial"/>
                <w:sz w:val="21"/>
                <w:szCs w:val="21"/>
                <w:lang w:val="pt-BR"/>
              </w:rPr>
            </w:pPr>
          </w:p>
          <w:p w14:paraId="08552DFC" w14:textId="77777777"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 xml:space="preserve">Email:  </w:t>
            </w:r>
            <w:hyperlink r:id="rId33" w:history="1">
              <w:r w:rsidRPr="00C55471">
                <w:rPr>
                  <w:rStyle w:val="Hyperlink"/>
                  <w:rFonts w:ascii="Arial" w:hAnsi="Arial" w:cs="Arial"/>
                  <w:sz w:val="21"/>
                  <w:szCs w:val="21"/>
                </w:rPr>
                <w:t>jon.forde@etf.wi.gov</w:t>
              </w:r>
            </w:hyperlink>
          </w:p>
          <w:p w14:paraId="46D1E05B" w14:textId="77777777" w:rsidR="009A12AC" w:rsidRPr="00C55471" w:rsidRDefault="00064106" w:rsidP="009A12AC">
            <w:pPr>
              <w:tabs>
                <w:tab w:val="num" w:pos="1242"/>
              </w:tabs>
              <w:rPr>
                <w:rFonts w:ascii="Arial" w:hAnsi="Arial" w:cs="Arial"/>
                <w:sz w:val="21"/>
                <w:szCs w:val="21"/>
              </w:rPr>
            </w:pPr>
            <w:hyperlink r:id="rId34" w:history="1"/>
          </w:p>
          <w:p w14:paraId="7C98EBA8" w14:textId="77777777" w:rsidR="009A12AC" w:rsidRPr="00C55471" w:rsidRDefault="009A12AC" w:rsidP="009A12AC">
            <w:pPr>
              <w:numPr>
                <w:ins w:id="184" w:author="Unknown"/>
              </w:numPr>
              <w:tabs>
                <w:tab w:val="num" w:pos="1242"/>
              </w:tabs>
              <w:rPr>
                <w:rFonts w:ascii="Arial" w:hAnsi="Arial" w:cs="Arial"/>
                <w:sz w:val="21"/>
                <w:szCs w:val="21"/>
              </w:rPr>
            </w:pPr>
            <w:r w:rsidRPr="00C55471">
              <w:rPr>
                <w:rFonts w:ascii="Arial" w:hAnsi="Arial" w:cs="Arial"/>
                <w:sz w:val="21"/>
                <w:szCs w:val="21"/>
              </w:rPr>
              <w:t>Telephone:  (608) 267-9033</w:t>
            </w:r>
          </w:p>
        </w:tc>
      </w:tr>
    </w:tbl>
    <w:p w14:paraId="2EB947FF" w14:textId="77777777" w:rsidR="009A12AC" w:rsidRPr="00C55471" w:rsidRDefault="009A12AC" w:rsidP="009A12AC">
      <w:pPr>
        <w:rPr>
          <w:rFonts w:ascii="Arial" w:hAnsi="Arial" w:cs="Arial"/>
          <w:color w:val="000000"/>
          <w:sz w:val="21"/>
          <w:szCs w:val="21"/>
        </w:rPr>
      </w:pPr>
    </w:p>
    <w:p w14:paraId="150BD3E9" w14:textId="77777777" w:rsidR="009A12AC" w:rsidRDefault="009A12AC" w:rsidP="006E033B">
      <w:pPr>
        <w:numPr>
          <w:ilvl w:val="0"/>
          <w:numId w:val="18"/>
        </w:numPr>
        <w:spacing w:before="0" w:after="0"/>
        <w:jc w:val="both"/>
        <w:rPr>
          <w:rFonts w:ascii="Arial" w:hAnsi="Arial" w:cs="Arial"/>
          <w:color w:val="000000"/>
          <w:sz w:val="21"/>
          <w:szCs w:val="21"/>
        </w:rPr>
      </w:pPr>
      <w:r w:rsidRPr="00C55471">
        <w:rPr>
          <w:rFonts w:ascii="Arial" w:hAnsi="Arial" w:cs="Arial"/>
          <w:b/>
          <w:color w:val="000000"/>
          <w:sz w:val="21"/>
          <w:szCs w:val="21"/>
        </w:rPr>
        <w:t xml:space="preserve">Audits and Inspections.  </w:t>
      </w:r>
      <w:r w:rsidRPr="00C55471">
        <w:rPr>
          <w:rFonts w:ascii="Arial" w:hAnsi="Arial" w:cs="Arial"/>
          <w:color w:val="000000"/>
          <w:sz w:val="21"/>
          <w:szCs w:val="21"/>
        </w:rPr>
        <w:t>From time to time, ETF may inspect the facilities, systems, books and records of the Contractor to monitor compliance with the safeguards required in the Information Confidentiality and Security Requirements (ICSR) document.  Contractor shall promptly remedy any violation of any provision of this ICSR document.  The fact that ETF inspects, or fails to inspect, or has the right to inspect, Contractor’s facilities, systems and procedures does not relieve Contractor of its responsibility to comply with this ICSR document.</w:t>
      </w:r>
    </w:p>
    <w:p w14:paraId="01CD560F" w14:textId="77777777" w:rsidR="00B650F1" w:rsidRDefault="00B650F1" w:rsidP="00B650F1">
      <w:pPr>
        <w:spacing w:before="0" w:after="0"/>
        <w:jc w:val="both"/>
        <w:rPr>
          <w:rFonts w:ascii="Arial" w:hAnsi="Arial" w:cs="Arial"/>
          <w:color w:val="000000"/>
          <w:sz w:val="21"/>
          <w:szCs w:val="21"/>
        </w:rPr>
      </w:pPr>
    </w:p>
    <w:p w14:paraId="3D6B2AB5" w14:textId="77777777" w:rsidR="00B650F1" w:rsidRDefault="00B650F1" w:rsidP="00B650F1">
      <w:pPr>
        <w:spacing w:before="0" w:after="0"/>
        <w:jc w:val="both"/>
        <w:rPr>
          <w:rFonts w:ascii="Arial" w:hAnsi="Arial" w:cs="Arial"/>
          <w:color w:val="000000"/>
          <w:sz w:val="21"/>
          <w:szCs w:val="21"/>
        </w:rPr>
      </w:pPr>
    </w:p>
    <w:p w14:paraId="53523081" w14:textId="77777777" w:rsidR="00F8275C" w:rsidRDefault="00F8275C" w:rsidP="00B650F1">
      <w:pPr>
        <w:spacing w:before="0" w:after="0"/>
        <w:jc w:val="both"/>
        <w:rPr>
          <w:rFonts w:ascii="Arial" w:hAnsi="Arial" w:cs="Arial"/>
          <w:color w:val="000000"/>
          <w:sz w:val="21"/>
          <w:szCs w:val="21"/>
        </w:rPr>
      </w:pPr>
    </w:p>
    <w:p w14:paraId="131BB209" w14:textId="77777777" w:rsidR="00F8275C" w:rsidRDefault="00F8275C" w:rsidP="00B650F1">
      <w:pPr>
        <w:spacing w:before="0" w:after="0"/>
        <w:jc w:val="both"/>
        <w:rPr>
          <w:rFonts w:ascii="Arial" w:hAnsi="Arial" w:cs="Arial"/>
          <w:color w:val="000000"/>
          <w:sz w:val="21"/>
          <w:szCs w:val="21"/>
        </w:rPr>
      </w:pPr>
    </w:p>
    <w:p w14:paraId="2889CFB3" w14:textId="77777777" w:rsidR="00F8275C" w:rsidRDefault="00F8275C" w:rsidP="00B650F1">
      <w:pPr>
        <w:spacing w:before="0" w:after="0"/>
        <w:jc w:val="both"/>
        <w:rPr>
          <w:rFonts w:ascii="Arial" w:hAnsi="Arial" w:cs="Arial"/>
          <w:color w:val="000000"/>
          <w:sz w:val="21"/>
          <w:szCs w:val="21"/>
        </w:rPr>
      </w:pPr>
    </w:p>
    <w:p w14:paraId="49F1C3FE" w14:textId="77777777" w:rsidR="00F8275C" w:rsidRPr="00C55471" w:rsidRDefault="00F8275C" w:rsidP="00B650F1">
      <w:pPr>
        <w:spacing w:before="0" w:after="0"/>
        <w:jc w:val="both"/>
        <w:rPr>
          <w:rFonts w:ascii="Arial" w:hAnsi="Arial" w:cs="Arial"/>
          <w:color w:val="000000"/>
          <w:sz w:val="21"/>
          <w:szCs w:val="21"/>
        </w:rPr>
      </w:pPr>
    </w:p>
    <w:p w14:paraId="5AF8C96E" w14:textId="77777777" w:rsidR="00E23A14" w:rsidRDefault="00E23A14" w:rsidP="00E23A14">
      <w:pPr>
        <w:pStyle w:val="Appdx2"/>
      </w:pPr>
      <w:r>
        <w:lastRenderedPageBreak/>
        <w:t>appendix h – business associate agreement</w:t>
      </w:r>
    </w:p>
    <w:p w14:paraId="155458DB" w14:textId="77777777" w:rsidR="00B6502B" w:rsidRPr="00314691" w:rsidRDefault="00B6502B" w:rsidP="00B6502B">
      <w:pPr>
        <w:pStyle w:val="BAAETF"/>
        <w:tabs>
          <w:tab w:val="left" w:pos="3870"/>
        </w:tabs>
        <w:rPr>
          <w:sz w:val="24"/>
          <w:szCs w:val="21"/>
        </w:rPr>
      </w:pPr>
      <w:r w:rsidRPr="00314691">
        <w:rPr>
          <w:sz w:val="24"/>
          <w:szCs w:val="21"/>
        </w:rPr>
        <w:t>BUSINESS ASSOCIATE AGREEMENT</w:t>
      </w:r>
    </w:p>
    <w:p w14:paraId="5FE17F81" w14:textId="77777777"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This Business Associate Agreement (“Agreement”) is by and between BUSINESS ASSOCIATE (“XYZ”) and the Wisconsin Department of Employee Trust Funds (“ETF”), and acting on behalf of the State of Wisconsin.</w:t>
      </w:r>
    </w:p>
    <w:p w14:paraId="68E56FAC" w14:textId="77777777" w:rsidR="00B6502B" w:rsidRPr="00314691" w:rsidRDefault="00B6502B" w:rsidP="00B6502B">
      <w:pPr>
        <w:pStyle w:val="BAAETF"/>
        <w:tabs>
          <w:tab w:val="left" w:pos="3870"/>
        </w:tabs>
        <w:rPr>
          <w:szCs w:val="21"/>
        </w:rPr>
      </w:pPr>
      <w:r w:rsidRPr="00314691">
        <w:rPr>
          <w:szCs w:val="21"/>
        </w:rPr>
        <w:t>RECITALS:</w:t>
      </w:r>
    </w:p>
    <w:p w14:paraId="44FA0455" w14:textId="77777777"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BUSINESS ASSOCIATE have executed a contract, pursuant to which BUSINESS ASSOCIATE provides XYZ (“Underlying Contract”), and in connection with those services ETF discloses or allows the disclosure to BUSINESS ASSOCIATE of certain information that is subject to protection by the Health Insurance Portability and Accountability Act of 1996, (“HIPAA”) and the Health Information Technology for Economic and Clinical Health Act of 2009 as passed as part of ARRA (“HITECH”) and their implementing regulations, Title 45, Parts 160 through 164 of the Code of Federal Regulations, as well as by laws and administrative rules of the State of Wisconsin; and</w:t>
      </w:r>
    </w:p>
    <w:p w14:paraId="46850B78" w14:textId="77777777"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with respect to its activities pursuant to the Underlying Contract, BUSINESS ASSOCIATE is ETF’s Business Associate as that term is defined by HIPAA; and</w:t>
      </w:r>
    </w:p>
    <w:p w14:paraId="7915C538" w14:textId="77777777"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it is the intent of this Agreement to comply with state law and with the federal regulations implementing HIPAA and HITECH concerning the privacy, security and transaction standards in 45 C.F.R. Parts 160 to 164, inclusive,</w:t>
      </w:r>
    </w:p>
    <w:p w14:paraId="533BF240" w14:textId="77777777"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w:t>
      </w:r>
      <w:bookmarkStart w:id="185" w:name="_Toc352142110"/>
      <w:r w:rsidRPr="00314691">
        <w:rPr>
          <w:b w:val="0"/>
          <w:sz w:val="21"/>
          <w:szCs w:val="21"/>
        </w:rPr>
        <w:t>USINESS ASSO</w:t>
      </w:r>
      <w:bookmarkEnd w:id="185"/>
      <w:r w:rsidRPr="00314691">
        <w:rPr>
          <w:b w:val="0"/>
          <w:sz w:val="21"/>
          <w:szCs w:val="21"/>
        </w:rPr>
        <w:t>CIATE agree to incorporate the terms of this Agreement into the Underlying Contract and agree to incorporate this Agreement into any associated addenda and contract extensions, in order to comply with HIPAA, HITECH and state law.</w:t>
      </w:r>
    </w:p>
    <w:p w14:paraId="3DC9534C" w14:textId="77777777" w:rsidR="00B6502B" w:rsidRPr="00314691" w:rsidRDefault="00B6502B" w:rsidP="00B6502B">
      <w:pPr>
        <w:pStyle w:val="BAAETF"/>
        <w:keepNext w:val="0"/>
        <w:widowControl w:val="0"/>
        <w:tabs>
          <w:tab w:val="left" w:pos="3870"/>
        </w:tabs>
        <w:spacing w:before="120"/>
        <w:ind w:left="0" w:firstLine="0"/>
        <w:jc w:val="both"/>
        <w:rPr>
          <w:sz w:val="21"/>
          <w:szCs w:val="21"/>
        </w:rPr>
      </w:pPr>
      <w:r w:rsidRPr="00314691">
        <w:rPr>
          <w:sz w:val="21"/>
          <w:szCs w:val="21"/>
        </w:rPr>
        <w:t>NOW, THEREFORE</w:t>
      </w:r>
      <w:r w:rsidRPr="00314691">
        <w:rPr>
          <w:b w:val="0"/>
          <w:sz w:val="21"/>
          <w:szCs w:val="21"/>
        </w:rPr>
        <w:t>, in consideration of these premises and the mutual promises and</w:t>
      </w:r>
      <w:r w:rsidRPr="00314691">
        <w:rPr>
          <w:sz w:val="21"/>
          <w:szCs w:val="21"/>
        </w:rPr>
        <w:t xml:space="preserve"> agreements hereinafter set forth, ETF and BUSINESS ASSOCIATE hereby agree as follows:</w:t>
      </w:r>
    </w:p>
    <w:p w14:paraId="6F8D607A" w14:textId="77777777" w:rsidR="00B6502B" w:rsidRPr="00314691" w:rsidRDefault="00B6502B" w:rsidP="00B6502B">
      <w:pPr>
        <w:pStyle w:val="BAAETF"/>
        <w:tabs>
          <w:tab w:val="left" w:pos="3870"/>
        </w:tabs>
        <w:rPr>
          <w:szCs w:val="21"/>
        </w:rPr>
      </w:pPr>
      <w:r w:rsidRPr="00314691">
        <w:rPr>
          <w:szCs w:val="21"/>
        </w:rPr>
        <w:t>DEFINITIONS:</w:t>
      </w:r>
    </w:p>
    <w:p w14:paraId="1DBB084E" w14:textId="77777777"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It is the intent of this Agreement to comply with the federal regulations implementing HIPAA and HITECH concerning the privacy, security and transaction standards, including the definitions in 45 C.F.R. Parts 160 to 164, inclusive, as applicable.  This Agreement also addresses compliance with Wisconsin laws on confidentiality of personal information. </w:t>
      </w:r>
      <w:r w:rsidR="003D37BC">
        <w:rPr>
          <w:b w:val="0"/>
          <w:sz w:val="21"/>
          <w:szCs w:val="21"/>
        </w:rPr>
        <w:t xml:space="preserve"> </w:t>
      </w:r>
      <w:r w:rsidRPr="00314691">
        <w:rPr>
          <w:b w:val="0"/>
          <w:sz w:val="21"/>
          <w:szCs w:val="21"/>
        </w:rPr>
        <w:t>In particular, the following words and phrases in this Agreement have the meanings set forth below, unless the context clearly requires otherwise:</w:t>
      </w:r>
    </w:p>
    <w:p w14:paraId="2B3A660A" w14:textId="77777777"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“ARRA” means the American Recovery and Reinvestment Act of 2009.</w:t>
      </w:r>
    </w:p>
    <w:p w14:paraId="7A694EF8" w14:textId="77777777"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“Individual Personal Information” has the meaning set forth in Wis. Admin. Code § ETF 10.70 (1).</w:t>
      </w:r>
    </w:p>
    <w:p w14:paraId="350768EB" w14:textId="77777777"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“M</w:t>
      </w:r>
      <w:bookmarkStart w:id="186" w:name="_Toc352142111"/>
      <w:r w:rsidRPr="00314691">
        <w:rPr>
          <w:b w:val="0"/>
          <w:sz w:val="21"/>
          <w:szCs w:val="21"/>
        </w:rPr>
        <w:t>edical Record” has the meaning set forth i</w:t>
      </w:r>
      <w:bookmarkEnd w:id="186"/>
      <w:r w:rsidRPr="00314691">
        <w:rPr>
          <w:b w:val="0"/>
          <w:sz w:val="21"/>
          <w:szCs w:val="21"/>
        </w:rPr>
        <w:t>n</w:t>
      </w:r>
      <w:bookmarkStart w:id="187" w:name="_Toc352142112"/>
      <w:r w:rsidRPr="00314691">
        <w:rPr>
          <w:b w:val="0"/>
          <w:sz w:val="21"/>
          <w:szCs w:val="21"/>
        </w:rPr>
        <w:t xml:space="preserve"> Wis. Admin. Code § ETF 10.01 (3m).</w:t>
      </w:r>
    </w:p>
    <w:p w14:paraId="7850DDB4" w14:textId="77777777"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“Personal Information” is information that can be used to identify a person and includes, without limitation, </w:t>
      </w:r>
      <w:r w:rsidRPr="00314691">
        <w:rPr>
          <w:sz w:val="21"/>
          <w:szCs w:val="21"/>
        </w:rPr>
        <w:t>Individually Identifiable Health Information, Individual</w:t>
      </w:r>
      <w:bookmarkEnd w:id="187"/>
      <w:r w:rsidRPr="00314691">
        <w:rPr>
          <w:sz w:val="21"/>
          <w:szCs w:val="21"/>
        </w:rPr>
        <w:t xml:space="preserve"> </w:t>
      </w:r>
      <w:bookmarkStart w:id="188" w:name="_Toc352142113"/>
      <w:r w:rsidRPr="00314691">
        <w:rPr>
          <w:sz w:val="21"/>
          <w:szCs w:val="21"/>
        </w:rPr>
        <w:t>Personal Information, Medical Records and Protected Health Information.</w:t>
      </w:r>
    </w:p>
    <w:p w14:paraId="51563687" w14:textId="77777777"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“Third Party” means a party other than a subcontractor or ag</w:t>
      </w:r>
      <w:bookmarkEnd w:id="188"/>
      <w:r w:rsidRPr="00314691">
        <w:rPr>
          <w:b w:val="0"/>
          <w:sz w:val="21"/>
          <w:szCs w:val="21"/>
        </w:rPr>
        <w:t>ent that ETF has approved.</w:t>
      </w:r>
    </w:p>
    <w:p w14:paraId="7376C7DC" w14:textId="77777777" w:rsidR="00B6502B" w:rsidRPr="00314691" w:rsidRDefault="00B6502B" w:rsidP="00B6502B">
      <w:pPr>
        <w:pStyle w:val="BAAETF"/>
        <w:keepNext w:val="0"/>
        <w:widowControl w:val="0"/>
        <w:tabs>
          <w:tab w:val="left" w:pos="3870"/>
        </w:tabs>
        <w:spacing w:before="120"/>
        <w:ind w:left="0" w:firstLine="0"/>
        <w:jc w:val="both"/>
        <w:rPr>
          <w:b w:val="0"/>
          <w:sz w:val="21"/>
          <w:szCs w:val="21"/>
        </w:rPr>
      </w:pPr>
    </w:p>
    <w:p w14:paraId="2EDE3590" w14:textId="77777777" w:rsidR="00B6502B" w:rsidRPr="00314691" w:rsidRDefault="00B6502B" w:rsidP="00B6502B">
      <w:pPr>
        <w:pStyle w:val="BAAETF"/>
        <w:tabs>
          <w:tab w:val="left" w:pos="3870"/>
        </w:tabs>
        <w:rPr>
          <w:szCs w:val="21"/>
        </w:rPr>
      </w:pPr>
      <w:r w:rsidRPr="00314691">
        <w:rPr>
          <w:szCs w:val="21"/>
        </w:rPr>
        <w:t>PART I – OBLIGATIONS OF BUSINESS ASSOCIATE</w:t>
      </w:r>
    </w:p>
    <w:p w14:paraId="1DB9ABDB"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Uses and Disclosures</w:t>
      </w:r>
      <w:r w:rsidRPr="00314691">
        <w:rPr>
          <w:b w:val="0"/>
          <w:sz w:val="21"/>
          <w:szCs w:val="21"/>
        </w:rPr>
        <w:t xml:space="preserve">.  BUSINESS ASSOCIATE may use or disclose Personal Information it creates for or receives from ETF or any other Business Associate of ETF for only the following, </w:t>
      </w:r>
      <w:r w:rsidRPr="00314691">
        <w:rPr>
          <w:b w:val="0"/>
          <w:sz w:val="21"/>
          <w:szCs w:val="21"/>
        </w:rPr>
        <w:lastRenderedPageBreak/>
        <w:t>limited purposes:</w:t>
      </w:r>
    </w:p>
    <w:p w14:paraId="7702C287"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Permitted Uses and Disclosures of Personal Information.  BUSINESS ASSOCIATE is permitted to use and disclose Personal Information:</w:t>
      </w:r>
    </w:p>
    <w:p w14:paraId="3FEDAA4E" w14:textId="77777777"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(a)</w:t>
      </w:r>
      <w:r w:rsidRPr="00151C9D">
        <w:rPr>
          <w:b w:val="0"/>
          <w:bCs/>
          <w:sz w:val="21"/>
        </w:rPr>
        <w:tab/>
        <w:t xml:space="preserve">To conduct ABC and XYZ in accordance with the Underlying Contract. </w:t>
      </w:r>
    </w:p>
    <w:p w14:paraId="1BAB5685" w14:textId="77777777"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(b) Subje</w:t>
      </w:r>
      <w:bookmarkStart w:id="189" w:name="_Toc352142114"/>
      <w:r w:rsidRPr="00151C9D">
        <w:rPr>
          <w:b w:val="0"/>
          <w:bCs/>
          <w:sz w:val="21"/>
        </w:rPr>
        <w:t xml:space="preserve">ct to the limitations on Uses and Disclosures outlined in this Business Associate Agreement, specifically including the State Law Restrictions in Part I, Section B, BUSINESS ASSOCIATE is authorized to use and disclose Personal Information as necessary for BUSINESS ASSOCIATE’s proper management and administration, to carry out BUSINESS ASSOCIATE’s legal responsibilities, and as otherwise </w:t>
      </w:r>
      <w:proofErr w:type="gramStart"/>
      <w:r w:rsidRPr="00151C9D">
        <w:rPr>
          <w:b w:val="0"/>
          <w:bCs/>
          <w:sz w:val="21"/>
        </w:rPr>
        <w:t>Required</w:t>
      </w:r>
      <w:proofErr w:type="gramEnd"/>
      <w:r w:rsidRPr="00151C9D">
        <w:rPr>
          <w:b w:val="0"/>
          <w:bCs/>
          <w:sz w:val="21"/>
        </w:rPr>
        <w:t xml:space="preserve"> by Law.</w:t>
      </w:r>
    </w:p>
    <w:p w14:paraId="1722DA2D"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Prohibition on Unauthorized Use or Disclosure.  BUSINESS A</w:t>
      </w:r>
      <w:bookmarkEnd w:id="189"/>
      <w:r w:rsidRPr="00314691">
        <w:rPr>
          <w:b w:val="0"/>
          <w:sz w:val="21"/>
          <w:szCs w:val="21"/>
        </w:rPr>
        <w:t>S</w:t>
      </w:r>
      <w:bookmarkStart w:id="190" w:name="_Toc352142115"/>
      <w:r w:rsidRPr="00314691">
        <w:rPr>
          <w:b w:val="0"/>
          <w:sz w:val="21"/>
          <w:szCs w:val="21"/>
        </w:rPr>
        <w:t xml:space="preserve">SOCIATE will not use or disclose Personal Information it creates for </w:t>
      </w:r>
      <w:bookmarkEnd w:id="190"/>
      <w:r w:rsidRPr="00314691">
        <w:rPr>
          <w:b w:val="0"/>
          <w:sz w:val="21"/>
          <w:szCs w:val="21"/>
        </w:rPr>
        <w:t>or receives from ETF or from another Business Associate of ETF, except as authorized or required by this Agreement or as Required by Law or as otherwise authorized in writing by ETF, including, without limitation, marketing and solicitation of business outside the Underlying Contract a</w:t>
      </w:r>
      <w:bookmarkStart w:id="191" w:name="_Toc352142116"/>
      <w:r w:rsidRPr="00314691">
        <w:rPr>
          <w:b w:val="0"/>
          <w:sz w:val="21"/>
          <w:szCs w:val="21"/>
        </w:rPr>
        <w:t>nd disclosure of such information to third-parties.</w:t>
      </w:r>
    </w:p>
    <w:p w14:paraId="2F18AA1E"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 xml:space="preserve">Compliance with Regulations.  BUSINESS ASSOCIATE will comply with: </w:t>
      </w:r>
    </w:p>
    <w:p w14:paraId="60431C76"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45 C.F.R. Parts 160 to 164, inclusive, as applicable to a “Business Associate” of a “Covered Entity” and any </w:t>
      </w:r>
      <w:bookmarkEnd w:id="191"/>
      <w:r w:rsidRPr="00151C9D">
        <w:rPr>
          <w:b w:val="0"/>
          <w:bCs/>
          <w:sz w:val="21"/>
        </w:rPr>
        <w:t>other regulations adopted pursuant to HIPAA and HITECH; and</w:t>
      </w:r>
    </w:p>
    <w:p w14:paraId="09A7B35C"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Applicable State Law not preempted by 45 C.F.R §§ 160.201 to 160.203, inclusive, or any other federal law.</w:t>
      </w:r>
    </w:p>
    <w:p w14:paraId="019897C2"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State Law Restrictions.  BUSINESS ASSOCIATE shall comply with Wis. Stat. §§ 40.07 and 134.98 with respect to information BUSINESS ASSOCIATE creates for or receives from ETF or from any other Business Associate of ETF.  In particular:</w:t>
      </w:r>
    </w:p>
    <w:p w14:paraId="56029DF4"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Any Third Party request, including a subpoena, for disclosure of Personal In</w:t>
      </w:r>
      <w:bookmarkStart w:id="192" w:name="_Toc352142117"/>
      <w:r w:rsidRPr="00151C9D">
        <w:rPr>
          <w:b w:val="0"/>
          <w:bCs/>
          <w:sz w:val="21"/>
        </w:rPr>
        <w:t>formation, including, without limitation,</w:t>
      </w:r>
      <w:bookmarkEnd w:id="192"/>
      <w:r w:rsidRPr="00151C9D">
        <w:rPr>
          <w:b w:val="0"/>
          <w:bCs/>
          <w:sz w:val="21"/>
        </w:rPr>
        <w:t xml:space="preserve"> Me</w:t>
      </w:r>
      <w:bookmarkStart w:id="193" w:name="_Toc352142118"/>
      <w:r w:rsidRPr="00151C9D">
        <w:rPr>
          <w:b w:val="0"/>
          <w:bCs/>
          <w:sz w:val="21"/>
        </w:rPr>
        <w:t>dical Records or Individually Identifiable Health Information, shall be referred to ETF in a timely manner; and</w:t>
      </w:r>
    </w:p>
    <w:p w14:paraId="3D72877D"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 xml:space="preserve">(b) </w:t>
      </w:r>
      <w:r w:rsidRPr="00151C9D">
        <w:rPr>
          <w:b w:val="0"/>
          <w:bCs/>
          <w:sz w:val="21"/>
        </w:rPr>
        <w:t>BUSINESS ASSOCIATE shall not disclose to any Third Party Individual Personal Information which ETF itself may not disclose pursuant to Wis. Stat. § 40.07(1), or of Medical Records that ETF itself may not disclose pursuant to Wis. Stat § 40.07(2).</w:t>
      </w:r>
    </w:p>
    <w:p w14:paraId="6DC49049" w14:textId="77777777" w:rsidR="00B6502B" w:rsidRPr="00314691" w:rsidRDefault="00B6502B" w:rsidP="00B6502B">
      <w:pPr>
        <w:pStyle w:val="BAAETF"/>
        <w:keepNext w:val="0"/>
        <w:widowControl w:val="0"/>
        <w:tabs>
          <w:tab w:val="left" w:pos="3870"/>
        </w:tabs>
        <w:spacing w:before="120"/>
        <w:ind w:left="450" w:hanging="450"/>
        <w:jc w:val="both"/>
        <w:rPr>
          <w:sz w:val="21"/>
          <w:szCs w:val="21"/>
        </w:rPr>
      </w:pPr>
      <w:r w:rsidRPr="00314691">
        <w:rPr>
          <w:sz w:val="21"/>
          <w:szCs w:val="21"/>
        </w:rPr>
        <w:t>B.</w:t>
      </w:r>
      <w:r w:rsidRPr="00314691">
        <w:rPr>
          <w:sz w:val="21"/>
          <w:szCs w:val="21"/>
        </w:rPr>
        <w:tab/>
        <w:t xml:space="preserve">Compliance with Standard Transactions.  </w:t>
      </w:r>
    </w:p>
    <w:p w14:paraId="28E04478"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Standard Transactions Conducted By BUSINESS ASSOCIATE.  If BUSINESS ASSOCIATE conducts, in whole or in part, transactions, for or on behalf of ETF that are covered by 45 C.F.R Part 162, BUSINESS ASSOCIATE will comply with the applicable HIPAA transactions standards, and will require any subcontractor or agent involved with the conduct of such transactions</w:t>
      </w:r>
      <w:bookmarkEnd w:id="193"/>
      <w:r w:rsidRPr="00314691">
        <w:rPr>
          <w:b w:val="0"/>
          <w:sz w:val="21"/>
          <w:szCs w:val="21"/>
        </w:rPr>
        <w:t xml:space="preserve"> to provide reasonable assurances, evidenced by written contract, that it will comply with each applicable requirement of 45 CFR Part 162.  Further, BUSINESS ASSOCIATE will require that each of its subcontractors or agents provide assurances, by written contract, that it will not enter into a Trading Partner Agreement, in connection with its conduct of Standard Transactions for and on behalf of ETF that: </w:t>
      </w:r>
    </w:p>
    <w:p w14:paraId="3EAF847D"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Changes the definition, data condition, or use of a data element or segment in a Standard Transac</w:t>
      </w:r>
      <w:bookmarkStart w:id="194" w:name="_Toc352142119"/>
      <w:r w:rsidRPr="00151C9D">
        <w:rPr>
          <w:b w:val="0"/>
          <w:bCs/>
          <w:sz w:val="21"/>
        </w:rPr>
        <w:t xml:space="preserve">tion; </w:t>
      </w:r>
    </w:p>
    <w:p w14:paraId="6E7A8187"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w:t>
      </w:r>
      <w:proofErr w:type="gramStart"/>
      <w:r>
        <w:rPr>
          <w:b w:val="0"/>
          <w:bCs/>
          <w:sz w:val="21"/>
        </w:rPr>
        <w:t>b</w:t>
      </w:r>
      <w:proofErr w:type="gramEnd"/>
      <w:r>
        <w:rPr>
          <w:b w:val="0"/>
          <w:bCs/>
          <w:sz w:val="21"/>
        </w:rPr>
        <w:t>)</w:t>
      </w:r>
      <w:r>
        <w:rPr>
          <w:b w:val="0"/>
          <w:bCs/>
          <w:sz w:val="21"/>
        </w:rPr>
        <w:tab/>
      </w:r>
      <w:r w:rsidRPr="00151C9D">
        <w:rPr>
          <w:b w:val="0"/>
          <w:bCs/>
          <w:sz w:val="21"/>
        </w:rPr>
        <w:t xml:space="preserve">Adds any data element or segment to the maximum data set; </w:t>
      </w:r>
    </w:p>
    <w:p w14:paraId="6CC81B3D"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 xml:space="preserve">Uses any code or data element that either is not in the Standard Transaction’s implementation specification or is marked “not used” by the Standard Transaction’s implementation specifications; </w:t>
      </w:r>
    </w:p>
    <w:p w14:paraId="53C9F576"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Changes the meaning or intent of the Standard Transaction’s impleme</w:t>
      </w:r>
      <w:bookmarkEnd w:id="194"/>
      <w:r w:rsidRPr="00151C9D">
        <w:rPr>
          <w:b w:val="0"/>
          <w:bCs/>
          <w:sz w:val="21"/>
        </w:rPr>
        <w:t>n</w:t>
      </w:r>
      <w:bookmarkStart w:id="195" w:name="_Toc352142120"/>
      <w:r w:rsidRPr="00151C9D">
        <w:rPr>
          <w:b w:val="0"/>
          <w:bCs/>
          <w:sz w:val="21"/>
        </w:rPr>
        <w:t xml:space="preserve">tation specifications; or </w:t>
      </w:r>
    </w:p>
    <w:p w14:paraId="05DA84EA"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lastRenderedPageBreak/>
        <w:t>(e)</w:t>
      </w:r>
      <w:r>
        <w:rPr>
          <w:b w:val="0"/>
          <w:bCs/>
          <w:sz w:val="21"/>
        </w:rPr>
        <w:tab/>
      </w:r>
      <w:r w:rsidRPr="00151C9D">
        <w:rPr>
          <w:b w:val="0"/>
          <w:bCs/>
          <w:sz w:val="21"/>
        </w:rPr>
        <w:t>Otherwise violates 45 CFR §162.915.</w:t>
      </w:r>
    </w:p>
    <w:p w14:paraId="2B29BEB4"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 xml:space="preserve">Communications </w:t>
      </w:r>
      <w:proofErr w:type="gramStart"/>
      <w:r w:rsidRPr="00314691">
        <w:rPr>
          <w:b w:val="0"/>
          <w:sz w:val="21"/>
          <w:szCs w:val="21"/>
        </w:rPr>
        <w:t>Between</w:t>
      </w:r>
      <w:proofErr w:type="gramEnd"/>
      <w:r w:rsidRPr="00314691">
        <w:rPr>
          <w:b w:val="0"/>
          <w:sz w:val="21"/>
          <w:szCs w:val="21"/>
        </w:rPr>
        <w:t xml:space="preserve"> the Parties. Communications between ETF and BUSINESS ASSOCIATE that are required to meet HIPAA transactions standards will meet the standards set by 45 CFR Part 162. For all other communications, the forms, tape formats or electronic formats used shall be those mutually agreed upon by ETF and BUSINESS ASSOCIATE.</w:t>
      </w:r>
    </w:p>
    <w:p w14:paraId="7B85D3FB"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Information Safeguards</w:t>
      </w:r>
      <w:r w:rsidRPr="00314691">
        <w:rPr>
          <w:b w:val="0"/>
          <w:sz w:val="21"/>
          <w:szCs w:val="21"/>
        </w:rPr>
        <w:t>.  BUSINESS ASSOCIATE will develop, implement, maintain and use reasonable and appropriate administrative, technical and physical safeguards to preserve the integrity and confidential</w:t>
      </w:r>
      <w:bookmarkEnd w:id="195"/>
      <w:r w:rsidRPr="00314691">
        <w:rPr>
          <w:b w:val="0"/>
          <w:sz w:val="21"/>
          <w:szCs w:val="21"/>
        </w:rPr>
        <w:t>i</w:t>
      </w:r>
      <w:bookmarkStart w:id="196" w:name="_Toc352142121"/>
      <w:r w:rsidRPr="00314691">
        <w:rPr>
          <w:b w:val="0"/>
          <w:sz w:val="21"/>
          <w:szCs w:val="21"/>
        </w:rPr>
        <w:t>ty of Personal Information under the control of BUSINESS ASSOCIATE, and to</w:t>
      </w:r>
      <w:bookmarkEnd w:id="196"/>
      <w:r w:rsidRPr="00314691">
        <w:rPr>
          <w:b w:val="0"/>
          <w:sz w:val="21"/>
          <w:szCs w:val="21"/>
        </w:rPr>
        <w:t xml:space="preserve"> pr</w:t>
      </w:r>
      <w:bookmarkStart w:id="197" w:name="_Toc352142122"/>
      <w:r w:rsidRPr="00314691">
        <w:rPr>
          <w:b w:val="0"/>
          <w:sz w:val="21"/>
          <w:szCs w:val="21"/>
        </w:rPr>
        <w:t>event intentional or unintentional non-permitted or violating use or disclosure of Protected Health Information.  BUSINESS ASSOCIATE will document and keep these safeguards current and furnish documentation of the safeguards to ETF upon request. These safeguards will comply with HIPAA, HITECH and their implementing regulations.</w:t>
      </w:r>
    </w:p>
    <w:p w14:paraId="58224728"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 xml:space="preserve">Reporting of Breach, Improper Use or Disclosure and Security Incidents. </w:t>
      </w:r>
      <w:r w:rsidRPr="00314691">
        <w:rPr>
          <w:b w:val="0"/>
          <w:sz w:val="21"/>
          <w:szCs w:val="21"/>
        </w:rPr>
        <w:t xml:space="preserve"> </w:t>
      </w:r>
    </w:p>
    <w:p w14:paraId="3610B6DA" w14:textId="77777777"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Reporting of Breach, Improper Use or Disclosure. BUSINESS ASSOCIATE will report to ETF the discove</w:t>
      </w:r>
      <w:bookmarkEnd w:id="197"/>
      <w:r w:rsidRPr="00314691">
        <w:rPr>
          <w:b w:val="0"/>
          <w:sz w:val="21"/>
          <w:szCs w:val="21"/>
        </w:rPr>
        <w:t>ry of</w:t>
      </w:r>
      <w:bookmarkStart w:id="198" w:name="_Toc352142123"/>
      <w:r w:rsidRPr="00314691">
        <w:rPr>
          <w:b w:val="0"/>
          <w:sz w:val="21"/>
          <w:szCs w:val="21"/>
        </w:rPr>
        <w:t xml:space="preserve"> any breach, use or disclosure of Personal Information, not allowed by this Agreement or in violation of 45 C.F.R. Part 164 or HITECH. An occurrence of a breach, improper use or disclosure or security incident is considered to be discovered as of the first day on which such occurrence is know</w:t>
      </w:r>
      <w:bookmarkEnd w:id="198"/>
      <w:r w:rsidRPr="00314691">
        <w:rPr>
          <w:b w:val="0"/>
          <w:sz w:val="21"/>
          <w:szCs w:val="21"/>
        </w:rPr>
        <w:t>n</w:t>
      </w:r>
      <w:bookmarkStart w:id="199" w:name="_Toc352142124"/>
      <w:r w:rsidRPr="00314691">
        <w:rPr>
          <w:b w:val="0"/>
          <w:sz w:val="21"/>
          <w:szCs w:val="21"/>
        </w:rPr>
        <w:t xml:space="preserve"> to BUSINESS ASSOCIATE, or, by exercising reasonable diligence, would have been known to BUSINESS ASSOCIATE. </w:t>
      </w:r>
    </w:p>
    <w:p w14:paraId="3A43A38F"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shall provide notice to ETF of the occurrence. The notice shall include the identification of each indiv</w:t>
      </w:r>
      <w:bookmarkEnd w:id="199"/>
      <w:r w:rsidRPr="00314691">
        <w:rPr>
          <w:b w:val="0"/>
          <w:sz w:val="21"/>
          <w:szCs w:val="21"/>
        </w:rPr>
        <w:t>idual whose unsecured Personal Information has been, or is reasonably believed by BUSINESS ASSOCIATE to have been accessed, acquired, or disclosed during such occurrence.</w:t>
      </w:r>
    </w:p>
    <w:p w14:paraId="4FE68109"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Within one business day of the discovery, BUSINESS ASSOCIATE shall notify ETF’s Privacy Officer. BUSINESS ASSOCIATE shall immediately conduct an investigation and report in writing within four business days the following information:</w:t>
      </w:r>
    </w:p>
    <w:p w14:paraId="58F1192C"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The name and contact information of each individual whose Personal Information has been or is reasonably believed to have been accessed, acquired or disclosed during the occurrence.</w:t>
      </w:r>
    </w:p>
    <w:p w14:paraId="345FA432"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 brief description of what happened, including the date of the occurrence and the date of the discovery of the occurrence, if known.</w:t>
      </w:r>
    </w:p>
    <w:p w14:paraId="542AEBA1"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A description of the types of Personal Information that were involved in the occurrence (e.g., full name, date of birth, Social Security number, account n</w:t>
      </w:r>
      <w:bookmarkStart w:id="200" w:name="_Toc352142125"/>
      <w:r w:rsidRPr="00151C9D">
        <w:rPr>
          <w:b w:val="0"/>
          <w:bCs/>
          <w:sz w:val="21"/>
        </w:rPr>
        <w:t>umber).</w:t>
      </w:r>
    </w:p>
    <w:p w14:paraId="0D9E54AF"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A brief description of what BUSINESS ASSOCIATE is doing to investigate the occurrence, to mitigate losses and to protect against further occurrences.</w:t>
      </w:r>
    </w:p>
    <w:p w14:paraId="0E238536"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The actions BUSINESS ASSOCIATE has undertaken or will undertake to mitigate any harmful effect of the occurrence.</w:t>
      </w:r>
    </w:p>
    <w:p w14:paraId="03BA0E9C"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(f)</w:t>
      </w:r>
      <w:r>
        <w:rPr>
          <w:b w:val="0"/>
          <w:bCs/>
          <w:sz w:val="21"/>
        </w:rPr>
        <w:tab/>
      </w:r>
      <w:r w:rsidRPr="00151C9D">
        <w:rPr>
          <w:b w:val="0"/>
          <w:bCs/>
          <w:sz w:val="21"/>
        </w:rPr>
        <w:t>A corrective action plan that includes the steps BUSINESS ASSOCIATE has taken or will take to prevent similar occurrences.</w:t>
      </w:r>
    </w:p>
    <w:p w14:paraId="13CF2DAC"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At ETF’s option, BUSINESS ASSOCIATE will be responsible for notifying individuals of the occurrence when ETF requires notification and to pay any cost of such notifications, as well as any costs associated with the breach, improper use or disclosure, including, without limitation, credit monitoring services. BUSINESS ASSOCIATE must obtain ETF’s approval of the time, manner and content of any such notifications, provide ETF with copies of the notifications, and pro</w:t>
      </w:r>
      <w:bookmarkEnd w:id="200"/>
      <w:r w:rsidRPr="00314691">
        <w:rPr>
          <w:b w:val="0"/>
          <w:sz w:val="21"/>
          <w:szCs w:val="21"/>
        </w:rPr>
        <w:t>v</w:t>
      </w:r>
      <w:bookmarkStart w:id="201" w:name="_Toc352142126"/>
      <w:r w:rsidRPr="00314691">
        <w:rPr>
          <w:b w:val="0"/>
          <w:sz w:val="21"/>
          <w:szCs w:val="21"/>
        </w:rPr>
        <w:t>ide the notifications within sixty (60) days after discovery of the breach, improper use or disclosure. BUSINES</w:t>
      </w:r>
      <w:bookmarkEnd w:id="201"/>
      <w:r w:rsidRPr="00314691">
        <w:rPr>
          <w:b w:val="0"/>
          <w:sz w:val="21"/>
          <w:szCs w:val="21"/>
        </w:rPr>
        <w:t xml:space="preserve">S </w:t>
      </w:r>
      <w:bookmarkStart w:id="202" w:name="_Toc352142127"/>
      <w:r w:rsidRPr="00314691">
        <w:rPr>
          <w:b w:val="0"/>
          <w:sz w:val="21"/>
          <w:szCs w:val="21"/>
        </w:rPr>
        <w:t xml:space="preserve">ASSOCIATE shall have the burden of demonstrating to ETF that all notifications were made as required, including any evidence demonstrating the </w:t>
      </w:r>
      <w:r w:rsidRPr="00314691">
        <w:rPr>
          <w:b w:val="0"/>
          <w:sz w:val="21"/>
          <w:szCs w:val="21"/>
        </w:rPr>
        <w:lastRenderedPageBreak/>
        <w:t>necessity of any delay beyond the 60 day calendar notification to affected individuals after the discovery of the breach by ETF or BUSINESS</w:t>
      </w:r>
      <w:bookmarkEnd w:id="202"/>
      <w:r w:rsidRPr="00314691">
        <w:rPr>
          <w:b w:val="0"/>
          <w:sz w:val="21"/>
          <w:szCs w:val="21"/>
        </w:rPr>
        <w:t xml:space="preserve"> </w:t>
      </w:r>
      <w:bookmarkStart w:id="203" w:name="_Toc352142128"/>
      <w:r w:rsidRPr="00314691">
        <w:rPr>
          <w:b w:val="0"/>
          <w:sz w:val="21"/>
          <w:szCs w:val="21"/>
        </w:rPr>
        <w:t>ASSOCIATE.</w:t>
      </w:r>
    </w:p>
    <w:p w14:paraId="0E17DF67"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Duty to Mitigate Effect of Misuse or Unauthorized Disclosure and Notify Members of Unauthorized Acquisition:</w:t>
      </w:r>
      <w:r w:rsidRPr="00314691">
        <w:rPr>
          <w:b w:val="0"/>
          <w:sz w:val="21"/>
          <w:szCs w:val="21"/>
        </w:rPr>
        <w:t xml:space="preserve"> </w:t>
      </w:r>
    </w:p>
    <w:p w14:paraId="44E22392"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will mitigate, as required by HIPAA, HITECH, state law and this agreement, to the extent practicable, any harmful effect that is known to BUSINESS ASSOCIATE of a breach, improper use or unauthorized disclosure reported pursuant to subsection D of this section.</w:t>
      </w:r>
    </w:p>
    <w:p w14:paraId="327B77E0"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 xml:space="preserve">BUSINESS ASSOCIATE will </w:t>
      </w:r>
      <w:bookmarkEnd w:id="203"/>
      <w:r w:rsidRPr="00314691">
        <w:rPr>
          <w:b w:val="0"/>
          <w:sz w:val="21"/>
          <w:szCs w:val="21"/>
        </w:rPr>
        <w:t>c</w:t>
      </w:r>
      <w:bookmarkStart w:id="204" w:name="_Toc352142129"/>
      <w:r w:rsidRPr="00314691">
        <w:rPr>
          <w:b w:val="0"/>
          <w:sz w:val="21"/>
          <w:szCs w:val="21"/>
        </w:rPr>
        <w:t>omply with the provisions of Wis. Stat. §134.98 and any subsequently adopted state law regarding mitigation of privacy breaches, and shall ensure by written contract that any subcontractor or agent with whom it contracts to carry out the provisions of the Underlying Contract also complies with the provisions of Wis. Stat. §134.98 and any subsequently adopted law regarding mitigation of privacy breaches.</w:t>
      </w:r>
    </w:p>
    <w:p w14:paraId="45B28C10"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F.</w:t>
      </w:r>
      <w:r w:rsidRPr="00314691">
        <w:rPr>
          <w:b w:val="0"/>
          <w:sz w:val="21"/>
          <w:szCs w:val="21"/>
        </w:rPr>
        <w:tab/>
      </w:r>
      <w:r w:rsidRPr="00314691">
        <w:rPr>
          <w:sz w:val="21"/>
          <w:szCs w:val="21"/>
        </w:rPr>
        <w:t>Minimum Necessary</w:t>
      </w:r>
      <w:r w:rsidRPr="00314691">
        <w:rPr>
          <w:b w:val="0"/>
          <w:sz w:val="21"/>
          <w:szCs w:val="21"/>
        </w:rPr>
        <w:t>.  BUSINESS ASSOCIATE will make reasonable efforts to use, disclose, or request only the minimum amou</w:t>
      </w:r>
      <w:bookmarkEnd w:id="204"/>
      <w:r w:rsidRPr="00314691">
        <w:rPr>
          <w:b w:val="0"/>
          <w:sz w:val="21"/>
          <w:szCs w:val="21"/>
        </w:rPr>
        <w:t>nt</w:t>
      </w:r>
      <w:bookmarkStart w:id="205" w:name="_Toc352142130"/>
      <w:r w:rsidRPr="00314691">
        <w:rPr>
          <w:b w:val="0"/>
          <w:sz w:val="21"/>
          <w:szCs w:val="21"/>
        </w:rPr>
        <w:t xml:space="preserve"> of Personal Information necessary to accomplish the intended purpose and shall comply with regulations issued pursuant to HIPAA and HITECH. Internal disclosure of such information to employees of BUSINESS ASSOCIATE shall be limited only to those employees who need the information and only to the extent necessary to perform their responsibilities according to the Underlying Contract and this Agreement. </w:t>
      </w:r>
    </w:p>
    <w:p w14:paraId="6DB42AC9"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G.</w:t>
      </w:r>
      <w:r w:rsidRPr="00314691">
        <w:rPr>
          <w:b w:val="0"/>
          <w:sz w:val="21"/>
          <w:szCs w:val="21"/>
        </w:rPr>
        <w:tab/>
      </w:r>
      <w:r w:rsidRPr="00314691">
        <w:rPr>
          <w:sz w:val="21"/>
          <w:szCs w:val="21"/>
        </w:rPr>
        <w:t>Disclosure to BUSINESS ASSOCIATE’s Subcontractors and Agents</w:t>
      </w:r>
      <w:r w:rsidRPr="00314691">
        <w:rPr>
          <w:b w:val="0"/>
          <w:sz w:val="21"/>
          <w:szCs w:val="21"/>
        </w:rPr>
        <w:t>.  BUSINESS ASSOCIATE</w:t>
      </w:r>
      <w:bookmarkEnd w:id="205"/>
      <w:r w:rsidRPr="00314691">
        <w:rPr>
          <w:b w:val="0"/>
          <w:sz w:val="21"/>
          <w:szCs w:val="21"/>
        </w:rPr>
        <w:t xml:space="preserve"> </w:t>
      </w:r>
      <w:bookmarkStart w:id="206" w:name="_Toc352142131"/>
      <w:r w:rsidRPr="00314691">
        <w:rPr>
          <w:b w:val="0"/>
          <w:sz w:val="21"/>
          <w:szCs w:val="21"/>
        </w:rPr>
        <w:t>shall require any of its agents or subcontracto</w:t>
      </w:r>
      <w:bookmarkEnd w:id="206"/>
      <w:r w:rsidRPr="00314691">
        <w:rPr>
          <w:b w:val="0"/>
          <w:sz w:val="21"/>
          <w:szCs w:val="21"/>
        </w:rPr>
        <w:t>r</w:t>
      </w:r>
      <w:bookmarkStart w:id="207" w:name="_Toc352142132"/>
      <w:r w:rsidRPr="00314691">
        <w:rPr>
          <w:b w:val="0"/>
          <w:sz w:val="21"/>
          <w:szCs w:val="21"/>
        </w:rPr>
        <w:t>s to provide reasonable assurance, evidenced by written contract, that the agent or subcontractor will comply with the same privacy and security obligations as BUSINESS ASSOCIATE with respect to such Personal Information.  Before entering into such a contract with an agent or subcontractor, BUSINESS ASSOCIATE shall obtain from ETF approval of the contract.</w:t>
      </w:r>
    </w:p>
    <w:p w14:paraId="33DA4D38"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H.</w:t>
      </w:r>
      <w:r w:rsidRPr="00314691">
        <w:rPr>
          <w:b w:val="0"/>
          <w:sz w:val="21"/>
          <w:szCs w:val="21"/>
        </w:rPr>
        <w:tab/>
      </w:r>
      <w:r w:rsidRPr="00314691">
        <w:rPr>
          <w:sz w:val="21"/>
          <w:szCs w:val="21"/>
        </w:rPr>
        <w:t>Access, Amendment and Disclosure Accounting</w:t>
      </w:r>
      <w:r w:rsidRPr="00314691">
        <w:rPr>
          <w:b w:val="0"/>
          <w:sz w:val="21"/>
          <w:szCs w:val="21"/>
        </w:rPr>
        <w:t>.</w:t>
      </w:r>
    </w:p>
    <w:p w14:paraId="58D11BE8"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Access.  At the direction of ETF, BUSINESS ASS</w:t>
      </w:r>
      <w:bookmarkEnd w:id="207"/>
      <w:r w:rsidRPr="00314691">
        <w:rPr>
          <w:b w:val="0"/>
          <w:sz w:val="21"/>
          <w:szCs w:val="21"/>
        </w:rPr>
        <w:t>O</w:t>
      </w:r>
      <w:bookmarkStart w:id="208" w:name="_Toc352142133"/>
      <w:r w:rsidRPr="00314691">
        <w:rPr>
          <w:b w:val="0"/>
          <w:sz w:val="21"/>
          <w:szCs w:val="21"/>
        </w:rPr>
        <w:t>CIATE agrees to provide access to any Protected Health Information held by BUSINESS ASSOCIATE which ETF has determined to be part of ETF’s Designated Record Set, in the time and manner designated by ETF, so that ETF may meet its access obligations under HIPAA and HITECH.  All fees related to this access, as determined by BUSINESS ASSOCIATE, are the responsibility of the individual requesting the access.</w:t>
      </w:r>
    </w:p>
    <w:p w14:paraId="692886D2"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Amendment.  At the direction of ETF, BUSINESS ASSOCIATE agre</w:t>
      </w:r>
      <w:bookmarkEnd w:id="208"/>
      <w:r w:rsidRPr="00314691">
        <w:rPr>
          <w:b w:val="0"/>
          <w:sz w:val="21"/>
          <w:szCs w:val="21"/>
        </w:rPr>
        <w:t>e</w:t>
      </w:r>
      <w:bookmarkStart w:id="209" w:name="_Toc352142134"/>
      <w:r w:rsidRPr="00314691">
        <w:rPr>
          <w:b w:val="0"/>
          <w:sz w:val="21"/>
          <w:szCs w:val="21"/>
        </w:rPr>
        <w:t>s to amend or correct Protected Health Information held by BUSINESS ASSOCIATE and which ETF has determined to be part of ETF’s Designated Record Set, in the time and manner designated by ETF, so that ETF may meet its amendmen</w:t>
      </w:r>
      <w:bookmarkEnd w:id="209"/>
      <w:r w:rsidRPr="00314691">
        <w:rPr>
          <w:b w:val="0"/>
          <w:sz w:val="21"/>
          <w:szCs w:val="21"/>
        </w:rPr>
        <w:t>t</w:t>
      </w:r>
      <w:bookmarkStart w:id="210" w:name="_Toc352142135"/>
      <w:r w:rsidRPr="00314691">
        <w:rPr>
          <w:b w:val="0"/>
          <w:sz w:val="21"/>
          <w:szCs w:val="21"/>
        </w:rPr>
        <w:t xml:space="preserve"> obligations pursuant to HIPA</w:t>
      </w:r>
      <w:bookmarkEnd w:id="210"/>
      <w:r w:rsidRPr="00314691">
        <w:rPr>
          <w:b w:val="0"/>
          <w:sz w:val="21"/>
          <w:szCs w:val="21"/>
        </w:rPr>
        <w:t>A and HITECH.  All fees related to this amendment, as determined by BUSINESS ASSOCIATE, are the responsibility of the individual requesting the access.</w:t>
      </w:r>
    </w:p>
    <w:p w14:paraId="52C90393"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Documentation of Disclosures.  BUSINESS ASSOCIATE agrees to document such disclosures of Protected Health Information and information related to such disclosures so that ETF may meet its obligations under HIPAA and HITECH.</w:t>
      </w:r>
    </w:p>
    <w:p w14:paraId="049AFDB7"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 xml:space="preserve">Accounting of Disclosures. </w:t>
      </w:r>
    </w:p>
    <w:p w14:paraId="49040AC1"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BUSINESS ASSOCIATE shall maintain a process to provide ETF an accounting of disclosures of Protected Health Information for as long as BUSINESS ASSOCIATE maintains Protected Health Information received from or on behalf of ETF. BUSINESS ASSOCIATE agrees to provide to ETF or to an individual, in a time and manner designated by ETF, information collected in accordance with Subsection 3 above, to permit ETF to properly respond to a request by an individual for an accounting of disclosures pursuant to HIPAA and HITECH.  </w:t>
      </w:r>
    </w:p>
    <w:p w14:paraId="3B1D6D93"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lastRenderedPageBreak/>
        <w:t>(b)</w:t>
      </w:r>
      <w:r>
        <w:rPr>
          <w:b w:val="0"/>
          <w:bCs/>
          <w:sz w:val="21"/>
        </w:rPr>
        <w:tab/>
      </w:r>
      <w:r w:rsidRPr="00151C9D">
        <w:rPr>
          <w:b w:val="0"/>
          <w:bCs/>
          <w:sz w:val="21"/>
        </w:rPr>
        <w:t>Each accounting will provide:</w:t>
      </w:r>
    </w:p>
    <w:p w14:paraId="7301639C" w14:textId="77777777"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date of each disclosure;</w:t>
      </w:r>
    </w:p>
    <w:p w14:paraId="17575541" w14:textId="77777777"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name and address of the organization or person who received the Protected Health Information;</w:t>
      </w:r>
    </w:p>
    <w:p w14:paraId="0C6E6294" w14:textId="77777777"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A brief description of the Protected Health Information disclosed; and</w:t>
      </w:r>
    </w:p>
    <w:p w14:paraId="01C87194" w14:textId="77777777" w:rsidR="00B6502B" w:rsidRPr="00151C9D" w:rsidRDefault="00B6502B" w:rsidP="00B6502B">
      <w:pPr>
        <w:pStyle w:val="BAAETF"/>
        <w:keepNext w:val="0"/>
        <w:tabs>
          <w:tab w:val="left" w:pos="3870"/>
        </w:tabs>
        <w:spacing w:before="120"/>
        <w:ind w:left="1530" w:hanging="450"/>
        <w:jc w:val="both"/>
        <w:rPr>
          <w:b w:val="0"/>
          <w:bCs/>
          <w:sz w:val="21"/>
        </w:rPr>
      </w:pPr>
      <w:proofErr w:type="gramStart"/>
      <w:r>
        <w:rPr>
          <w:b w:val="0"/>
          <w:bCs/>
          <w:sz w:val="21"/>
        </w:rPr>
        <w:t>(iv)</w:t>
      </w:r>
      <w:r>
        <w:rPr>
          <w:b w:val="0"/>
          <w:bCs/>
          <w:sz w:val="21"/>
        </w:rPr>
        <w:tab/>
      </w:r>
      <w:r w:rsidRPr="00151C9D">
        <w:rPr>
          <w:b w:val="0"/>
          <w:bCs/>
          <w:sz w:val="21"/>
        </w:rPr>
        <w:t>For</w:t>
      </w:r>
      <w:proofErr w:type="gramEnd"/>
      <w:r w:rsidRPr="00151C9D">
        <w:rPr>
          <w:b w:val="0"/>
          <w:bCs/>
          <w:sz w:val="21"/>
        </w:rPr>
        <w:t xml:space="preserve"> disclosures other than those made at the request of the subject, the purpose for which the Protected Health Information was disclosed and a copy of the request or authorization for disclosure.</w:t>
      </w:r>
    </w:p>
    <w:p w14:paraId="01B9FBE2"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For repetitive disclosures which BUSINESS ASSOCIATE makes to the same person or entity, including ETF, for a single purpose, BUSINESS ASSOCIATE may provide:</w:t>
      </w:r>
    </w:p>
    <w:p w14:paraId="5700BAA9" w14:textId="77777777"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 information for the first of these repetitive disclosures;</w:t>
      </w:r>
    </w:p>
    <w:p w14:paraId="5205C0A7" w14:textId="77777777"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frequency or number of these repetitive disclosures; and</w:t>
      </w:r>
    </w:p>
    <w:p w14:paraId="41BCA201" w14:textId="77777777"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The date of the last of these repetitive disclosures,</w:t>
      </w:r>
    </w:p>
    <w:p w14:paraId="7C9FEA4F" w14:textId="77777777"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BUSINESS ASSOCIATE will make a log of this disclosure information available to ETF within five (5) business days of ETF’s request.</w:t>
      </w:r>
    </w:p>
    <w:p w14:paraId="1DECD2C3"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BUSINESS ASSOCIATE need not record disclosure information or otherwise account for disclosures of Protected Health Information if:</w:t>
      </w:r>
    </w:p>
    <w:p w14:paraId="215E3246" w14:textId="77777777"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disclosures are allowed under this Agreement or are expressly authorized by ETF in another written document; and</w:t>
      </w:r>
    </w:p>
    <w:p w14:paraId="35BB5A15" w14:textId="77777777"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disclosures are for one of the following purposes:</w:t>
      </w:r>
    </w:p>
    <w:p w14:paraId="6F7BA960" w14:textId="77777777" w:rsidR="00B6502B" w:rsidRPr="00151C9D" w:rsidRDefault="00B6502B" w:rsidP="006E033B">
      <w:pPr>
        <w:pStyle w:val="BAAETF"/>
        <w:keepNext w:val="0"/>
        <w:numPr>
          <w:ilvl w:val="0"/>
          <w:numId w:val="16"/>
        </w:numPr>
        <w:tabs>
          <w:tab w:val="left" w:pos="3870"/>
        </w:tabs>
        <w:spacing w:before="120"/>
        <w:ind w:left="1980" w:hanging="450"/>
        <w:jc w:val="both"/>
        <w:rPr>
          <w:b w:val="0"/>
          <w:bCs/>
          <w:sz w:val="21"/>
        </w:rPr>
      </w:pPr>
      <w:r w:rsidRPr="00151C9D">
        <w:rPr>
          <w:b w:val="0"/>
          <w:bCs/>
          <w:sz w:val="21"/>
        </w:rPr>
        <w:t>Treatment, Payment or Health Care Operations that are not made through an Electronic Health Record;</w:t>
      </w:r>
    </w:p>
    <w:p w14:paraId="761DA83B" w14:textId="77777777" w:rsidR="00B6502B" w:rsidRPr="00151C9D" w:rsidRDefault="00B6502B" w:rsidP="006E033B">
      <w:pPr>
        <w:pStyle w:val="BAAETF"/>
        <w:keepNext w:val="0"/>
        <w:numPr>
          <w:ilvl w:val="0"/>
          <w:numId w:val="16"/>
        </w:numPr>
        <w:tabs>
          <w:tab w:val="left" w:pos="3870"/>
        </w:tabs>
        <w:spacing w:before="120"/>
        <w:ind w:left="1980" w:hanging="450"/>
        <w:jc w:val="both"/>
        <w:rPr>
          <w:b w:val="0"/>
          <w:bCs/>
          <w:sz w:val="21"/>
        </w:rPr>
      </w:pPr>
      <w:r w:rsidRPr="00151C9D">
        <w:rPr>
          <w:b w:val="0"/>
          <w:bCs/>
          <w:sz w:val="21"/>
        </w:rPr>
        <w:t>In response to a request from the Individual who is the subject of the disclosed Protected Health Information, or to that I</w:t>
      </w:r>
      <w:bookmarkStart w:id="211" w:name="_Toc352142136"/>
      <w:r w:rsidRPr="00151C9D">
        <w:rPr>
          <w:b w:val="0"/>
          <w:bCs/>
          <w:sz w:val="21"/>
        </w:rPr>
        <w:t>ndividual’s Personal Representative;</w:t>
      </w:r>
    </w:p>
    <w:p w14:paraId="6ACBD00C" w14:textId="77777777" w:rsidR="00B6502B" w:rsidRPr="00151C9D" w:rsidRDefault="00B6502B" w:rsidP="006E033B">
      <w:pPr>
        <w:pStyle w:val="BAAETF"/>
        <w:keepNext w:val="0"/>
        <w:numPr>
          <w:ilvl w:val="0"/>
          <w:numId w:val="16"/>
        </w:numPr>
        <w:tabs>
          <w:tab w:val="left" w:pos="3870"/>
        </w:tabs>
        <w:spacing w:before="120"/>
        <w:ind w:left="1980" w:hanging="450"/>
        <w:jc w:val="both"/>
        <w:rPr>
          <w:b w:val="0"/>
          <w:bCs/>
          <w:sz w:val="21"/>
        </w:rPr>
      </w:pPr>
      <w:r w:rsidRPr="00151C9D">
        <w:rPr>
          <w:b w:val="0"/>
          <w:bCs/>
          <w:sz w:val="21"/>
        </w:rPr>
        <w:t>Made to persons involved in the health care or payment for the health care of the Individual who is the subject of the disclosed Protected Health Information;</w:t>
      </w:r>
    </w:p>
    <w:p w14:paraId="27F95CDD" w14:textId="77777777" w:rsidR="00B6502B" w:rsidRPr="00151C9D" w:rsidRDefault="00B6502B" w:rsidP="006E033B">
      <w:pPr>
        <w:pStyle w:val="BAAETF"/>
        <w:keepNext w:val="0"/>
        <w:numPr>
          <w:ilvl w:val="0"/>
          <w:numId w:val="16"/>
        </w:numPr>
        <w:tabs>
          <w:tab w:val="left" w:pos="3870"/>
        </w:tabs>
        <w:spacing w:before="120"/>
        <w:ind w:left="1980" w:hanging="450"/>
        <w:jc w:val="both"/>
        <w:rPr>
          <w:b w:val="0"/>
          <w:bCs/>
          <w:sz w:val="21"/>
        </w:rPr>
      </w:pPr>
      <w:r w:rsidRPr="00151C9D">
        <w:rPr>
          <w:b w:val="0"/>
          <w:bCs/>
          <w:sz w:val="21"/>
        </w:rPr>
        <w:t>For notification for disaster relief purposes;</w:t>
      </w:r>
    </w:p>
    <w:p w14:paraId="246C518B" w14:textId="77777777" w:rsidR="00B6502B" w:rsidRPr="00151C9D" w:rsidRDefault="00B6502B" w:rsidP="006E033B">
      <w:pPr>
        <w:pStyle w:val="BAAETF"/>
        <w:keepNext w:val="0"/>
        <w:numPr>
          <w:ilvl w:val="0"/>
          <w:numId w:val="16"/>
        </w:numPr>
        <w:tabs>
          <w:tab w:val="left" w:pos="3870"/>
        </w:tabs>
        <w:spacing w:before="120"/>
        <w:ind w:left="1980" w:hanging="450"/>
        <w:jc w:val="both"/>
        <w:rPr>
          <w:b w:val="0"/>
          <w:bCs/>
          <w:sz w:val="21"/>
        </w:rPr>
      </w:pPr>
      <w:r w:rsidRPr="00151C9D">
        <w:rPr>
          <w:b w:val="0"/>
          <w:bCs/>
          <w:sz w:val="21"/>
        </w:rPr>
        <w:t>For national security or int</w:t>
      </w:r>
      <w:bookmarkEnd w:id="211"/>
      <w:r w:rsidRPr="00151C9D">
        <w:rPr>
          <w:b w:val="0"/>
          <w:bCs/>
          <w:sz w:val="21"/>
        </w:rPr>
        <w:t>elligence purposes;</w:t>
      </w:r>
    </w:p>
    <w:p w14:paraId="6A81115E" w14:textId="77777777" w:rsidR="00B6502B" w:rsidRPr="00151C9D" w:rsidRDefault="00B6502B" w:rsidP="006E033B">
      <w:pPr>
        <w:pStyle w:val="BAAETF"/>
        <w:keepNext w:val="0"/>
        <w:numPr>
          <w:ilvl w:val="0"/>
          <w:numId w:val="16"/>
        </w:numPr>
        <w:tabs>
          <w:tab w:val="left" w:pos="3870"/>
        </w:tabs>
        <w:spacing w:before="120"/>
        <w:ind w:left="1980" w:hanging="450"/>
        <w:jc w:val="both"/>
        <w:rPr>
          <w:b w:val="0"/>
          <w:bCs/>
          <w:sz w:val="21"/>
        </w:rPr>
      </w:pPr>
      <w:r w:rsidRPr="00151C9D">
        <w:rPr>
          <w:b w:val="0"/>
          <w:bCs/>
          <w:sz w:val="21"/>
        </w:rPr>
        <w:t>As part of a Limited Data Set; or</w:t>
      </w:r>
    </w:p>
    <w:p w14:paraId="7484351D" w14:textId="77777777" w:rsidR="00B6502B" w:rsidRPr="00151C9D" w:rsidRDefault="00B6502B" w:rsidP="00B6502B">
      <w:pPr>
        <w:pStyle w:val="BAAETF"/>
        <w:keepNext w:val="0"/>
        <w:tabs>
          <w:tab w:val="left" w:pos="3870"/>
        </w:tabs>
        <w:spacing w:before="120"/>
        <w:ind w:left="1980" w:hanging="450"/>
        <w:jc w:val="both"/>
        <w:rPr>
          <w:b w:val="0"/>
          <w:bCs/>
          <w:sz w:val="21"/>
        </w:rPr>
      </w:pPr>
      <w:proofErr w:type="gramStart"/>
      <w:r>
        <w:rPr>
          <w:b w:val="0"/>
          <w:bCs/>
          <w:sz w:val="21"/>
        </w:rPr>
        <w:t>vii</w:t>
      </w:r>
      <w:proofErr w:type="gramEnd"/>
      <w:r>
        <w:rPr>
          <w:b w:val="0"/>
          <w:bCs/>
          <w:sz w:val="21"/>
        </w:rPr>
        <w:t>.</w:t>
      </w:r>
      <w:r>
        <w:rPr>
          <w:b w:val="0"/>
          <w:bCs/>
          <w:sz w:val="21"/>
        </w:rPr>
        <w:tab/>
      </w:r>
      <w:r w:rsidRPr="00151C9D">
        <w:rPr>
          <w:b w:val="0"/>
          <w:bCs/>
          <w:sz w:val="21"/>
        </w:rPr>
        <w:t>To law enforcement officials or correctional institutions regarding inmates.</w:t>
      </w:r>
    </w:p>
    <w:p w14:paraId="0EF67DF1"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5.</w:t>
      </w:r>
      <w:r w:rsidRPr="00314691">
        <w:rPr>
          <w:b w:val="0"/>
          <w:sz w:val="21"/>
          <w:szCs w:val="21"/>
        </w:rPr>
        <w:tab/>
        <w:t>Disclosure Tracking Time P</w:t>
      </w:r>
      <w:bookmarkStart w:id="212" w:name="_Toc352142137"/>
      <w:r w:rsidRPr="00314691">
        <w:rPr>
          <w:b w:val="0"/>
          <w:sz w:val="21"/>
          <w:szCs w:val="21"/>
        </w:rPr>
        <w:t>eriods.  Except as otherwise provided in this paragraph, BUSINESS ASSOCIATE must have available to ETF the disclosure information required by this section, but in no case will BUSINESS ASSOCIATE be required to have available information from:</w:t>
      </w:r>
    </w:p>
    <w:p w14:paraId="214A4950"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More than six (6) years before ETF’s request for the disclosure information; or</w:t>
      </w:r>
    </w:p>
    <w:p w14:paraId="39EB55D5" w14:textId="77777777"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Any period during which BUSINESS ASSOCIATE did not provide services to ETF.</w:t>
      </w:r>
    </w:p>
    <w:p w14:paraId="1448A911"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6.</w:t>
      </w:r>
      <w:r w:rsidRPr="00314691">
        <w:rPr>
          <w:b w:val="0"/>
          <w:sz w:val="21"/>
          <w:szCs w:val="21"/>
        </w:rPr>
        <w:tab/>
        <w:t>Disclosure Tracking for Disclosures made through Electronic Health</w:t>
      </w:r>
      <w:bookmarkEnd w:id="212"/>
      <w:r w:rsidRPr="00314691">
        <w:rPr>
          <w:b w:val="0"/>
          <w:sz w:val="21"/>
          <w:szCs w:val="21"/>
        </w:rPr>
        <w:t xml:space="preserve"> </w:t>
      </w:r>
      <w:bookmarkStart w:id="213" w:name="_Toc352142138"/>
      <w:r w:rsidRPr="00314691">
        <w:rPr>
          <w:b w:val="0"/>
          <w:sz w:val="21"/>
          <w:szCs w:val="21"/>
        </w:rPr>
        <w:t>Records: BUSINESS ASSOCIATE only needs to provide disclosures for Treatment, Payment or Health Care Operations made through an Electronic Health Record for three years prior to the date on which the accounting is requested. BUSINESS ASSOCIATE shall provide all information necessary for ETF to provide an accounting that includes all information required by regulations issued pursuant to HIPAA and HITECH.</w:t>
      </w:r>
    </w:p>
    <w:p w14:paraId="428ABF1A"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lastRenderedPageBreak/>
        <w:t>7.</w:t>
      </w:r>
      <w:r w:rsidRPr="00314691">
        <w:rPr>
          <w:b w:val="0"/>
          <w:sz w:val="21"/>
          <w:szCs w:val="21"/>
        </w:rPr>
        <w:tab/>
        <w:t>Effective Date: The effective date for accounting required under subsection 6 depends on the date ETF acquires an Electronic Health Record. If E</w:t>
      </w:r>
      <w:bookmarkEnd w:id="213"/>
      <w:r w:rsidRPr="00314691">
        <w:rPr>
          <w:b w:val="0"/>
          <w:sz w:val="21"/>
          <w:szCs w:val="21"/>
        </w:rPr>
        <w:t>T</w:t>
      </w:r>
      <w:bookmarkStart w:id="214" w:name="_Toc352142139"/>
      <w:r w:rsidRPr="00314691">
        <w:rPr>
          <w:b w:val="0"/>
          <w:sz w:val="21"/>
          <w:szCs w:val="21"/>
        </w:rPr>
        <w:t>F had an electronic Health Record as of January 1, 2009, subsection 6 will apply to Protected Health Information disclosures made by ETF on or after January 1, 2014. If ETF does not have an Electronic Health Record as of January 1, 2009, subsection 6 will apply to Protected Health Information disclosures made by ETF after the later of January 1, 2011 or the date ETF acquires an Electronic Health Record.</w:t>
      </w:r>
    </w:p>
    <w:p w14:paraId="5FD21EB0"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I.</w:t>
      </w:r>
      <w:r w:rsidRPr="00314691">
        <w:rPr>
          <w:b w:val="0"/>
          <w:sz w:val="21"/>
          <w:szCs w:val="21"/>
        </w:rPr>
        <w:tab/>
      </w:r>
      <w:r w:rsidRPr="00314691">
        <w:rPr>
          <w:sz w:val="21"/>
          <w:szCs w:val="21"/>
        </w:rPr>
        <w:t>Accounting to ETF and Government Agencies</w:t>
      </w:r>
      <w:r w:rsidRPr="00314691">
        <w:rPr>
          <w:b w:val="0"/>
          <w:sz w:val="21"/>
          <w:szCs w:val="21"/>
        </w:rPr>
        <w:t>.  BUSINESS ASSOCIATE will make its internal practi</w:t>
      </w:r>
      <w:bookmarkEnd w:id="214"/>
      <w:r w:rsidRPr="00314691">
        <w:rPr>
          <w:b w:val="0"/>
          <w:sz w:val="21"/>
          <w:szCs w:val="21"/>
        </w:rPr>
        <w:t>c</w:t>
      </w:r>
      <w:bookmarkStart w:id="215" w:name="_Toc352142140"/>
      <w:r w:rsidRPr="00314691">
        <w:rPr>
          <w:b w:val="0"/>
          <w:sz w:val="21"/>
          <w:szCs w:val="21"/>
        </w:rPr>
        <w:t>es, books, and records relating to its use and disclosure of Protected Health Information available to ETF to provide to the U.S. Department of Health and Human Services (HHS) in a time and manner designated by HHS for the purpose of determining ETF’s compliance with HIPAA and</w:t>
      </w:r>
      <w:bookmarkEnd w:id="215"/>
      <w:r w:rsidRPr="00314691">
        <w:rPr>
          <w:b w:val="0"/>
          <w:sz w:val="21"/>
          <w:szCs w:val="21"/>
        </w:rPr>
        <w:t xml:space="preserve"> </w:t>
      </w:r>
      <w:bookmarkStart w:id="216" w:name="_Toc352142141"/>
      <w:r w:rsidRPr="00314691">
        <w:rPr>
          <w:b w:val="0"/>
          <w:sz w:val="21"/>
          <w:szCs w:val="21"/>
        </w:rPr>
        <w:t>HITECH.  BUSINESS ASSOCI</w:t>
      </w:r>
      <w:bookmarkEnd w:id="216"/>
      <w:r w:rsidRPr="00314691">
        <w:rPr>
          <w:b w:val="0"/>
          <w:sz w:val="21"/>
          <w:szCs w:val="21"/>
        </w:rPr>
        <w:t>A</w:t>
      </w:r>
      <w:bookmarkStart w:id="217" w:name="_Toc352142142"/>
      <w:r w:rsidRPr="00314691">
        <w:rPr>
          <w:b w:val="0"/>
          <w:sz w:val="21"/>
          <w:szCs w:val="21"/>
        </w:rPr>
        <w:t>TE shall promptly notify ETF of any inquiries made to it by HHS concerning ETF’s compliance with HIPAA.</w:t>
      </w:r>
    </w:p>
    <w:p w14:paraId="1AF02267"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J.</w:t>
      </w:r>
      <w:r w:rsidRPr="00314691">
        <w:rPr>
          <w:b w:val="0"/>
          <w:sz w:val="21"/>
          <w:szCs w:val="21"/>
        </w:rPr>
        <w:tab/>
      </w:r>
      <w:r w:rsidRPr="00314691">
        <w:rPr>
          <w:sz w:val="21"/>
          <w:szCs w:val="21"/>
        </w:rPr>
        <w:t>Red Flag Rules</w:t>
      </w:r>
      <w:r w:rsidRPr="00314691">
        <w:rPr>
          <w:b w:val="0"/>
          <w:sz w:val="21"/>
          <w:szCs w:val="21"/>
        </w:rPr>
        <w:t>. If applicable to BUSINESS ASSOCIATE, BUSINESS ASSOCIATE shall be responsible for implementation of an Identity Theft Monitoring Policy and procedure to protect Personal Information under the Federal Trade Commission regulations kno</w:t>
      </w:r>
      <w:bookmarkEnd w:id="217"/>
      <w:r w:rsidRPr="00314691">
        <w:rPr>
          <w:b w:val="0"/>
          <w:sz w:val="21"/>
          <w:szCs w:val="21"/>
        </w:rPr>
        <w:t>w</w:t>
      </w:r>
      <w:bookmarkStart w:id="218" w:name="_Toc352142143"/>
      <w:r w:rsidRPr="00314691">
        <w:rPr>
          <w:b w:val="0"/>
          <w:sz w:val="21"/>
          <w:szCs w:val="21"/>
        </w:rPr>
        <w:t>n as the “Red Flag Rules.”</w:t>
      </w:r>
    </w:p>
    <w:p w14:paraId="09648271" w14:textId="77777777" w:rsidR="00B6502B" w:rsidRPr="00314691" w:rsidRDefault="00B6502B" w:rsidP="00B6502B">
      <w:pPr>
        <w:pStyle w:val="BAAETF"/>
        <w:tabs>
          <w:tab w:val="left" w:pos="3870"/>
        </w:tabs>
        <w:rPr>
          <w:szCs w:val="21"/>
        </w:rPr>
      </w:pPr>
      <w:r w:rsidRPr="00314691">
        <w:rPr>
          <w:szCs w:val="21"/>
        </w:rPr>
        <w:t>PART II –ETF OBLIGATIONS</w:t>
      </w:r>
    </w:p>
    <w:p w14:paraId="6FECE54A"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 xml:space="preserve">A. </w:t>
      </w:r>
      <w:r w:rsidRPr="00314691">
        <w:rPr>
          <w:b w:val="0"/>
          <w:sz w:val="21"/>
          <w:szCs w:val="21"/>
        </w:rPr>
        <w:tab/>
      </w:r>
      <w:r w:rsidRPr="00314691">
        <w:rPr>
          <w:sz w:val="21"/>
          <w:szCs w:val="21"/>
        </w:rPr>
        <w:t>Changes in Permissions to Use and Disclose Protected Health Information</w:t>
      </w:r>
      <w:r w:rsidRPr="00314691">
        <w:rPr>
          <w:b w:val="0"/>
          <w:sz w:val="21"/>
          <w:szCs w:val="21"/>
        </w:rPr>
        <w:t>.  ETF shall promptly notify BUSINESS ASSOCIATE of any change in, or revocation of, permission by an individual to use or disclose Protected Health Information, to the extent that such change may affec</w:t>
      </w:r>
      <w:bookmarkEnd w:id="218"/>
      <w:r w:rsidRPr="00314691">
        <w:rPr>
          <w:b w:val="0"/>
          <w:sz w:val="21"/>
          <w:szCs w:val="21"/>
        </w:rPr>
        <w:t>t</w:t>
      </w:r>
      <w:bookmarkStart w:id="219" w:name="_Toc352142144"/>
      <w:r w:rsidRPr="00314691">
        <w:rPr>
          <w:b w:val="0"/>
          <w:sz w:val="21"/>
          <w:szCs w:val="21"/>
        </w:rPr>
        <w:t xml:space="preserve"> BUSINESS ASSOCIATE’s use or disclosure of such Protected Health Information.</w:t>
      </w:r>
    </w:p>
    <w:p w14:paraId="6E254995"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Changes in ETF’s Notice of Privacy Practices</w:t>
      </w:r>
      <w:r w:rsidRPr="00314691">
        <w:rPr>
          <w:b w:val="0"/>
          <w:sz w:val="21"/>
          <w:szCs w:val="21"/>
        </w:rPr>
        <w:t xml:space="preserve">.  ETF shall provide BUSINESS ASSOCIATE with a copy of ETF’s Notice of Privacy </w:t>
      </w:r>
      <w:bookmarkEnd w:id="219"/>
      <w:r w:rsidRPr="00314691">
        <w:rPr>
          <w:b w:val="0"/>
          <w:sz w:val="21"/>
          <w:szCs w:val="21"/>
        </w:rPr>
        <w:t>Pr</w:t>
      </w:r>
      <w:bookmarkStart w:id="220" w:name="_Toc352142145"/>
      <w:r w:rsidRPr="00314691">
        <w:rPr>
          <w:b w:val="0"/>
          <w:sz w:val="21"/>
          <w:szCs w:val="21"/>
        </w:rPr>
        <w:t>actices and shall notify BUSINESS ASSOCIAT</w:t>
      </w:r>
      <w:bookmarkEnd w:id="220"/>
      <w:r w:rsidRPr="00314691">
        <w:rPr>
          <w:b w:val="0"/>
          <w:sz w:val="21"/>
          <w:szCs w:val="21"/>
        </w:rPr>
        <w:t>E</w:t>
      </w:r>
      <w:bookmarkStart w:id="221" w:name="_Toc352142146"/>
      <w:r w:rsidRPr="00314691">
        <w:rPr>
          <w:b w:val="0"/>
          <w:sz w:val="21"/>
          <w:szCs w:val="21"/>
        </w:rPr>
        <w:t xml:space="preserve"> of any change made to the Notice of Privacy Practices, to the extent that such change may affect BUSINESS ASSOCIATE’s efforts to comply with this Agreement.</w:t>
      </w:r>
    </w:p>
    <w:p w14:paraId="2784C327"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Changes in State Law</w:t>
      </w:r>
      <w:r w:rsidRPr="00314691">
        <w:rPr>
          <w:b w:val="0"/>
          <w:sz w:val="21"/>
          <w:szCs w:val="21"/>
        </w:rPr>
        <w:t>.  ETF shall notify BUSINESS ASSOCIATE of any rele</w:t>
      </w:r>
      <w:bookmarkEnd w:id="221"/>
      <w:r w:rsidRPr="00314691">
        <w:rPr>
          <w:b w:val="0"/>
          <w:sz w:val="21"/>
          <w:szCs w:val="21"/>
        </w:rPr>
        <w:t>v</w:t>
      </w:r>
      <w:bookmarkStart w:id="222" w:name="_Toc352142147"/>
      <w:r w:rsidRPr="00314691">
        <w:rPr>
          <w:b w:val="0"/>
          <w:sz w:val="21"/>
          <w:szCs w:val="21"/>
        </w:rPr>
        <w:t xml:space="preserve">ant change in Wisconsin law, to the extent that such change may affect BUSINESS ASSOCIATE’s efforts to comply with this Agreement. </w:t>
      </w:r>
    </w:p>
    <w:p w14:paraId="2B3F89E8" w14:textId="77777777" w:rsidR="00B6502B" w:rsidRPr="00314691" w:rsidRDefault="00B6502B" w:rsidP="00B6502B">
      <w:pPr>
        <w:pStyle w:val="BAAETF"/>
        <w:tabs>
          <w:tab w:val="left" w:pos="3870"/>
        </w:tabs>
        <w:rPr>
          <w:szCs w:val="21"/>
        </w:rPr>
      </w:pPr>
      <w:r w:rsidRPr="00314691">
        <w:rPr>
          <w:szCs w:val="21"/>
        </w:rPr>
        <w:t>PART III - TERM, TERMINATION AND AMENDMENT</w:t>
      </w:r>
    </w:p>
    <w:p w14:paraId="3F9A61D9"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Term</w:t>
      </w:r>
      <w:r w:rsidRPr="00314691">
        <w:rPr>
          <w:b w:val="0"/>
          <w:sz w:val="21"/>
          <w:szCs w:val="21"/>
        </w:rPr>
        <w:t xml:space="preserve">.  This Agreement becomes </w:t>
      </w:r>
      <w:bookmarkEnd w:id="222"/>
      <w:r w:rsidRPr="00314691">
        <w:rPr>
          <w:b w:val="0"/>
          <w:sz w:val="21"/>
          <w:szCs w:val="21"/>
        </w:rPr>
        <w:t>e</w:t>
      </w:r>
      <w:bookmarkStart w:id="223" w:name="_Toc352142148"/>
      <w:r w:rsidRPr="00314691">
        <w:rPr>
          <w:b w:val="0"/>
          <w:sz w:val="21"/>
          <w:szCs w:val="21"/>
        </w:rPr>
        <w:t>ffective on the effective date of the Underlying Contract. The Agreement is co-extensive with the term of the Underlying Contract, including any extensions made to the original Underlying Contract.</w:t>
      </w:r>
    </w:p>
    <w:p w14:paraId="20A89022"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Termination for Breach</w:t>
      </w:r>
      <w:r w:rsidRPr="00314691">
        <w:rPr>
          <w:b w:val="0"/>
          <w:sz w:val="21"/>
          <w:szCs w:val="21"/>
        </w:rPr>
        <w:t>.  ETF shall have the right to terminate the Underlying Contract and this Agreement if BUSINESS ASSOCIATE, by pattern or practice, materially breaches any provision of this Agreement.</w:t>
      </w:r>
    </w:p>
    <w:p w14:paraId="7DAE3B12"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Reasonable Steps to Cure B</w:t>
      </w:r>
      <w:bookmarkEnd w:id="223"/>
      <w:r w:rsidRPr="00314691">
        <w:rPr>
          <w:sz w:val="21"/>
          <w:szCs w:val="21"/>
        </w:rPr>
        <w:t>r</w:t>
      </w:r>
      <w:bookmarkStart w:id="224" w:name="_Toc352142149"/>
      <w:r w:rsidRPr="00314691">
        <w:rPr>
          <w:sz w:val="21"/>
          <w:szCs w:val="21"/>
        </w:rPr>
        <w:t>each</w:t>
      </w:r>
      <w:r w:rsidRPr="00314691">
        <w:rPr>
          <w:b w:val="0"/>
          <w:sz w:val="21"/>
          <w:szCs w:val="21"/>
        </w:rPr>
        <w:t>.  In addition to the right to terminate this Agreement and Underlying Contr</w:t>
      </w:r>
      <w:bookmarkEnd w:id="224"/>
      <w:r w:rsidRPr="00314691">
        <w:rPr>
          <w:b w:val="0"/>
          <w:sz w:val="21"/>
          <w:szCs w:val="21"/>
        </w:rPr>
        <w:t>act</w:t>
      </w:r>
      <w:bookmarkStart w:id="225" w:name="_Toc352142150"/>
      <w:r w:rsidRPr="00314691">
        <w:rPr>
          <w:b w:val="0"/>
          <w:sz w:val="21"/>
          <w:szCs w:val="21"/>
        </w:rPr>
        <w:t xml:space="preserve"> pursuant to section B, above, ETF may provide BUSINESS ASSOCIATE with an opportunity to cure the material </w:t>
      </w:r>
      <w:bookmarkEnd w:id="225"/>
      <w:r w:rsidRPr="00314691">
        <w:rPr>
          <w:b w:val="0"/>
          <w:sz w:val="21"/>
          <w:szCs w:val="21"/>
        </w:rPr>
        <w:t>br</w:t>
      </w:r>
      <w:bookmarkStart w:id="226" w:name="_Toc352142151"/>
      <w:r w:rsidRPr="00314691">
        <w:rPr>
          <w:b w:val="0"/>
          <w:sz w:val="21"/>
          <w:szCs w:val="21"/>
        </w:rPr>
        <w:t>each.  If these efforts to cure the material breach are unsuccessful, as determined by ETF in its sole discretion, ETF may terminate the Underlying Contract and this Agreement, as soon as administratively feasible.</w:t>
      </w:r>
    </w:p>
    <w:p w14:paraId="201D0FC3"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Effect of Termination: Return or Destruction of Protected Health Information</w:t>
      </w:r>
      <w:r w:rsidRPr="00314691">
        <w:rPr>
          <w:b w:val="0"/>
          <w:sz w:val="21"/>
          <w:szCs w:val="21"/>
        </w:rPr>
        <w:t xml:space="preserve">.  </w:t>
      </w:r>
    </w:p>
    <w:p w14:paraId="15F266D0" w14:textId="77777777"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 xml:space="preserve">Upon termination, cancellation, expiration, or other conclusion of the Agreement, BUSINESS ASSOCIATE shall: </w:t>
      </w:r>
    </w:p>
    <w:p w14:paraId="0F5EEB2B"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 xml:space="preserve">Return to ETF or, if return is not feasible, destroy all Personal Information in whatever form or medium that BUSINESS ASSOCIATE received from or created on behalf of ETF.  This provision shall also apply to all Personal Information that is in the possession of subcontractors </w:t>
      </w:r>
      <w:r w:rsidRPr="00314691">
        <w:rPr>
          <w:b w:val="0"/>
          <w:sz w:val="21"/>
          <w:szCs w:val="21"/>
        </w:rPr>
        <w:lastRenderedPageBreak/>
        <w:t>or agents of BUSINESS ASSOCIATE.  In such case, BUSINESS ASSOCIATE shall retain no copies of such information, including any com</w:t>
      </w:r>
      <w:bookmarkEnd w:id="226"/>
      <w:r w:rsidRPr="00314691">
        <w:rPr>
          <w:b w:val="0"/>
          <w:sz w:val="21"/>
          <w:szCs w:val="21"/>
        </w:rPr>
        <w:t>pi</w:t>
      </w:r>
      <w:bookmarkStart w:id="227" w:name="_Toc352142152"/>
      <w:r w:rsidRPr="00314691">
        <w:rPr>
          <w:b w:val="0"/>
          <w:sz w:val="21"/>
          <w:szCs w:val="21"/>
        </w:rPr>
        <w:t xml:space="preserve">lations derived from and allowing identification of Personal Information.  BUSINESS ASSOCIATE shall complete such return or destruction as promptly as possible, but not more than thirty (30) days after the effective date of the conclusion of this Agreement.  Within such thirty (30) day period, BUSINESS ASSOCIATE shall certify on oath in writing to ETF that such return or destruction has been completed. </w:t>
      </w:r>
    </w:p>
    <w:p w14:paraId="47708D8A"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If BUSINESS ASSOCIATE destroys Personal Information, it shall be done with the use of technology or methodology that renders the Personal Information unusable, unreadable, or undecipherable to unauthorized individuals as specified by HHS in HHS guidance for the destruction of Protected Health Information.  Acceptable methods for destroying Personal Information include: (i) paper, film, or other hard copy media shr</w:t>
      </w:r>
      <w:bookmarkEnd w:id="227"/>
      <w:r w:rsidRPr="00314691">
        <w:rPr>
          <w:b w:val="0"/>
          <w:sz w:val="21"/>
          <w:szCs w:val="21"/>
        </w:rPr>
        <w:t>e</w:t>
      </w:r>
      <w:bookmarkStart w:id="228" w:name="_Toc352142153"/>
      <w:r w:rsidRPr="00314691">
        <w:rPr>
          <w:b w:val="0"/>
          <w:sz w:val="21"/>
          <w:szCs w:val="21"/>
        </w:rPr>
        <w:t>dded or destroyed in order that Personal Information cannot be read or reconstructed; and (ii) electronic media cleared, purged or destroyed consistent with the standards of the National Institute of Standards and Technology (NIST).  HHS specifically excluded redaction as a method of destruction of Protected Health Information, unless the information is properly redacted so as to be fully de-identified.</w:t>
      </w:r>
    </w:p>
    <w:p w14:paraId="43F2B475" w14:textId="77777777"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If BUSINESS ASSOCIATE believes that the return or destruction of Personal Information is not feasible, BUSINESS ASSOCIATE shall provide written notification of the c</w:t>
      </w:r>
      <w:bookmarkEnd w:id="228"/>
      <w:r w:rsidRPr="00314691">
        <w:rPr>
          <w:b w:val="0"/>
          <w:sz w:val="21"/>
          <w:szCs w:val="21"/>
        </w:rPr>
        <w:t>on</w:t>
      </w:r>
      <w:bookmarkStart w:id="229" w:name="_Toc352142154"/>
      <w:r w:rsidRPr="00314691">
        <w:rPr>
          <w:b w:val="0"/>
          <w:sz w:val="21"/>
          <w:szCs w:val="21"/>
        </w:rPr>
        <w:t xml:space="preserve">ditions that make return or destruction infeasible.  Upon mutual agreement of the Parties that return or destruction is not feasible, BUSINESS ASSOCIATE shall extend the protections of this Agreement to Personal Information received from or created on behalf of ETF, and limit further uses and disclosures of such Personal Information, for so long as BUSINESS ASSOCIATE maintains the Personal Information. </w:t>
      </w:r>
    </w:p>
    <w:p w14:paraId="5101D7BA"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Agreement to Amend Agreement.</w:t>
      </w:r>
      <w:r w:rsidRPr="00314691">
        <w:rPr>
          <w:b w:val="0"/>
          <w:sz w:val="21"/>
          <w:szCs w:val="21"/>
        </w:rPr>
        <w:t xml:space="preserve">  The parties to this contract acknowledge that federal laws relating to transactions, security and privacy are rapidly evolving and that amendment to this Agreement may be required to provide for procedures to ensure compliance with such developments.  The parties specifically agree to take such action as is necessary to implement the standards and requirements of HIPAA, HITECH and their implementing regulations.  Upon the request of either party, the other party agrees to promptly enter into negotiations concerning the terms of an amendment to this Agreement embodying written assurances consistent with the standa</w:t>
      </w:r>
      <w:bookmarkEnd w:id="229"/>
      <w:r w:rsidRPr="00314691">
        <w:rPr>
          <w:b w:val="0"/>
          <w:sz w:val="21"/>
          <w:szCs w:val="21"/>
        </w:rPr>
        <w:t>r</w:t>
      </w:r>
      <w:bookmarkStart w:id="230" w:name="_Toc352142155"/>
      <w:r w:rsidRPr="00314691">
        <w:rPr>
          <w:b w:val="0"/>
          <w:sz w:val="21"/>
          <w:szCs w:val="21"/>
        </w:rPr>
        <w:t>ds and requirements of HIPAA</w:t>
      </w:r>
      <w:bookmarkEnd w:id="230"/>
      <w:r w:rsidRPr="00314691">
        <w:rPr>
          <w:b w:val="0"/>
          <w:sz w:val="21"/>
          <w:szCs w:val="21"/>
        </w:rPr>
        <w:t>,</w:t>
      </w:r>
      <w:bookmarkStart w:id="231" w:name="_Toc352142156"/>
      <w:r w:rsidRPr="00314691">
        <w:rPr>
          <w:b w:val="0"/>
          <w:sz w:val="21"/>
          <w:szCs w:val="21"/>
        </w:rPr>
        <w:t xml:space="preserve"> HITECH and applicable federal regulations.  If this Agreement is not amended by the effective date of any final regulation or amendment to final regulations with respect to HIPAA and HITECH, this Agreement will a</w:t>
      </w:r>
      <w:bookmarkEnd w:id="231"/>
      <w:r w:rsidRPr="00314691">
        <w:rPr>
          <w:b w:val="0"/>
          <w:sz w:val="21"/>
          <w:szCs w:val="21"/>
        </w:rPr>
        <w:t>u</w:t>
      </w:r>
      <w:bookmarkStart w:id="232" w:name="_Toc352142157"/>
      <w:r w:rsidRPr="00314691">
        <w:rPr>
          <w:b w:val="0"/>
          <w:sz w:val="21"/>
          <w:szCs w:val="21"/>
        </w:rPr>
        <w:t>tomatically be amended on such effective date such that the obligations they impose on BUSINESS ASSOCIATE remain in compliance with the regulations then in effect.</w:t>
      </w:r>
    </w:p>
    <w:p w14:paraId="4EBDD1A3" w14:textId="77777777" w:rsidR="00B6502B" w:rsidRPr="00314691" w:rsidRDefault="00B6502B" w:rsidP="00B6502B">
      <w:pPr>
        <w:pStyle w:val="BAAETF"/>
        <w:tabs>
          <w:tab w:val="left" w:pos="3870"/>
        </w:tabs>
        <w:rPr>
          <w:szCs w:val="21"/>
        </w:rPr>
      </w:pPr>
      <w:r w:rsidRPr="00314691">
        <w:rPr>
          <w:szCs w:val="21"/>
        </w:rPr>
        <w:t>PART IV – GENERAL PROVISIONS</w:t>
      </w:r>
    </w:p>
    <w:p w14:paraId="63203699"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Conflict.</w:t>
      </w:r>
      <w:r w:rsidRPr="00314691">
        <w:rPr>
          <w:b w:val="0"/>
          <w:sz w:val="21"/>
          <w:szCs w:val="21"/>
        </w:rPr>
        <w:t xml:space="preserve">  The provisions of th</w:t>
      </w:r>
      <w:bookmarkEnd w:id="232"/>
      <w:r w:rsidRPr="00314691">
        <w:rPr>
          <w:b w:val="0"/>
          <w:sz w:val="21"/>
          <w:szCs w:val="21"/>
        </w:rPr>
        <w:t>i</w:t>
      </w:r>
      <w:bookmarkStart w:id="233" w:name="_Toc352142158"/>
      <w:r w:rsidRPr="00314691">
        <w:rPr>
          <w:b w:val="0"/>
          <w:sz w:val="21"/>
          <w:szCs w:val="21"/>
        </w:rPr>
        <w:t>s Agreement override and control any conflicting provision of the Underlying Contract.  All non-conflicting provisions of the Underlying Contract remain in full force and effect.</w:t>
      </w:r>
    </w:p>
    <w:p w14:paraId="65DB8A5C"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Election to Not Treat As Representative.</w:t>
      </w:r>
      <w:r w:rsidRPr="00314691">
        <w:rPr>
          <w:b w:val="0"/>
          <w:sz w:val="21"/>
          <w:szCs w:val="21"/>
        </w:rPr>
        <w:t xml:space="preserve">  Nothing in this Agreement sha</w:t>
      </w:r>
      <w:bookmarkEnd w:id="233"/>
      <w:r w:rsidRPr="00314691">
        <w:rPr>
          <w:b w:val="0"/>
          <w:sz w:val="21"/>
          <w:szCs w:val="21"/>
        </w:rPr>
        <w:t>l</w:t>
      </w:r>
      <w:bookmarkStart w:id="234" w:name="_Toc352142159"/>
      <w:r w:rsidRPr="00314691">
        <w:rPr>
          <w:b w:val="0"/>
          <w:sz w:val="21"/>
          <w:szCs w:val="21"/>
        </w:rPr>
        <w:t>l be construed to limit the discretion of ETF, under 45 C.F.R. § 164.502 (g) (5), to elect not to treat a person as the representative of an individual.</w:t>
      </w:r>
    </w:p>
    <w:p w14:paraId="3257D226"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No Third Party Beneficiaries</w:t>
      </w:r>
      <w:r w:rsidRPr="00314691">
        <w:rPr>
          <w:b w:val="0"/>
          <w:sz w:val="21"/>
          <w:szCs w:val="21"/>
        </w:rPr>
        <w:t>.  Nothing expressed or implied in this Agreeme</w:t>
      </w:r>
      <w:bookmarkEnd w:id="234"/>
      <w:r w:rsidRPr="00314691">
        <w:rPr>
          <w:b w:val="0"/>
          <w:sz w:val="21"/>
          <w:szCs w:val="21"/>
        </w:rPr>
        <w:t>n</w:t>
      </w:r>
      <w:bookmarkStart w:id="235" w:name="_Toc352142160"/>
      <w:r w:rsidRPr="00314691">
        <w:rPr>
          <w:b w:val="0"/>
          <w:sz w:val="21"/>
          <w:szCs w:val="21"/>
        </w:rPr>
        <w:t>t is intended to confer, nor shall anything herein confer, upon any entity other than ETF and BUSINESS ASSOCIATE, any rights, remedies, obligations or liabilities whatsoever.</w:t>
      </w:r>
    </w:p>
    <w:p w14:paraId="6E25D6C4"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Documentation</w:t>
      </w:r>
      <w:r w:rsidRPr="00314691">
        <w:rPr>
          <w:b w:val="0"/>
          <w:sz w:val="21"/>
          <w:szCs w:val="21"/>
        </w:rPr>
        <w:t>.  All documentation that is required by this Agreement or by 45 C.F.R. Part 164 will be retained by BUSINESS ASSOCIATE for six (6) years from the date of creation or</w:t>
      </w:r>
      <w:bookmarkEnd w:id="235"/>
      <w:r w:rsidRPr="00314691">
        <w:rPr>
          <w:b w:val="0"/>
          <w:sz w:val="21"/>
          <w:szCs w:val="21"/>
        </w:rPr>
        <w:t xml:space="preserve"> when it was last in effect, whichever is longer.</w:t>
      </w:r>
    </w:p>
    <w:p w14:paraId="3CAD0AAD" w14:textId="77777777"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Survival</w:t>
      </w:r>
      <w:r w:rsidRPr="00314691">
        <w:rPr>
          <w:b w:val="0"/>
          <w:sz w:val="21"/>
          <w:szCs w:val="21"/>
        </w:rPr>
        <w:t xml:space="preserve">.  The parties’ obligations and rights, with respect to BUSINESS ASSOCIATE’s </w:t>
      </w:r>
      <w:r w:rsidRPr="00314691">
        <w:rPr>
          <w:b w:val="0"/>
          <w:sz w:val="21"/>
          <w:szCs w:val="21"/>
        </w:rPr>
        <w:lastRenderedPageBreak/>
        <w:t>engagement to provide services, will be unaffected by the termination of the Underlying Contract and this Agreement.  In particular, the provisions of Part III, Sections D and E, and this section, shall survive termination of the Under</w:t>
      </w:r>
      <w:bookmarkStart w:id="236" w:name="_Ref351711554"/>
      <w:bookmarkStart w:id="237" w:name="_Toc352679617"/>
      <w:r w:rsidRPr="00314691">
        <w:rPr>
          <w:b w:val="0"/>
          <w:sz w:val="21"/>
          <w:szCs w:val="21"/>
        </w:rPr>
        <w:t xml:space="preserve">lying Contract and this </w:t>
      </w:r>
      <w:bookmarkEnd w:id="236"/>
      <w:bookmarkEnd w:id="237"/>
      <w:r w:rsidRPr="00314691">
        <w:rPr>
          <w:b w:val="0"/>
          <w:sz w:val="21"/>
          <w:szCs w:val="21"/>
        </w:rPr>
        <w:t>Ag</w:t>
      </w:r>
      <w:bookmarkStart w:id="238" w:name="_Toc352679618"/>
      <w:r w:rsidRPr="00314691">
        <w:rPr>
          <w:b w:val="0"/>
          <w:sz w:val="21"/>
          <w:szCs w:val="21"/>
        </w:rPr>
        <w:t>ree</w:t>
      </w:r>
      <w:bookmarkEnd w:id="238"/>
      <w:r w:rsidRPr="00314691">
        <w:rPr>
          <w:b w:val="0"/>
          <w:sz w:val="21"/>
          <w:szCs w:val="21"/>
        </w:rPr>
        <w:t>ment.</w:t>
      </w:r>
    </w:p>
    <w:p w14:paraId="557F50DC" w14:textId="77777777" w:rsidR="00B6502B" w:rsidRPr="00314691" w:rsidRDefault="00B6502B" w:rsidP="00B6502B">
      <w:pPr>
        <w:tabs>
          <w:tab w:val="left" w:pos="3870"/>
        </w:tabs>
        <w:rPr>
          <w:sz w:val="21"/>
          <w:szCs w:val="21"/>
        </w:rPr>
      </w:pPr>
    </w:p>
    <w:p w14:paraId="104DE2BD" w14:textId="77777777"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Company Name           ________________________            Date:     ____________</w:t>
      </w:r>
    </w:p>
    <w:p w14:paraId="170025D5" w14:textId="77777777"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14:paraId="7BB8268E" w14:textId="77777777"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14:paraId="62AC0F0B" w14:textId="77777777"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Authorized Person       ________________________            Phone:  _____________</w:t>
      </w:r>
    </w:p>
    <w:p w14:paraId="7DCA03C4" w14:textId="77777777"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(Print or type)</w:t>
      </w:r>
    </w:p>
    <w:p w14:paraId="49FF7030" w14:textId="77777777" w:rsidR="00B6502B" w:rsidRPr="00E2003D" w:rsidRDefault="00B6502B" w:rsidP="00B6502B">
      <w:pPr>
        <w:tabs>
          <w:tab w:val="left" w:pos="3870"/>
          <w:tab w:val="left" w:pos="8550"/>
        </w:tabs>
      </w:pPr>
    </w:p>
    <w:p w14:paraId="677FB02F" w14:textId="77777777"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________________________</w:t>
      </w:r>
    </w:p>
    <w:p w14:paraId="2896F79B" w14:textId="77777777"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(Signature of authorized person)</w:t>
      </w:r>
    </w:p>
    <w:p w14:paraId="42A5CACD" w14:textId="5A0A2481" w:rsidR="00E23A14" w:rsidRPr="005F0BD3" w:rsidRDefault="005F0BD3" w:rsidP="005F0BD3">
      <w:pPr>
        <w:pStyle w:val="Appdx2"/>
      </w:pPr>
      <w:r>
        <w:lastRenderedPageBreak/>
        <w:t>Appendix i – sample doa-3049</w:t>
      </w:r>
    </w:p>
    <w:p w14:paraId="651FBE23" w14:textId="77777777" w:rsidR="005F0BD3" w:rsidRDefault="005F0BD3" w:rsidP="005F0BD3">
      <w:pPr>
        <w:pStyle w:val="Appdx2"/>
      </w:pPr>
    </w:p>
    <w:p w14:paraId="0DCE41B3" w14:textId="77777777" w:rsidR="005F0BD3" w:rsidRDefault="005F0BD3" w:rsidP="005F0BD3">
      <w:pPr>
        <w:pStyle w:val="Appdx2"/>
      </w:pPr>
    </w:p>
    <w:p w14:paraId="3CBB229B" w14:textId="77777777" w:rsidR="005F0BD3" w:rsidRDefault="005F0BD3" w:rsidP="005F0BD3">
      <w:pPr>
        <w:pStyle w:val="Appdx2"/>
      </w:pPr>
    </w:p>
    <w:p w14:paraId="722B5F16" w14:textId="77777777" w:rsidR="005F0BD3" w:rsidRDefault="005F0BD3" w:rsidP="005F0BD3">
      <w:pPr>
        <w:pStyle w:val="Appdx2"/>
      </w:pPr>
    </w:p>
    <w:p w14:paraId="04EBB37A" w14:textId="77777777" w:rsidR="005F0BD3" w:rsidRDefault="005F0BD3" w:rsidP="005F0BD3">
      <w:pPr>
        <w:pStyle w:val="Appdx2"/>
      </w:pPr>
    </w:p>
    <w:p w14:paraId="6150F2C2" w14:textId="77777777" w:rsidR="005F0BD3" w:rsidRDefault="005F0BD3" w:rsidP="005F0BD3">
      <w:pPr>
        <w:pStyle w:val="Appdx2"/>
      </w:pPr>
    </w:p>
    <w:p w14:paraId="797DF974" w14:textId="77777777" w:rsidR="005F0BD3" w:rsidRDefault="005F0BD3" w:rsidP="005F0BD3">
      <w:pPr>
        <w:pStyle w:val="Appdx2"/>
      </w:pPr>
    </w:p>
    <w:p w14:paraId="70D7D671" w14:textId="77777777" w:rsidR="005F0BD3" w:rsidRDefault="005F0BD3" w:rsidP="005F0BD3">
      <w:pPr>
        <w:pStyle w:val="Appdx2"/>
      </w:pPr>
    </w:p>
    <w:p w14:paraId="234A9E45" w14:textId="77777777" w:rsidR="005F0BD3" w:rsidRDefault="005F0BD3" w:rsidP="005F0BD3">
      <w:pPr>
        <w:pStyle w:val="Appdx2"/>
      </w:pPr>
    </w:p>
    <w:p w14:paraId="00A6823B" w14:textId="77777777" w:rsidR="005F0BD3" w:rsidRDefault="005F0BD3" w:rsidP="005F0BD3">
      <w:pPr>
        <w:pStyle w:val="Appdx2"/>
      </w:pPr>
    </w:p>
    <w:p w14:paraId="0EDEB7A6" w14:textId="77777777" w:rsidR="005F0BD3" w:rsidRDefault="005F0BD3" w:rsidP="005F0BD3">
      <w:pPr>
        <w:pStyle w:val="Appdx2"/>
      </w:pPr>
    </w:p>
    <w:p w14:paraId="11382736" w14:textId="77777777" w:rsidR="005F0BD3" w:rsidRDefault="005F0BD3" w:rsidP="005F0BD3">
      <w:pPr>
        <w:pStyle w:val="Appdx2"/>
      </w:pPr>
    </w:p>
    <w:p w14:paraId="324501AC" w14:textId="77777777" w:rsidR="005F0BD3" w:rsidRDefault="005F0BD3" w:rsidP="005F0BD3">
      <w:pPr>
        <w:pStyle w:val="Appdx2"/>
      </w:pPr>
    </w:p>
    <w:p w14:paraId="1C5DE46A" w14:textId="77777777" w:rsidR="005F0BD3" w:rsidRDefault="005F0BD3" w:rsidP="005F0BD3">
      <w:pPr>
        <w:pStyle w:val="Appdx2"/>
      </w:pPr>
    </w:p>
    <w:p w14:paraId="591065D3" w14:textId="77777777" w:rsidR="005F0BD3" w:rsidRDefault="005F0BD3" w:rsidP="005F0BD3">
      <w:pPr>
        <w:pStyle w:val="Appdx2"/>
      </w:pPr>
    </w:p>
    <w:p w14:paraId="6DAFA9F1" w14:textId="77777777" w:rsidR="00E23A14" w:rsidRDefault="00E23A14" w:rsidP="007433C6">
      <w:pPr>
        <w:pStyle w:val="Appdx2"/>
        <w:jc w:val="left"/>
      </w:pPr>
    </w:p>
    <w:tbl>
      <w:tblPr>
        <w:tblpPr w:leftFromText="180" w:rightFromText="180" w:horzAnchor="margin" w:tblpXSpec="center" w:tblpY="-1044"/>
        <w:tblW w:w="11304" w:type="dxa"/>
        <w:tblLayout w:type="fixed"/>
        <w:tblLook w:val="0000" w:firstRow="0" w:lastRow="0" w:firstColumn="0" w:lastColumn="0" w:noHBand="0" w:noVBand="0"/>
      </w:tblPr>
      <w:tblGrid>
        <w:gridCol w:w="3798"/>
        <w:gridCol w:w="3510"/>
        <w:gridCol w:w="3996"/>
      </w:tblGrid>
      <w:tr w:rsidR="005F0BD3" w14:paraId="51B13913" w14:textId="77777777" w:rsidTr="005F0BD3">
        <w:trPr>
          <w:trHeight w:val="1170"/>
        </w:trPr>
        <w:tc>
          <w:tcPr>
            <w:tcW w:w="3798" w:type="dxa"/>
          </w:tcPr>
          <w:p w14:paraId="1623BD7A" w14:textId="77777777" w:rsidR="005F0BD3" w:rsidRPr="005F0BD3" w:rsidRDefault="005F0BD3" w:rsidP="007433C6">
            <w:pPr>
              <w:tabs>
                <w:tab w:val="left" w:pos="672"/>
                <w:tab w:val="left" w:pos="1152"/>
                <w:tab w:val="left" w:pos="1632"/>
                <w:tab w:val="left" w:pos="2112"/>
                <w:tab w:val="right" w:pos="10080"/>
              </w:tabs>
              <w:spacing w:before="0" w:after="0" w:line="240" w:lineRule="exact"/>
              <w:ind w:right="-101"/>
              <w:rPr>
                <w:rFonts w:ascii="Arial" w:hAnsi="Arial"/>
                <w:sz w:val="20"/>
                <w:szCs w:val="20"/>
              </w:rPr>
            </w:pPr>
            <w:r w:rsidRPr="005F0BD3">
              <w:rPr>
                <w:noProof/>
                <w:sz w:val="20"/>
                <w:szCs w:val="20"/>
              </w:rPr>
              <w:lastRenderedPageBreak/>
              <w:drawing>
                <wp:anchor distT="0" distB="0" distL="114300" distR="114300" simplePos="0" relativeHeight="251665408" behindDoc="0" locked="1" layoutInCell="0" allowOverlap="1" wp14:anchorId="4B79F51E" wp14:editId="20BD5E03">
                  <wp:simplePos x="0" y="0"/>
                  <wp:positionH relativeFrom="column">
                    <wp:posOffset>3200400</wp:posOffset>
                  </wp:positionH>
                  <wp:positionV relativeFrom="paragraph">
                    <wp:posOffset>0</wp:posOffset>
                  </wp:positionV>
                  <wp:extent cx="723900"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723900" cy="731520"/>
                          </a:xfrm>
                          <a:prstGeom prst="rect">
                            <a:avLst/>
                          </a:prstGeom>
                          <a:noFill/>
                          <a:ln w="9525">
                            <a:noFill/>
                            <a:miter lim="800000"/>
                            <a:headEnd/>
                            <a:tailEnd/>
                          </a:ln>
                        </pic:spPr>
                      </pic:pic>
                    </a:graphicData>
                  </a:graphic>
                </wp:anchor>
              </w:drawing>
            </w:r>
            <w:r w:rsidRPr="005F0BD3">
              <w:rPr>
                <w:rFonts w:ascii="Arial" w:hAnsi="Arial"/>
                <w:sz w:val="20"/>
                <w:szCs w:val="20"/>
              </w:rPr>
              <w:t>State of Wisconsin</w:t>
            </w:r>
          </w:p>
          <w:p w14:paraId="7428A9F7" w14:textId="77777777" w:rsidR="005F0BD3" w:rsidRPr="005F0BD3" w:rsidRDefault="005F0BD3" w:rsidP="007433C6">
            <w:pPr>
              <w:tabs>
                <w:tab w:val="left" w:pos="672"/>
                <w:tab w:val="left" w:pos="1152"/>
                <w:tab w:val="left" w:pos="1632"/>
                <w:tab w:val="left" w:pos="2112"/>
                <w:tab w:val="right" w:pos="10080"/>
              </w:tabs>
              <w:spacing w:before="0" w:after="0" w:line="240" w:lineRule="exact"/>
              <w:ind w:right="-101"/>
              <w:rPr>
                <w:rFonts w:ascii="Arial" w:hAnsi="Arial"/>
                <w:sz w:val="20"/>
                <w:szCs w:val="20"/>
              </w:rPr>
            </w:pPr>
            <w:r w:rsidRPr="005F0BD3">
              <w:rPr>
                <w:rFonts w:ascii="Arial" w:hAnsi="Arial"/>
                <w:sz w:val="20"/>
                <w:szCs w:val="20"/>
              </w:rPr>
              <w:t>Department of Employee Trust Funds</w:t>
            </w:r>
          </w:p>
          <w:p w14:paraId="570D4EDB" w14:textId="77777777" w:rsidR="005F0BD3" w:rsidRDefault="005F0BD3" w:rsidP="007433C6">
            <w:pPr>
              <w:tabs>
                <w:tab w:val="left" w:pos="672"/>
                <w:tab w:val="left" w:pos="1152"/>
                <w:tab w:val="left" w:pos="1632"/>
                <w:tab w:val="left" w:pos="2112"/>
                <w:tab w:val="right" w:pos="10080"/>
              </w:tabs>
              <w:spacing w:before="0" w:after="0" w:line="240" w:lineRule="exact"/>
              <w:ind w:right="-101"/>
              <w:rPr>
                <w:rFonts w:ascii="Arial" w:hAnsi="Arial"/>
                <w:sz w:val="16"/>
              </w:rPr>
            </w:pPr>
            <w:r>
              <w:rPr>
                <w:rFonts w:ascii="Arial" w:hAnsi="Arial"/>
                <w:sz w:val="16"/>
              </w:rPr>
              <w:t>DOA-3049 (R02/2014))</w:t>
            </w:r>
          </w:p>
          <w:p w14:paraId="34971794" w14:textId="77777777" w:rsidR="005F0BD3" w:rsidRDefault="005F0BD3" w:rsidP="007433C6">
            <w:pPr>
              <w:tabs>
                <w:tab w:val="left" w:pos="672"/>
                <w:tab w:val="left" w:pos="1152"/>
                <w:tab w:val="left" w:pos="1632"/>
                <w:tab w:val="left" w:pos="2112"/>
                <w:tab w:val="right" w:pos="10080"/>
              </w:tabs>
              <w:spacing w:before="0" w:after="0" w:line="240" w:lineRule="exact"/>
              <w:ind w:right="-101"/>
              <w:rPr>
                <w:rFonts w:ascii="Arial" w:hAnsi="Arial"/>
                <w:sz w:val="16"/>
              </w:rPr>
            </w:pPr>
            <w:r>
              <w:rPr>
                <w:rFonts w:ascii="Arial" w:hAnsi="Arial"/>
                <w:sz w:val="16"/>
              </w:rPr>
              <w:t xml:space="preserve">S. 51.01(5) Wis. </w:t>
            </w:r>
            <w:proofErr w:type="gramStart"/>
            <w:r>
              <w:rPr>
                <w:rFonts w:ascii="Arial" w:hAnsi="Arial"/>
                <w:sz w:val="16"/>
              </w:rPr>
              <w:t>Stats.;</w:t>
            </w:r>
            <w:proofErr w:type="gramEnd"/>
            <w:r>
              <w:rPr>
                <w:rFonts w:ascii="Arial" w:hAnsi="Arial"/>
                <w:sz w:val="16"/>
              </w:rPr>
              <w:t xml:space="preserve"> s. 111.32(13m) Wis. Stats.</w:t>
            </w:r>
          </w:p>
        </w:tc>
        <w:tc>
          <w:tcPr>
            <w:tcW w:w="3510" w:type="dxa"/>
          </w:tcPr>
          <w:p w14:paraId="23705173" w14:textId="77777777" w:rsidR="005F0BD3" w:rsidRDefault="005F0BD3" w:rsidP="005F0BD3"/>
        </w:tc>
        <w:tc>
          <w:tcPr>
            <w:tcW w:w="3996" w:type="dxa"/>
          </w:tcPr>
          <w:p w14:paraId="26F16399" w14:textId="77777777" w:rsidR="005F0BD3" w:rsidRDefault="005F0BD3" w:rsidP="007433C6">
            <w:pPr>
              <w:tabs>
                <w:tab w:val="left" w:pos="672"/>
                <w:tab w:val="left" w:pos="1152"/>
                <w:tab w:val="left" w:pos="1632"/>
                <w:tab w:val="left" w:pos="2112"/>
                <w:tab w:val="right" w:pos="10080"/>
              </w:tabs>
              <w:spacing w:before="0" w:after="0" w:line="240" w:lineRule="exact"/>
              <w:jc w:val="right"/>
              <w:rPr>
                <w:rFonts w:ascii="Arial" w:hAnsi="Arial"/>
                <w:sz w:val="18"/>
              </w:rPr>
            </w:pPr>
            <w:r>
              <w:rPr>
                <w:rFonts w:ascii="Arial" w:hAnsi="Arial"/>
                <w:sz w:val="18"/>
              </w:rPr>
              <w:t>Department of Employee Trust Funds</w:t>
            </w:r>
          </w:p>
          <w:p w14:paraId="1586AE9D" w14:textId="77777777" w:rsidR="005F0BD3" w:rsidRDefault="005F0BD3" w:rsidP="007433C6">
            <w:pPr>
              <w:tabs>
                <w:tab w:val="left" w:pos="672"/>
                <w:tab w:val="left" w:pos="1152"/>
                <w:tab w:val="left" w:pos="1632"/>
                <w:tab w:val="left" w:pos="2112"/>
                <w:tab w:val="right" w:pos="10080"/>
              </w:tabs>
              <w:spacing w:before="0" w:after="0" w:line="240" w:lineRule="exact"/>
              <w:jc w:val="right"/>
              <w:rPr>
                <w:rFonts w:ascii="Arial" w:hAnsi="Arial"/>
                <w:sz w:val="18"/>
              </w:rPr>
            </w:pPr>
            <w:r>
              <w:rPr>
                <w:rFonts w:ascii="Arial" w:hAnsi="Arial"/>
                <w:sz w:val="18"/>
              </w:rPr>
              <w:t>801 W. Badger Road</w:t>
            </w:r>
          </w:p>
          <w:p w14:paraId="6AE58231" w14:textId="77777777" w:rsidR="005F0BD3" w:rsidRDefault="005F0BD3" w:rsidP="007433C6">
            <w:pPr>
              <w:tabs>
                <w:tab w:val="left" w:pos="672"/>
                <w:tab w:val="left" w:pos="1152"/>
                <w:tab w:val="left" w:pos="1632"/>
                <w:tab w:val="left" w:pos="2112"/>
                <w:tab w:val="right" w:pos="10080"/>
              </w:tabs>
              <w:spacing w:before="0" w:after="0" w:line="240" w:lineRule="exact"/>
              <w:jc w:val="right"/>
              <w:rPr>
                <w:rFonts w:ascii="Arial" w:hAnsi="Arial"/>
                <w:sz w:val="18"/>
              </w:rPr>
            </w:pPr>
            <w:r>
              <w:rPr>
                <w:rFonts w:ascii="Arial" w:hAnsi="Arial"/>
                <w:sz w:val="18"/>
              </w:rPr>
              <w:t>P. O. Box 7931</w:t>
            </w:r>
          </w:p>
          <w:p w14:paraId="01C084BF" w14:textId="77777777" w:rsidR="005F0BD3" w:rsidRDefault="005F0BD3" w:rsidP="007433C6">
            <w:pPr>
              <w:spacing w:before="0" w:after="0"/>
              <w:jc w:val="right"/>
            </w:pPr>
            <w:r>
              <w:rPr>
                <w:rFonts w:ascii="Arial" w:hAnsi="Arial"/>
                <w:sz w:val="18"/>
              </w:rPr>
              <w:t>Madison, WI  53707-7931</w:t>
            </w:r>
          </w:p>
        </w:tc>
      </w:tr>
    </w:tbl>
    <w:p w14:paraId="0D4DF292" w14:textId="77777777" w:rsidR="001D5DB5" w:rsidRPr="001D5DB5" w:rsidRDefault="001D5DB5" w:rsidP="001D5DB5">
      <w:pPr>
        <w:pStyle w:val="Caption"/>
        <w:spacing w:before="0"/>
        <w:rPr>
          <w:i w:val="0"/>
          <w:sz w:val="16"/>
          <w:szCs w:val="16"/>
        </w:rPr>
      </w:pPr>
    </w:p>
    <w:p w14:paraId="1C11D6A7" w14:textId="77777777" w:rsidR="001D5DB5" w:rsidRPr="001D5DB5" w:rsidRDefault="001D5DB5" w:rsidP="001D5DB5">
      <w:pPr>
        <w:pStyle w:val="Caption"/>
        <w:spacing w:before="0"/>
        <w:rPr>
          <w:i w:val="0"/>
          <w:sz w:val="28"/>
        </w:rPr>
      </w:pPr>
      <w:r w:rsidRPr="001D5DB5">
        <w:rPr>
          <w:i w:val="0"/>
          <w:sz w:val="28"/>
        </w:rPr>
        <w:t xml:space="preserve">Contract </w:t>
      </w:r>
      <w:proofErr w:type="gramStart"/>
      <w:r w:rsidRPr="001D5DB5">
        <w:rPr>
          <w:i w:val="0"/>
          <w:sz w:val="28"/>
        </w:rPr>
        <w:t>By</w:t>
      </w:r>
      <w:proofErr w:type="gramEnd"/>
      <w:r w:rsidRPr="001D5DB5">
        <w:rPr>
          <w:i w:val="0"/>
          <w:sz w:val="28"/>
        </w:rPr>
        <w:t xml:space="preserve"> Authorized Board</w:t>
      </w:r>
    </w:p>
    <w:p w14:paraId="7364901E" w14:textId="77777777" w:rsidR="001D5DB5" w:rsidRDefault="001D5DB5" w:rsidP="001D5DB5"/>
    <w:tbl>
      <w:tblPr>
        <w:tblStyle w:val="TableGrid"/>
        <w:tblW w:w="1088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85"/>
      </w:tblGrid>
      <w:tr w:rsidR="001D5DB5" w14:paraId="63FDC40A" w14:textId="77777777" w:rsidTr="0084096B">
        <w:tc>
          <w:tcPr>
            <w:tcW w:w="5400" w:type="dxa"/>
          </w:tcPr>
          <w:p w14:paraId="6AE841FF" w14:textId="77777777" w:rsidR="001D5DB5" w:rsidRDefault="001D5DB5" w:rsidP="001D5DB5">
            <w:pPr>
              <w:tabs>
                <w:tab w:val="left" w:pos="2352"/>
              </w:tabs>
              <w:rPr>
                <w:rFonts w:ascii="Arial" w:hAnsi="Arial" w:cs="Arial"/>
              </w:rPr>
            </w:pPr>
            <w:r w:rsidRPr="00ED60B7">
              <w:rPr>
                <w:rFonts w:ascii="Arial" w:hAnsi="Arial" w:cs="Arial"/>
                <w:b/>
                <w:u w:val="single"/>
              </w:rPr>
              <w:t>Commodity or Service:</w:t>
            </w:r>
            <w:r w:rsidRPr="00ED60B7">
              <w:rPr>
                <w:rFonts w:ascii="Arial" w:hAnsi="Arial" w:cs="Arial"/>
              </w:rPr>
              <w:t xml:space="preserve">  </w:t>
            </w:r>
          </w:p>
          <w:p w14:paraId="51099016" w14:textId="7DBA588E" w:rsidR="001D5DB5" w:rsidRPr="001D5DB5" w:rsidRDefault="001D5DB5" w:rsidP="001D5DB5">
            <w:pPr>
              <w:tabs>
                <w:tab w:val="left" w:pos="2352"/>
              </w:tabs>
              <w:jc w:val="left"/>
              <w:rPr>
                <w:rFonts w:ascii="Arial" w:hAnsi="Arial" w:cs="Arial"/>
                <w:u w:val="single"/>
              </w:rPr>
            </w:pPr>
            <w:r>
              <w:rPr>
                <w:rFonts w:ascii="Arial" w:hAnsi="Arial" w:cs="Arial"/>
              </w:rPr>
              <w:t>Financial Statement</w:t>
            </w:r>
            <w:r w:rsidR="00071642">
              <w:rPr>
                <w:rFonts w:ascii="Arial" w:hAnsi="Arial" w:cs="Arial"/>
              </w:rPr>
              <w:t>s</w:t>
            </w:r>
            <w:r>
              <w:rPr>
                <w:rFonts w:ascii="Arial" w:hAnsi="Arial" w:cs="Arial"/>
              </w:rPr>
              <w:t xml:space="preserve"> Audits for the Wisconsin Deferred Compensation Program</w:t>
            </w:r>
          </w:p>
        </w:tc>
        <w:tc>
          <w:tcPr>
            <w:tcW w:w="5485" w:type="dxa"/>
          </w:tcPr>
          <w:p w14:paraId="76E97D05" w14:textId="77777777" w:rsidR="001D5DB5" w:rsidRDefault="001D5DB5" w:rsidP="0084096B">
            <w:pPr>
              <w:tabs>
                <w:tab w:val="left" w:pos="2868"/>
              </w:tabs>
              <w:rPr>
                <w:rFonts w:ascii="Arial" w:hAnsi="Arial" w:cs="Arial"/>
              </w:rPr>
            </w:pPr>
            <w:r>
              <w:rPr>
                <w:rFonts w:ascii="Arial" w:hAnsi="Arial" w:cs="Arial"/>
                <w:b/>
                <w:u w:val="single"/>
              </w:rPr>
              <w:t>Contract No./Request for Bid/Proposal No:</w:t>
            </w:r>
            <w:r w:rsidRPr="00ED60B7">
              <w:rPr>
                <w:rFonts w:ascii="Arial" w:hAnsi="Arial" w:cs="Arial"/>
              </w:rPr>
              <w:t xml:space="preserve"> </w:t>
            </w:r>
            <w:r>
              <w:rPr>
                <w:rFonts w:ascii="Arial" w:hAnsi="Arial" w:cs="Arial"/>
              </w:rPr>
              <w:t xml:space="preserve"> </w:t>
            </w:r>
          </w:p>
          <w:p w14:paraId="766E31A2" w14:textId="658A7BEE" w:rsidR="001D5DB5" w:rsidRDefault="001D5DB5" w:rsidP="0084096B">
            <w:pPr>
              <w:tabs>
                <w:tab w:val="left" w:pos="2868"/>
              </w:tabs>
              <w:rPr>
                <w:rFonts w:ascii="Arial" w:hAnsi="Arial" w:cs="Arial"/>
              </w:rPr>
            </w:pPr>
            <w:r>
              <w:rPr>
                <w:rFonts w:ascii="Arial" w:hAnsi="Arial" w:cs="Arial"/>
              </w:rPr>
              <w:t>RFB ETE0011</w:t>
            </w:r>
          </w:p>
          <w:p w14:paraId="7C7307C3" w14:textId="34640CF2" w:rsidR="001D5DB5" w:rsidRPr="00ED60B7" w:rsidRDefault="001D5DB5" w:rsidP="0084096B">
            <w:pPr>
              <w:tabs>
                <w:tab w:val="left" w:pos="2868"/>
              </w:tabs>
              <w:rPr>
                <w:rFonts w:ascii="Arial" w:hAnsi="Arial" w:cs="Arial"/>
              </w:rPr>
            </w:pPr>
          </w:p>
        </w:tc>
      </w:tr>
      <w:tr w:rsidR="001D5DB5" w14:paraId="6E8E18E1" w14:textId="77777777" w:rsidTr="0084096B">
        <w:tc>
          <w:tcPr>
            <w:tcW w:w="5400" w:type="dxa"/>
          </w:tcPr>
          <w:p w14:paraId="1956ABBF" w14:textId="77777777" w:rsidR="001D5DB5" w:rsidRDefault="001D5DB5" w:rsidP="0084096B">
            <w:pPr>
              <w:rPr>
                <w:rFonts w:ascii="Arial" w:hAnsi="Arial" w:cs="Arial"/>
              </w:rPr>
            </w:pPr>
          </w:p>
          <w:p w14:paraId="2D077862" w14:textId="77777777" w:rsidR="001D5DB5" w:rsidRPr="00880E31" w:rsidRDefault="001D5DB5" w:rsidP="0084096B">
            <w:pPr>
              <w:rPr>
                <w:rFonts w:ascii="Arial" w:hAnsi="Arial" w:cs="Arial"/>
              </w:rPr>
            </w:pPr>
          </w:p>
        </w:tc>
        <w:tc>
          <w:tcPr>
            <w:tcW w:w="5485" w:type="dxa"/>
          </w:tcPr>
          <w:p w14:paraId="0D034F84" w14:textId="77777777" w:rsidR="001D5DB5" w:rsidRDefault="001D5DB5" w:rsidP="0084096B">
            <w:pPr>
              <w:tabs>
                <w:tab w:val="left" w:pos="1872"/>
              </w:tabs>
              <w:rPr>
                <w:rFonts w:ascii="Arial" w:hAnsi="Arial" w:cs="Arial"/>
              </w:rPr>
            </w:pPr>
            <w:r w:rsidRPr="00ED60B7">
              <w:rPr>
                <w:rFonts w:ascii="Arial" w:hAnsi="Arial" w:cs="Arial"/>
                <w:b/>
                <w:u w:val="single"/>
              </w:rPr>
              <w:t>Authorized Board:</w:t>
            </w:r>
            <w:r w:rsidRPr="008B1CC5">
              <w:rPr>
                <w:rFonts w:ascii="Arial" w:hAnsi="Arial" w:cs="Arial"/>
              </w:rPr>
              <w:t xml:space="preserve">  </w:t>
            </w:r>
          </w:p>
          <w:p w14:paraId="12A211B5" w14:textId="530E456E" w:rsidR="001D5DB5" w:rsidRPr="008B1CC5" w:rsidRDefault="001D5DB5" w:rsidP="0084096B">
            <w:pPr>
              <w:tabs>
                <w:tab w:val="left" w:pos="1872"/>
              </w:tabs>
              <w:rPr>
                <w:rFonts w:ascii="Arial" w:hAnsi="Arial" w:cs="Arial"/>
              </w:rPr>
            </w:pPr>
            <w:r>
              <w:rPr>
                <w:rFonts w:ascii="Arial" w:hAnsi="Arial" w:cs="Arial"/>
              </w:rPr>
              <w:t>Wisconsin Deferred Compensation Board</w:t>
            </w:r>
          </w:p>
        </w:tc>
      </w:tr>
      <w:tr w:rsidR="001D5DB5" w14:paraId="20D84756" w14:textId="77777777" w:rsidTr="0084096B">
        <w:tc>
          <w:tcPr>
            <w:tcW w:w="10885" w:type="dxa"/>
            <w:gridSpan w:val="2"/>
          </w:tcPr>
          <w:p w14:paraId="0501604E" w14:textId="75E4EB86" w:rsidR="001D5DB5" w:rsidRPr="00880E31" w:rsidRDefault="001D5DB5" w:rsidP="001D5DB5">
            <w:pPr>
              <w:tabs>
                <w:tab w:val="left" w:pos="1692"/>
                <w:tab w:val="left" w:pos="2364"/>
              </w:tabs>
              <w:rPr>
                <w:rFonts w:ascii="Arial" w:hAnsi="Arial" w:cs="Arial"/>
              </w:rPr>
            </w:pPr>
            <w:r w:rsidRPr="00ED60B7">
              <w:rPr>
                <w:rFonts w:ascii="Arial" w:hAnsi="Arial" w:cs="Arial"/>
                <w:b/>
                <w:u w:val="single"/>
              </w:rPr>
              <w:t>Contract Period:</w:t>
            </w:r>
            <w:r w:rsidRPr="008B1CC5">
              <w:rPr>
                <w:rFonts w:ascii="Arial" w:hAnsi="Arial" w:cs="Arial"/>
              </w:rPr>
              <w:t xml:space="preserve">  </w:t>
            </w:r>
            <w:r w:rsidRPr="001D5DB5">
              <w:rPr>
                <w:rFonts w:ascii="Arial" w:hAnsi="Arial" w:cs="Arial"/>
              </w:rPr>
              <w:t>July 1, 2015 through July 1, 2019, plus</w:t>
            </w:r>
            <w:r w:rsidR="00993290">
              <w:rPr>
                <w:rFonts w:ascii="Arial" w:hAnsi="Arial" w:cs="Arial"/>
              </w:rPr>
              <w:t xml:space="preserve"> an option to renew for</w:t>
            </w:r>
            <w:r w:rsidRPr="001D5DB5">
              <w:rPr>
                <w:rFonts w:ascii="Arial" w:hAnsi="Arial" w:cs="Arial"/>
              </w:rPr>
              <w:t xml:space="preserve"> two additional two-year periods</w:t>
            </w:r>
            <w:r w:rsidRPr="00BD3F79">
              <w:t xml:space="preserve"> </w:t>
            </w:r>
          </w:p>
        </w:tc>
      </w:tr>
    </w:tbl>
    <w:p w14:paraId="24356E28" w14:textId="77777777" w:rsidR="001D5DB5" w:rsidRPr="00880E31" w:rsidRDefault="001D5DB5" w:rsidP="001D5DB5">
      <w:pPr>
        <w:rPr>
          <w:rFonts w:ascii="Arial" w:hAnsi="Arial" w:cs="Arial"/>
        </w:rPr>
      </w:pPr>
    </w:p>
    <w:p w14:paraId="30CFCC0C" w14:textId="4F2F0085" w:rsidR="001D5DB5" w:rsidRPr="001D5DB5" w:rsidRDefault="001D5DB5" w:rsidP="001D5DB5">
      <w:pPr>
        <w:pStyle w:val="ListParagraph"/>
        <w:numPr>
          <w:ilvl w:val="0"/>
          <w:numId w:val="45"/>
        </w:numPr>
        <w:tabs>
          <w:tab w:val="clear" w:pos="540"/>
          <w:tab w:val="clear" w:pos="9350"/>
        </w:tabs>
        <w:spacing w:before="0" w:after="0"/>
        <w:ind w:left="-446" w:right="-634"/>
        <w:contextualSpacing/>
        <w:rPr>
          <w:rFonts w:ascii="Arial" w:hAnsi="Arial" w:cs="Arial"/>
          <w:b w:val="0"/>
          <w:caps w:val="0"/>
          <w:sz w:val="18"/>
        </w:rPr>
      </w:pPr>
      <w:r w:rsidRPr="001D5DB5">
        <w:rPr>
          <w:rFonts w:ascii="Arial" w:hAnsi="Arial" w:cs="Arial"/>
          <w:b w:val="0"/>
          <w:caps w:val="0"/>
          <w:sz w:val="18"/>
        </w:rPr>
        <w:t xml:space="preserve">This Contract is entered into by and between the State of Wisconsin, </w:t>
      </w:r>
      <w:r>
        <w:rPr>
          <w:rFonts w:ascii="Arial" w:hAnsi="Arial" w:cs="Arial"/>
          <w:b w:val="0"/>
          <w:caps w:val="0"/>
          <w:sz w:val="18"/>
        </w:rPr>
        <w:t>Wisconsin Deferred Compensation</w:t>
      </w:r>
      <w:r w:rsidRPr="001D5DB5">
        <w:rPr>
          <w:rFonts w:ascii="Arial" w:hAnsi="Arial" w:cs="Arial"/>
          <w:b w:val="0"/>
          <w:caps w:val="0"/>
          <w:sz w:val="18"/>
        </w:rPr>
        <w:t xml:space="preserve"> Board  hereinafter referred to as the “Board” and the State of Wisconsin, Department of Employee Trust Funds hereinafter referred to as the “Department”, and XXXXX hereinafter referred to as the “Contractor”, whose address and principal officer appears on page X. The Department is the sole point of contact for this Contract.</w:t>
      </w:r>
      <w:r w:rsidRPr="001D5DB5">
        <w:rPr>
          <w:rFonts w:ascii="Arial" w:hAnsi="Arial" w:cs="Arial"/>
          <w:b w:val="0"/>
          <w:caps w:val="0"/>
          <w:sz w:val="18"/>
        </w:rPr>
        <w:br/>
      </w:r>
    </w:p>
    <w:p w14:paraId="2ED3C832" w14:textId="367C1915" w:rsidR="001D5DB5" w:rsidRPr="001D5DB5" w:rsidRDefault="001D5DB5" w:rsidP="001D5DB5">
      <w:pPr>
        <w:pStyle w:val="ListParagraph"/>
        <w:numPr>
          <w:ilvl w:val="0"/>
          <w:numId w:val="45"/>
        </w:numPr>
        <w:tabs>
          <w:tab w:val="clear" w:pos="540"/>
          <w:tab w:val="clear" w:pos="9350"/>
        </w:tabs>
        <w:spacing w:before="0" w:after="0"/>
        <w:ind w:left="-446" w:right="-634"/>
        <w:contextualSpacing/>
        <w:rPr>
          <w:rFonts w:ascii="Arial" w:hAnsi="Arial" w:cs="Arial"/>
          <w:b w:val="0"/>
          <w:caps w:val="0"/>
        </w:rPr>
      </w:pPr>
      <w:r w:rsidRPr="001D5DB5">
        <w:rPr>
          <w:rFonts w:ascii="Arial" w:hAnsi="Arial"/>
          <w:b w:val="0"/>
          <w:caps w:val="0"/>
          <w:sz w:val="18"/>
        </w:rPr>
        <w:t xml:space="preserve">Whereby the Department of Employee Trust Funds agrees to direct the purchase and the contractor agrees to supply the contract requirements cited above in accordance with the State of Wisconsin standard terms and conditions </w:t>
      </w:r>
      <w:r>
        <w:rPr>
          <w:rFonts w:ascii="Arial" w:hAnsi="Arial"/>
          <w:b w:val="0"/>
          <w:caps w:val="0"/>
          <w:sz w:val="18"/>
        </w:rPr>
        <w:t>of the request for ETE0011</w:t>
      </w:r>
      <w:r w:rsidRPr="001D5DB5">
        <w:rPr>
          <w:rFonts w:ascii="Arial" w:hAnsi="Arial"/>
          <w:b w:val="0"/>
          <w:caps w:val="0"/>
          <w:sz w:val="18"/>
        </w:rPr>
        <w:t xml:space="preserve"> bid or proposal cited above, and in accordance with the C</w:t>
      </w:r>
      <w:r>
        <w:rPr>
          <w:rFonts w:ascii="Arial" w:hAnsi="Arial"/>
          <w:b w:val="0"/>
          <w:caps w:val="0"/>
          <w:sz w:val="18"/>
        </w:rPr>
        <w:t>ontractor's ETE0011</w:t>
      </w:r>
      <w:r w:rsidRPr="001D5DB5">
        <w:rPr>
          <w:rFonts w:ascii="Arial" w:hAnsi="Arial"/>
          <w:b w:val="0"/>
          <w:caps w:val="0"/>
          <w:sz w:val="18"/>
        </w:rPr>
        <w:t xml:space="preserve"> bid or proposal dated hereby incorporated into this Contract by reference.</w:t>
      </w:r>
      <w:r w:rsidRPr="001D5DB5">
        <w:rPr>
          <w:rFonts w:ascii="Arial" w:hAnsi="Arial"/>
          <w:b w:val="0"/>
          <w:caps w:val="0"/>
          <w:sz w:val="18"/>
        </w:rPr>
        <w:br/>
      </w:r>
    </w:p>
    <w:p w14:paraId="0DB3E5DB" w14:textId="77777777" w:rsidR="001D5DB5" w:rsidRPr="0084096B" w:rsidRDefault="001D5DB5" w:rsidP="001D5DB5">
      <w:pPr>
        <w:pStyle w:val="ListParagraph"/>
        <w:numPr>
          <w:ilvl w:val="0"/>
          <w:numId w:val="45"/>
        </w:numPr>
        <w:tabs>
          <w:tab w:val="clear" w:pos="540"/>
          <w:tab w:val="clear" w:pos="9350"/>
        </w:tabs>
        <w:spacing w:before="0" w:after="0"/>
        <w:ind w:left="-446" w:right="-634"/>
        <w:contextualSpacing/>
        <w:rPr>
          <w:rFonts w:ascii="Arial" w:hAnsi="Arial" w:cs="Arial"/>
          <w:b w:val="0"/>
          <w:caps w:val="0"/>
        </w:rPr>
      </w:pPr>
      <w:r w:rsidRPr="001D5DB5">
        <w:rPr>
          <w:rFonts w:ascii="Arial" w:hAnsi="Arial"/>
          <w:b w:val="0"/>
          <w:caps w:val="0"/>
          <w:sz w:val="18"/>
        </w:rPr>
        <w:t>In connection with the performance of work under this Contract, the Contractor agrees not to discriminate against any employees or applicant for employment because of age, race, religion, color, handicap, sex, physical condition, developmental disability as defined in s.51.01(5), Wis. Stats., sexual orientation as defined in s.111.32(13m),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 The Contractor agrees to post in conspicuous places, available for employees and applicants for employment, notices to be provided by the contracting officer setting forth the provisions of the nondiscrimination clause.</w:t>
      </w:r>
      <w:r w:rsidRPr="001D5DB5">
        <w:rPr>
          <w:rFonts w:ascii="Arial" w:hAnsi="Arial"/>
          <w:b w:val="0"/>
          <w:caps w:val="0"/>
          <w:sz w:val="18"/>
        </w:rPr>
        <w:br/>
      </w:r>
    </w:p>
    <w:p w14:paraId="4985C52B" w14:textId="0C5D2BB1" w:rsidR="001D5DB5" w:rsidRPr="001D5DB5" w:rsidRDefault="001D5DB5" w:rsidP="001D5DB5">
      <w:pPr>
        <w:pStyle w:val="ListParagraph"/>
        <w:numPr>
          <w:ilvl w:val="0"/>
          <w:numId w:val="45"/>
        </w:numPr>
        <w:tabs>
          <w:tab w:val="clear" w:pos="540"/>
          <w:tab w:val="clear" w:pos="9350"/>
        </w:tabs>
        <w:spacing w:before="0" w:after="0"/>
        <w:ind w:left="-446" w:right="-634"/>
        <w:contextualSpacing/>
        <w:rPr>
          <w:rFonts w:ascii="Arial" w:hAnsi="Arial" w:cs="Arial"/>
          <w:caps w:val="0"/>
          <w:sz w:val="18"/>
          <w:szCs w:val="18"/>
        </w:rPr>
      </w:pPr>
      <w:r w:rsidRPr="0084096B">
        <w:rPr>
          <w:rFonts w:ascii="Arial" w:hAnsi="Arial" w:cs="Arial"/>
          <w:b w:val="0"/>
          <w:caps w:val="0"/>
          <w:sz w:val="18"/>
          <w:szCs w:val="18"/>
        </w:rPr>
        <w:t>Contracts estimated to be over fifty thousand dollars ($50,000) require the submission of a written affirmative action plan. Contractors with an annual work force of less than fifty (50) employees are exempted from this requirement. Within fifteen (15) business days after the award of the contract, the plan shall be submitted for approval to the Department. Technical assistance regarding this clause is provided by the Purchasing Agent, Department of Employee Trust Funds, P.O. Box 7931, Madison, WI 53707-7931, 608.26</w:t>
      </w:r>
      <w:r w:rsidR="00833F2E">
        <w:rPr>
          <w:rFonts w:ascii="Arial" w:hAnsi="Arial" w:cs="Arial"/>
          <w:b w:val="0"/>
          <w:caps w:val="0"/>
          <w:sz w:val="18"/>
          <w:szCs w:val="18"/>
        </w:rPr>
        <w:t>1</w:t>
      </w:r>
      <w:r w:rsidRPr="0084096B">
        <w:rPr>
          <w:rFonts w:ascii="Arial" w:hAnsi="Arial" w:cs="Arial"/>
          <w:b w:val="0"/>
          <w:caps w:val="0"/>
          <w:sz w:val="18"/>
          <w:szCs w:val="18"/>
        </w:rPr>
        <w:t>.</w:t>
      </w:r>
      <w:r w:rsidR="00833F2E">
        <w:rPr>
          <w:rFonts w:ascii="Arial" w:hAnsi="Arial" w:cs="Arial"/>
          <w:b w:val="0"/>
          <w:caps w:val="0"/>
          <w:sz w:val="18"/>
          <w:szCs w:val="18"/>
        </w:rPr>
        <w:t>0737</w:t>
      </w:r>
      <w:r w:rsidRPr="0084096B">
        <w:rPr>
          <w:rFonts w:ascii="Arial" w:hAnsi="Arial" w:cs="Arial"/>
          <w:b w:val="0"/>
          <w:caps w:val="0"/>
          <w:sz w:val="18"/>
          <w:szCs w:val="18"/>
        </w:rPr>
        <w:t xml:space="preserve">, or via e-mail at </w:t>
      </w:r>
      <w:hyperlink r:id="rId36" w:history="1">
        <w:r w:rsidRPr="0084096B">
          <w:rPr>
            <w:rStyle w:val="Hyperlink"/>
            <w:rFonts w:ascii="Arial" w:hAnsi="Arial" w:cs="Arial"/>
            <w:b w:val="0"/>
            <w:caps w:val="0"/>
            <w:sz w:val="18"/>
            <w:szCs w:val="18"/>
          </w:rPr>
          <w:t>ETFProcurement@etf.wi.gov</w:t>
        </w:r>
      </w:hyperlink>
      <w:r w:rsidRPr="0084096B">
        <w:rPr>
          <w:rFonts w:ascii="Arial" w:hAnsi="Arial" w:cs="Arial"/>
          <w:b w:val="0"/>
          <w:caps w:val="0"/>
          <w:sz w:val="18"/>
          <w:szCs w:val="18"/>
        </w:rPr>
        <w:t>.</w:t>
      </w:r>
      <w:r w:rsidRPr="001D5DB5">
        <w:rPr>
          <w:rFonts w:ascii="Arial" w:hAnsi="Arial" w:cs="Arial"/>
          <w:caps w:val="0"/>
          <w:sz w:val="18"/>
          <w:szCs w:val="18"/>
        </w:rPr>
        <w:br/>
      </w:r>
    </w:p>
    <w:p w14:paraId="790DABDD" w14:textId="740A2300" w:rsidR="001D5DB5" w:rsidRPr="00E94F51" w:rsidRDefault="001D5DB5" w:rsidP="001D5DB5">
      <w:pPr>
        <w:pStyle w:val="ListParagraph"/>
        <w:numPr>
          <w:ilvl w:val="0"/>
          <w:numId w:val="45"/>
        </w:numPr>
        <w:tabs>
          <w:tab w:val="clear" w:pos="540"/>
          <w:tab w:val="clear" w:pos="9350"/>
        </w:tabs>
        <w:spacing w:before="0" w:after="0"/>
        <w:ind w:right="-630"/>
        <w:contextualSpacing/>
        <w:rPr>
          <w:rFonts w:ascii="Arial" w:hAnsi="Arial" w:cs="Arial"/>
          <w:b w:val="0"/>
          <w:caps w:val="0"/>
          <w:sz w:val="18"/>
          <w:szCs w:val="18"/>
        </w:rPr>
      </w:pPr>
      <w:r w:rsidRPr="0084096B">
        <w:rPr>
          <w:rFonts w:ascii="Arial" w:hAnsi="Arial" w:cs="Arial"/>
          <w:b w:val="0"/>
          <w:caps w:val="0"/>
          <w:sz w:val="18"/>
          <w:szCs w:val="18"/>
        </w:rPr>
        <w:t xml:space="preserve">For purposes of administering this Contract, the Order of Precedence is: </w:t>
      </w:r>
      <w:r w:rsidRPr="0084096B">
        <w:rPr>
          <w:rFonts w:ascii="Arial" w:hAnsi="Arial" w:cs="Arial"/>
          <w:b w:val="0"/>
          <w:caps w:val="0"/>
          <w:sz w:val="18"/>
          <w:szCs w:val="18"/>
        </w:rPr>
        <w:br/>
      </w:r>
      <w:r w:rsidRPr="00E94F51">
        <w:rPr>
          <w:rFonts w:ascii="Arial" w:hAnsi="Arial" w:cs="Arial"/>
          <w:b w:val="0"/>
          <w:caps w:val="0"/>
          <w:sz w:val="18"/>
          <w:szCs w:val="18"/>
        </w:rPr>
        <w:t>A)</w:t>
      </w:r>
      <w:r w:rsidRPr="00E94F51">
        <w:rPr>
          <w:rFonts w:ascii="Arial" w:hAnsi="Arial" w:cs="Arial"/>
          <w:b w:val="0"/>
          <w:caps w:val="0"/>
          <w:sz w:val="18"/>
          <w:szCs w:val="18"/>
        </w:rPr>
        <w:tab/>
        <w:t>This Contract with XXXXX and</w:t>
      </w:r>
      <w:r w:rsidRPr="00E94F51">
        <w:rPr>
          <w:rFonts w:ascii="Arial" w:hAnsi="Arial" w:cs="Arial"/>
          <w:b w:val="0"/>
          <w:caps w:val="0"/>
          <w:sz w:val="18"/>
          <w:szCs w:val="18"/>
        </w:rPr>
        <w:br/>
        <w:t>B)</w:t>
      </w:r>
      <w:r w:rsidRPr="00E94F51">
        <w:rPr>
          <w:rFonts w:ascii="Arial" w:hAnsi="Arial" w:cs="Arial"/>
          <w:b w:val="0"/>
          <w:caps w:val="0"/>
          <w:sz w:val="18"/>
          <w:szCs w:val="18"/>
        </w:rPr>
        <w:tab/>
      </w:r>
      <w:r w:rsidR="0084096B" w:rsidRPr="00E94F51">
        <w:rPr>
          <w:rFonts w:ascii="Arial" w:hAnsi="Arial" w:cs="Arial"/>
          <w:b w:val="0"/>
          <w:caps w:val="0"/>
          <w:sz w:val="18"/>
          <w:szCs w:val="18"/>
        </w:rPr>
        <w:t xml:space="preserve">the RFB dated </w:t>
      </w:r>
      <w:r w:rsidR="00F262E6">
        <w:rPr>
          <w:rFonts w:ascii="Arial" w:hAnsi="Arial" w:cs="Arial"/>
          <w:b w:val="0"/>
          <w:caps w:val="0"/>
          <w:sz w:val="18"/>
          <w:szCs w:val="18"/>
        </w:rPr>
        <w:t>August 11</w:t>
      </w:r>
      <w:r w:rsidRPr="00E94F51">
        <w:rPr>
          <w:rFonts w:ascii="Arial" w:hAnsi="Arial" w:cs="Arial"/>
          <w:b w:val="0"/>
          <w:caps w:val="0"/>
          <w:sz w:val="18"/>
          <w:szCs w:val="18"/>
        </w:rPr>
        <w:t>, and;</w:t>
      </w:r>
    </w:p>
    <w:p w14:paraId="6798E49A" w14:textId="63B84042" w:rsidR="001D5DB5" w:rsidRPr="00E94F51" w:rsidRDefault="001D5DB5" w:rsidP="001D5DB5">
      <w:pPr>
        <w:pStyle w:val="ListParagraph"/>
        <w:tabs>
          <w:tab w:val="clear" w:pos="540"/>
          <w:tab w:val="clear" w:pos="9350"/>
        </w:tabs>
        <w:spacing w:before="0" w:after="0"/>
        <w:ind w:left="-450" w:right="-630"/>
        <w:contextualSpacing/>
        <w:rPr>
          <w:rFonts w:ascii="Arial" w:hAnsi="Arial" w:cs="Arial"/>
          <w:b w:val="0"/>
          <w:caps w:val="0"/>
          <w:sz w:val="18"/>
          <w:szCs w:val="18"/>
        </w:rPr>
      </w:pPr>
      <w:r w:rsidRPr="00E94F51">
        <w:rPr>
          <w:rFonts w:ascii="Arial" w:hAnsi="Arial" w:cs="Arial"/>
          <w:b w:val="0"/>
          <w:sz w:val="18"/>
          <w:szCs w:val="18"/>
        </w:rPr>
        <w:t>C)</w:t>
      </w:r>
      <w:r w:rsidRPr="00E94F51">
        <w:rPr>
          <w:rFonts w:ascii="Arial" w:hAnsi="Arial" w:cs="Arial"/>
          <w:b w:val="0"/>
          <w:sz w:val="18"/>
          <w:szCs w:val="18"/>
        </w:rPr>
        <w:tab/>
      </w:r>
      <w:r w:rsidRPr="00E94F51">
        <w:rPr>
          <w:rFonts w:ascii="Arial" w:hAnsi="Arial" w:cs="Arial"/>
          <w:b w:val="0"/>
          <w:caps w:val="0"/>
          <w:sz w:val="18"/>
          <w:szCs w:val="18"/>
        </w:rPr>
        <w:t xml:space="preserve">Contractor’s </w:t>
      </w:r>
      <w:r w:rsidR="00833F2E">
        <w:rPr>
          <w:rFonts w:ascii="Arial" w:hAnsi="Arial" w:cs="Arial"/>
          <w:b w:val="0"/>
          <w:caps w:val="0"/>
          <w:sz w:val="18"/>
          <w:szCs w:val="18"/>
        </w:rPr>
        <w:t>bid</w:t>
      </w:r>
      <w:r w:rsidRPr="00E94F51">
        <w:rPr>
          <w:rFonts w:ascii="Arial" w:hAnsi="Arial" w:cs="Arial"/>
          <w:b w:val="0"/>
          <w:caps w:val="0"/>
          <w:sz w:val="18"/>
          <w:szCs w:val="18"/>
        </w:rPr>
        <w:t xml:space="preserve"> dated XXXX.</w:t>
      </w:r>
    </w:p>
    <w:p w14:paraId="2BE9EED2" w14:textId="24F393B5" w:rsidR="001D5DB5" w:rsidRPr="001D5DB5" w:rsidRDefault="001D5DB5" w:rsidP="001D5DB5">
      <w:pPr>
        <w:pStyle w:val="ListParagraph"/>
        <w:tabs>
          <w:tab w:val="clear" w:pos="540"/>
          <w:tab w:val="clear" w:pos="9350"/>
        </w:tabs>
        <w:spacing w:before="0" w:after="0"/>
        <w:ind w:left="-446" w:right="-634"/>
        <w:contextualSpacing/>
        <w:rPr>
          <w:rFonts w:ascii="Arial" w:hAnsi="Arial" w:cs="Arial"/>
          <w:caps w:val="0"/>
          <w:sz w:val="18"/>
          <w:szCs w:val="18"/>
        </w:rPr>
      </w:pPr>
    </w:p>
    <w:p w14:paraId="487BACDB" w14:textId="77777777" w:rsidR="001D5DB5" w:rsidRDefault="001D5DB5" w:rsidP="001D5DB5">
      <w:pPr>
        <w:pStyle w:val="ListParagraph"/>
        <w:ind w:left="-450" w:right="-630"/>
        <w:rPr>
          <w:rFonts w:ascii="Arial" w:hAnsi="Arial" w:cs="Arial"/>
          <w:sz w:val="18"/>
          <w:szCs w:val="18"/>
        </w:rPr>
      </w:pPr>
      <w:r w:rsidRPr="0054179B">
        <w:rPr>
          <w:rFonts w:ascii="Arial" w:hAnsi="Arial" w:cs="Arial"/>
          <w:sz w:val="18"/>
          <w:szCs w:val="18"/>
        </w:rPr>
        <w:br/>
      </w:r>
    </w:p>
    <w:p w14:paraId="4BA31ABC" w14:textId="77777777" w:rsidR="001D5DB5" w:rsidRDefault="001D5DB5" w:rsidP="001D5DB5">
      <w:pPr>
        <w:spacing w:after="160" w:line="259" w:lineRule="auto"/>
        <w:rPr>
          <w:rFonts w:ascii="Arial" w:hAnsi="Arial" w:cs="Arial"/>
          <w:sz w:val="18"/>
          <w:szCs w:val="18"/>
        </w:rPr>
      </w:pPr>
      <w:r>
        <w:rPr>
          <w:rFonts w:ascii="Arial" w:hAnsi="Arial" w:cs="Arial"/>
          <w:sz w:val="18"/>
          <w:szCs w:val="18"/>
        </w:rPr>
        <w:br w:type="page"/>
      </w:r>
    </w:p>
    <w:p w14:paraId="4B457B95" w14:textId="3556A6FF" w:rsidR="001D5DB5" w:rsidRDefault="001D5DB5" w:rsidP="001D5DB5">
      <w:pPr>
        <w:pStyle w:val="ListParagraph"/>
        <w:tabs>
          <w:tab w:val="left" w:pos="1980"/>
        </w:tabs>
        <w:ind w:left="-990" w:right="-630"/>
        <w:rPr>
          <w:rFonts w:ascii="Arial Bold" w:hAnsi="Arial Bold" w:cs="Arial"/>
          <w:caps w:val="0"/>
          <w:u w:val="single"/>
        </w:rPr>
      </w:pPr>
      <w:r w:rsidRPr="001D5DB5">
        <w:rPr>
          <w:rFonts w:ascii="Arial Bold" w:hAnsi="Arial Bold" w:cs="Arial"/>
          <w:caps w:val="0"/>
          <w:u w:val="single"/>
        </w:rPr>
        <w:lastRenderedPageBreak/>
        <w:t>Contract Number &amp; Service:</w:t>
      </w:r>
    </w:p>
    <w:p w14:paraId="63F48A08" w14:textId="770229C3" w:rsidR="00DE4502" w:rsidRPr="00DE4502" w:rsidRDefault="00DE4502" w:rsidP="001D5DB5">
      <w:pPr>
        <w:pStyle w:val="ListParagraph"/>
        <w:tabs>
          <w:tab w:val="left" w:pos="1980"/>
        </w:tabs>
        <w:ind w:left="-990" w:right="-630"/>
        <w:rPr>
          <w:rFonts w:ascii="Arial Bold" w:hAnsi="Arial Bold" w:cs="Arial"/>
          <w:b w:val="0"/>
          <w:caps w:val="0"/>
        </w:rPr>
      </w:pPr>
      <w:r w:rsidRPr="00DE4502">
        <w:rPr>
          <w:rFonts w:ascii="Arial Bold" w:hAnsi="Arial Bold" w:cs="Arial"/>
          <w:b w:val="0"/>
          <w:caps w:val="0"/>
        </w:rPr>
        <w:t xml:space="preserve">ETE0011 </w:t>
      </w:r>
      <w:r w:rsidRPr="00DE4502">
        <w:rPr>
          <w:rFonts w:ascii="Arial" w:hAnsi="Arial" w:cs="Arial"/>
          <w:caps w:val="0"/>
        </w:rPr>
        <w:t>Financial Statement</w:t>
      </w:r>
      <w:r w:rsidR="00E94F51">
        <w:rPr>
          <w:rFonts w:ascii="Arial" w:hAnsi="Arial" w:cs="Arial"/>
          <w:caps w:val="0"/>
        </w:rPr>
        <w:t>s</w:t>
      </w:r>
      <w:r w:rsidRPr="00DE4502">
        <w:rPr>
          <w:rFonts w:ascii="Arial" w:hAnsi="Arial" w:cs="Arial"/>
          <w:caps w:val="0"/>
        </w:rPr>
        <w:t xml:space="preserve"> Audits for the Wisconsin Deferred Compensation Program</w:t>
      </w:r>
    </w:p>
    <w:p w14:paraId="43A2E270" w14:textId="77777777" w:rsidR="001D5DB5" w:rsidRDefault="001D5DB5" w:rsidP="001D5DB5">
      <w:pPr>
        <w:pStyle w:val="ListParagraph"/>
        <w:ind w:left="-450" w:right="-630"/>
        <w:rPr>
          <w:rFonts w:ascii="Arial" w:hAnsi="Arial" w:cs="Arial"/>
          <w:sz w:val="18"/>
          <w:szCs w:val="18"/>
        </w:rPr>
      </w:pPr>
    </w:p>
    <w:p w14:paraId="54F3559C" w14:textId="77777777" w:rsidR="001D5DB5" w:rsidRPr="0054179B" w:rsidRDefault="001D5DB5" w:rsidP="001D5DB5">
      <w:pPr>
        <w:pStyle w:val="ListParagraph"/>
        <w:ind w:left="-450" w:right="-630"/>
        <w:rPr>
          <w:rFonts w:ascii="Arial" w:hAnsi="Arial" w:cs="Arial"/>
          <w:sz w:val="18"/>
          <w:szCs w:val="18"/>
        </w:rPr>
      </w:pPr>
    </w:p>
    <w:tbl>
      <w:tblPr>
        <w:tblW w:w="10880" w:type="dxa"/>
        <w:tblInd w:w="-940" w:type="dxa"/>
        <w:tblLayout w:type="fixed"/>
        <w:tblLook w:val="04A0" w:firstRow="1" w:lastRow="0" w:firstColumn="1" w:lastColumn="0" w:noHBand="0" w:noVBand="1"/>
      </w:tblPr>
      <w:tblGrid>
        <w:gridCol w:w="5160"/>
        <w:gridCol w:w="350"/>
        <w:gridCol w:w="5370"/>
      </w:tblGrid>
      <w:tr w:rsidR="001D5DB5" w:rsidRPr="00256962" w14:paraId="122CC87A" w14:textId="77777777" w:rsidTr="0084096B">
        <w:trPr>
          <w:cantSplit/>
          <w:trHeight w:val="384"/>
        </w:trPr>
        <w:tc>
          <w:tcPr>
            <w:tcW w:w="5160" w:type="dxa"/>
            <w:tcBorders>
              <w:top w:val="single" w:sz="8" w:space="0" w:color="auto"/>
              <w:left w:val="single" w:sz="8" w:space="0" w:color="auto"/>
              <w:bottom w:val="nil"/>
              <w:right w:val="single" w:sz="8" w:space="0" w:color="auto"/>
            </w:tcBorders>
            <w:shd w:val="clear" w:color="auto" w:fill="auto"/>
            <w:vAlign w:val="bottom"/>
            <w:hideMark/>
          </w:tcPr>
          <w:p w14:paraId="16282B40" w14:textId="77777777" w:rsidR="001D5DB5" w:rsidRPr="009D1313" w:rsidRDefault="001D5DB5" w:rsidP="0084096B">
            <w:pPr>
              <w:jc w:val="center"/>
              <w:rPr>
                <w:rFonts w:ascii="Arial" w:hAnsi="Arial" w:cs="Arial"/>
                <w:b/>
                <w:bCs/>
                <w:color w:val="000000"/>
                <w:sz w:val="28"/>
                <w:szCs w:val="28"/>
              </w:rPr>
            </w:pPr>
            <w:r w:rsidRPr="009D1313">
              <w:rPr>
                <w:rFonts w:ascii="Arial" w:hAnsi="Arial"/>
                <w:b/>
                <w:bCs/>
                <w:color w:val="000000"/>
                <w:sz w:val="28"/>
                <w:szCs w:val="28"/>
              </w:rPr>
              <w:t>State of Wisconsin</w:t>
            </w:r>
          </w:p>
        </w:tc>
        <w:tc>
          <w:tcPr>
            <w:tcW w:w="350" w:type="dxa"/>
            <w:vMerge w:val="restart"/>
            <w:tcBorders>
              <w:top w:val="nil"/>
              <w:left w:val="single" w:sz="8" w:space="0" w:color="auto"/>
              <w:bottom w:val="nil"/>
              <w:right w:val="single" w:sz="8" w:space="0" w:color="auto"/>
            </w:tcBorders>
            <w:shd w:val="clear" w:color="auto" w:fill="auto"/>
            <w:hideMark/>
          </w:tcPr>
          <w:p w14:paraId="1E0FE71B" w14:textId="77777777" w:rsidR="001D5DB5" w:rsidRPr="00256962" w:rsidRDefault="001D5DB5" w:rsidP="0084096B">
            <w:pPr>
              <w:rPr>
                <w:color w:val="000000"/>
              </w:rPr>
            </w:pPr>
            <w:r w:rsidRPr="00256962">
              <w:rPr>
                <w:color w:val="000000"/>
              </w:rPr>
              <w:t> </w:t>
            </w:r>
          </w:p>
        </w:tc>
        <w:tc>
          <w:tcPr>
            <w:tcW w:w="53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321BAC4" w14:textId="77777777" w:rsidR="001D5DB5" w:rsidRDefault="001D5DB5" w:rsidP="0084096B">
            <w:pPr>
              <w:jc w:val="center"/>
              <w:rPr>
                <w:rFonts w:ascii="Arial" w:hAnsi="Arial"/>
                <w:b/>
                <w:bCs/>
                <w:color w:val="000000"/>
                <w:u w:val="single"/>
              </w:rPr>
            </w:pPr>
            <w:r w:rsidRPr="00256962">
              <w:rPr>
                <w:rFonts w:ascii="Arial" w:hAnsi="Arial"/>
                <w:b/>
                <w:bCs/>
                <w:color w:val="000000"/>
              </w:rPr>
              <w:t>Contractor</w:t>
            </w:r>
            <w:r>
              <w:rPr>
                <w:rFonts w:ascii="Arial" w:hAnsi="Arial"/>
                <w:b/>
                <w:bCs/>
                <w:color w:val="000000"/>
              </w:rPr>
              <w:t xml:space="preserve"> </w:t>
            </w:r>
            <w:r w:rsidRPr="0054179B">
              <w:rPr>
                <w:rFonts w:ascii="Arial" w:hAnsi="Arial"/>
                <w:b/>
                <w:bCs/>
                <w:color w:val="000000"/>
                <w:u w:val="single"/>
              </w:rPr>
              <w:t>to Complete</w:t>
            </w:r>
          </w:p>
          <w:p w14:paraId="2006E7BE" w14:textId="77777777" w:rsidR="001D5DB5" w:rsidRDefault="001D5DB5" w:rsidP="0084096B">
            <w:pPr>
              <w:jc w:val="center"/>
              <w:rPr>
                <w:rFonts w:ascii="Arial" w:hAnsi="Arial"/>
                <w:b/>
                <w:bCs/>
                <w:color w:val="000000"/>
              </w:rPr>
            </w:pPr>
          </w:p>
          <w:p w14:paraId="43F52523" w14:textId="77777777" w:rsidR="001D5DB5" w:rsidRDefault="001D5DB5" w:rsidP="0084096B">
            <w:pPr>
              <w:jc w:val="center"/>
              <w:rPr>
                <w:rFonts w:ascii="Arial" w:hAnsi="Arial"/>
                <w:b/>
                <w:bCs/>
                <w:color w:val="000000"/>
              </w:rPr>
            </w:pPr>
          </w:p>
          <w:p w14:paraId="2E9E83A3" w14:textId="77777777" w:rsidR="001D5DB5" w:rsidRPr="00256962" w:rsidRDefault="001D5DB5" w:rsidP="0084096B">
            <w:pPr>
              <w:jc w:val="center"/>
              <w:rPr>
                <w:rFonts w:ascii="Arial" w:hAnsi="Arial" w:cs="Arial"/>
                <w:b/>
                <w:bCs/>
                <w:color w:val="000000"/>
              </w:rPr>
            </w:pPr>
          </w:p>
        </w:tc>
      </w:tr>
      <w:tr w:rsidR="001D5DB5" w:rsidRPr="00256962" w14:paraId="281AEFDC" w14:textId="77777777" w:rsidTr="0084096B">
        <w:trPr>
          <w:trHeight w:val="312"/>
        </w:trPr>
        <w:tc>
          <w:tcPr>
            <w:tcW w:w="5160" w:type="dxa"/>
            <w:tcBorders>
              <w:top w:val="nil"/>
              <w:left w:val="single" w:sz="8" w:space="0" w:color="auto"/>
              <w:bottom w:val="single" w:sz="8" w:space="0" w:color="auto"/>
              <w:right w:val="single" w:sz="8" w:space="0" w:color="auto"/>
            </w:tcBorders>
            <w:shd w:val="clear" w:color="auto" w:fill="auto"/>
            <w:vAlign w:val="bottom"/>
            <w:hideMark/>
          </w:tcPr>
          <w:p w14:paraId="5B13B601" w14:textId="77777777" w:rsidR="001D5DB5" w:rsidRPr="00256962" w:rsidRDefault="001D5DB5" w:rsidP="0084096B">
            <w:pPr>
              <w:jc w:val="center"/>
              <w:rPr>
                <w:rFonts w:ascii="Arial" w:hAnsi="Arial" w:cs="Arial"/>
                <w:b/>
                <w:bCs/>
                <w:color w:val="000000"/>
              </w:rPr>
            </w:pPr>
            <w:r w:rsidRPr="00256962">
              <w:rPr>
                <w:rFonts w:ascii="Arial" w:hAnsi="Arial"/>
                <w:b/>
                <w:bCs/>
                <w:color w:val="000000"/>
              </w:rPr>
              <w:t>Department of Employee Trust Funds</w:t>
            </w:r>
          </w:p>
        </w:tc>
        <w:tc>
          <w:tcPr>
            <w:tcW w:w="350" w:type="dxa"/>
            <w:vMerge/>
            <w:tcBorders>
              <w:top w:val="nil"/>
              <w:left w:val="single" w:sz="8" w:space="0" w:color="auto"/>
              <w:bottom w:val="nil"/>
              <w:right w:val="single" w:sz="8" w:space="0" w:color="auto"/>
            </w:tcBorders>
            <w:vAlign w:val="center"/>
            <w:hideMark/>
          </w:tcPr>
          <w:p w14:paraId="1E3A1B5B" w14:textId="77777777" w:rsidR="001D5DB5" w:rsidRPr="00256962" w:rsidRDefault="001D5DB5" w:rsidP="0084096B">
            <w:pPr>
              <w:rPr>
                <w:color w:val="000000"/>
              </w:rPr>
            </w:pPr>
          </w:p>
        </w:tc>
        <w:tc>
          <w:tcPr>
            <w:tcW w:w="5370" w:type="dxa"/>
            <w:vMerge/>
            <w:tcBorders>
              <w:top w:val="single" w:sz="8" w:space="0" w:color="auto"/>
              <w:left w:val="single" w:sz="8" w:space="0" w:color="auto"/>
              <w:bottom w:val="single" w:sz="8" w:space="0" w:color="000000"/>
              <w:right w:val="single" w:sz="8" w:space="0" w:color="auto"/>
            </w:tcBorders>
            <w:vAlign w:val="center"/>
            <w:hideMark/>
          </w:tcPr>
          <w:p w14:paraId="3638477A" w14:textId="77777777" w:rsidR="001D5DB5" w:rsidRPr="00256962" w:rsidRDefault="001D5DB5" w:rsidP="0084096B">
            <w:pPr>
              <w:rPr>
                <w:rFonts w:ascii="Arial" w:hAnsi="Arial" w:cs="Arial"/>
                <w:b/>
                <w:bCs/>
                <w:color w:val="000000"/>
              </w:rPr>
            </w:pPr>
          </w:p>
        </w:tc>
      </w:tr>
      <w:tr w:rsidR="001D5DB5" w:rsidRPr="00256962" w14:paraId="33F9B575" w14:textId="77777777" w:rsidTr="00805A1A">
        <w:trPr>
          <w:cantSplit/>
          <w:trHeight w:val="259"/>
        </w:trPr>
        <w:tc>
          <w:tcPr>
            <w:tcW w:w="5160" w:type="dxa"/>
            <w:tcBorders>
              <w:top w:val="nil"/>
              <w:left w:val="single" w:sz="8" w:space="0" w:color="auto"/>
              <w:bottom w:val="nil"/>
              <w:right w:val="single" w:sz="8" w:space="0" w:color="auto"/>
            </w:tcBorders>
            <w:shd w:val="clear" w:color="auto" w:fill="auto"/>
            <w:hideMark/>
          </w:tcPr>
          <w:p w14:paraId="2C708AEA" w14:textId="2FBF44BA" w:rsidR="001D5DB5" w:rsidRPr="00256962" w:rsidRDefault="001D5DB5" w:rsidP="0084096B">
            <w:pPr>
              <w:jc w:val="both"/>
              <w:rPr>
                <w:rFonts w:ascii="Arial" w:hAnsi="Arial" w:cs="Arial"/>
                <w:color w:val="000000"/>
                <w:sz w:val="16"/>
                <w:szCs w:val="16"/>
              </w:rPr>
            </w:pPr>
            <w:r w:rsidRPr="00256962">
              <w:rPr>
                <w:rFonts w:ascii="Arial" w:hAnsi="Arial" w:cs="Arial"/>
                <w:color w:val="000000"/>
                <w:sz w:val="16"/>
                <w:szCs w:val="16"/>
              </w:rPr>
              <w:t>By</w:t>
            </w:r>
            <w:r>
              <w:rPr>
                <w:rFonts w:ascii="Arial" w:hAnsi="Arial" w:cs="Arial"/>
                <w:color w:val="000000"/>
                <w:sz w:val="16"/>
                <w:szCs w:val="16"/>
              </w:rPr>
              <w:t xml:space="preserve"> Authorized Board</w:t>
            </w:r>
            <w:r w:rsidRPr="00256962">
              <w:rPr>
                <w:rFonts w:ascii="Arial" w:hAnsi="Arial" w:cs="Arial"/>
                <w:color w:val="000000"/>
                <w:sz w:val="16"/>
                <w:szCs w:val="16"/>
              </w:rPr>
              <w:t xml:space="preserve"> </w:t>
            </w:r>
            <w:r w:rsidRPr="00256962">
              <w:rPr>
                <w:rFonts w:ascii="Arial" w:hAnsi="Arial" w:cs="Arial"/>
                <w:i/>
                <w:iCs/>
                <w:color w:val="000000"/>
                <w:sz w:val="16"/>
                <w:szCs w:val="16"/>
              </w:rPr>
              <w:t>(Name)</w:t>
            </w:r>
            <w:r w:rsidRPr="00256962">
              <w:rPr>
                <w:rFonts w:ascii="Arial" w:hAnsi="Arial" w:cs="Arial"/>
                <w:color w:val="000000"/>
                <w:sz w:val="16"/>
                <w:szCs w:val="16"/>
              </w:rPr>
              <w:t xml:space="preserve"> </w:t>
            </w:r>
          </w:p>
        </w:tc>
        <w:tc>
          <w:tcPr>
            <w:tcW w:w="350" w:type="dxa"/>
            <w:vMerge/>
            <w:tcBorders>
              <w:top w:val="nil"/>
              <w:left w:val="single" w:sz="8" w:space="0" w:color="auto"/>
              <w:bottom w:val="nil"/>
              <w:right w:val="single" w:sz="8" w:space="0" w:color="auto"/>
            </w:tcBorders>
            <w:vAlign w:val="center"/>
            <w:hideMark/>
          </w:tcPr>
          <w:p w14:paraId="748DEB20" w14:textId="77777777" w:rsidR="001D5DB5" w:rsidRPr="00256962" w:rsidRDefault="001D5DB5" w:rsidP="0084096B">
            <w:pPr>
              <w:rPr>
                <w:color w:val="000000"/>
              </w:rPr>
            </w:pPr>
          </w:p>
        </w:tc>
        <w:tc>
          <w:tcPr>
            <w:tcW w:w="5370" w:type="dxa"/>
            <w:tcBorders>
              <w:top w:val="nil"/>
              <w:left w:val="nil"/>
              <w:bottom w:val="nil"/>
              <w:right w:val="single" w:sz="8" w:space="0" w:color="auto"/>
            </w:tcBorders>
            <w:shd w:val="clear" w:color="auto" w:fill="auto"/>
            <w:hideMark/>
          </w:tcPr>
          <w:p w14:paraId="6EFB484F" w14:textId="77777777" w:rsidR="001D5DB5" w:rsidRDefault="001D5DB5" w:rsidP="0084096B">
            <w:pPr>
              <w:rPr>
                <w:rFonts w:ascii="Arial" w:hAnsi="Arial" w:cs="Arial"/>
                <w:color w:val="000000"/>
                <w:sz w:val="16"/>
                <w:szCs w:val="16"/>
              </w:rPr>
            </w:pPr>
            <w:r w:rsidRPr="00256962">
              <w:rPr>
                <w:rFonts w:ascii="Arial" w:hAnsi="Arial" w:cs="Arial"/>
                <w:color w:val="000000"/>
                <w:sz w:val="16"/>
                <w:szCs w:val="16"/>
              </w:rPr>
              <w:t>Legal Company Name</w:t>
            </w:r>
          </w:p>
          <w:p w14:paraId="03822CB4" w14:textId="77777777" w:rsidR="001D5DB5" w:rsidRPr="00256962" w:rsidRDefault="001D5DB5" w:rsidP="0084096B">
            <w:pPr>
              <w:rPr>
                <w:rFonts w:ascii="Arial" w:hAnsi="Arial" w:cs="Arial"/>
                <w:color w:val="000000"/>
                <w:sz w:val="16"/>
                <w:szCs w:val="16"/>
              </w:rPr>
            </w:pPr>
          </w:p>
        </w:tc>
      </w:tr>
      <w:tr w:rsidR="001D5DB5" w:rsidRPr="0054179B" w14:paraId="3665D3EF" w14:textId="77777777" w:rsidTr="0084096B">
        <w:trPr>
          <w:trHeight w:val="444"/>
        </w:trPr>
        <w:tc>
          <w:tcPr>
            <w:tcW w:w="5160" w:type="dxa"/>
            <w:tcBorders>
              <w:top w:val="nil"/>
              <w:left w:val="single" w:sz="8" w:space="0" w:color="auto"/>
              <w:bottom w:val="single" w:sz="8" w:space="0" w:color="auto"/>
              <w:right w:val="single" w:sz="8" w:space="0" w:color="auto"/>
            </w:tcBorders>
            <w:shd w:val="clear" w:color="auto" w:fill="auto"/>
            <w:hideMark/>
          </w:tcPr>
          <w:p w14:paraId="0DB30899" w14:textId="26E4DF48" w:rsidR="001D5DB5" w:rsidRPr="0054179B" w:rsidRDefault="001D5DB5" w:rsidP="001D5DB5">
            <w:pPr>
              <w:jc w:val="both"/>
              <w:rPr>
                <w:rFonts w:ascii="Arial" w:hAnsi="Arial" w:cs="Arial"/>
                <w:b/>
                <w:color w:val="000000"/>
              </w:rPr>
            </w:pPr>
            <w:r>
              <w:rPr>
                <w:rFonts w:ascii="Arial" w:hAnsi="Arial" w:cs="Arial"/>
                <w:b/>
                <w:color w:val="000000"/>
              </w:rPr>
              <w:t>Wisconsin Deferred Compensation Board</w:t>
            </w:r>
          </w:p>
        </w:tc>
        <w:tc>
          <w:tcPr>
            <w:tcW w:w="350" w:type="dxa"/>
            <w:vMerge/>
            <w:tcBorders>
              <w:top w:val="nil"/>
              <w:left w:val="single" w:sz="8" w:space="0" w:color="auto"/>
              <w:bottom w:val="nil"/>
              <w:right w:val="single" w:sz="8" w:space="0" w:color="auto"/>
            </w:tcBorders>
            <w:vAlign w:val="center"/>
            <w:hideMark/>
          </w:tcPr>
          <w:p w14:paraId="285D86D0" w14:textId="77777777" w:rsidR="001D5DB5" w:rsidRPr="0054179B" w:rsidRDefault="001D5DB5" w:rsidP="0084096B">
            <w:pPr>
              <w:rPr>
                <w:b/>
                <w:color w:val="000000"/>
              </w:rPr>
            </w:pPr>
          </w:p>
        </w:tc>
        <w:tc>
          <w:tcPr>
            <w:tcW w:w="5370" w:type="dxa"/>
            <w:tcBorders>
              <w:top w:val="nil"/>
              <w:left w:val="nil"/>
              <w:bottom w:val="single" w:sz="8" w:space="0" w:color="auto"/>
              <w:right w:val="single" w:sz="8" w:space="0" w:color="auto"/>
            </w:tcBorders>
            <w:shd w:val="clear" w:color="auto" w:fill="auto"/>
            <w:hideMark/>
          </w:tcPr>
          <w:p w14:paraId="27099A01" w14:textId="77777777" w:rsidR="001D5DB5" w:rsidRPr="0054179B" w:rsidRDefault="001D5DB5" w:rsidP="0084096B">
            <w:pPr>
              <w:rPr>
                <w:rFonts w:ascii="Arial" w:hAnsi="Arial" w:cs="Arial"/>
                <w:b/>
                <w:color w:val="000000"/>
              </w:rPr>
            </w:pPr>
          </w:p>
        </w:tc>
      </w:tr>
      <w:tr w:rsidR="001D5DB5" w:rsidRPr="00256962" w14:paraId="58B0F5F3" w14:textId="77777777" w:rsidTr="00805A1A">
        <w:trPr>
          <w:cantSplit/>
          <w:trHeight w:val="288"/>
        </w:trPr>
        <w:tc>
          <w:tcPr>
            <w:tcW w:w="5160" w:type="dxa"/>
            <w:tcBorders>
              <w:top w:val="nil"/>
              <w:left w:val="single" w:sz="8" w:space="0" w:color="auto"/>
              <w:bottom w:val="nil"/>
              <w:right w:val="single" w:sz="8" w:space="0" w:color="auto"/>
            </w:tcBorders>
            <w:shd w:val="clear" w:color="auto" w:fill="auto"/>
            <w:hideMark/>
          </w:tcPr>
          <w:p w14:paraId="7B803ACF" w14:textId="77777777" w:rsidR="001D5DB5" w:rsidRPr="00256962" w:rsidRDefault="001D5DB5" w:rsidP="0084096B">
            <w:pPr>
              <w:jc w:val="both"/>
              <w:rPr>
                <w:rFonts w:ascii="Arial" w:hAnsi="Arial" w:cs="Arial"/>
                <w:color w:val="000000"/>
                <w:sz w:val="16"/>
                <w:szCs w:val="16"/>
              </w:rPr>
            </w:pPr>
            <w:r w:rsidRPr="00256962">
              <w:rPr>
                <w:rFonts w:ascii="Arial" w:hAnsi="Arial" w:cs="Arial"/>
                <w:color w:val="000000"/>
                <w:sz w:val="16"/>
                <w:szCs w:val="16"/>
              </w:rPr>
              <w:t>Signature</w:t>
            </w:r>
          </w:p>
        </w:tc>
        <w:tc>
          <w:tcPr>
            <w:tcW w:w="350" w:type="dxa"/>
            <w:vMerge/>
            <w:tcBorders>
              <w:top w:val="nil"/>
              <w:left w:val="single" w:sz="8" w:space="0" w:color="auto"/>
              <w:bottom w:val="nil"/>
              <w:right w:val="single" w:sz="8" w:space="0" w:color="auto"/>
            </w:tcBorders>
            <w:vAlign w:val="center"/>
            <w:hideMark/>
          </w:tcPr>
          <w:p w14:paraId="015CFFE1" w14:textId="77777777" w:rsidR="001D5DB5" w:rsidRPr="00256962" w:rsidRDefault="001D5DB5" w:rsidP="0084096B">
            <w:pPr>
              <w:rPr>
                <w:color w:val="000000"/>
              </w:rPr>
            </w:pPr>
          </w:p>
        </w:tc>
        <w:tc>
          <w:tcPr>
            <w:tcW w:w="5370" w:type="dxa"/>
            <w:tcBorders>
              <w:top w:val="nil"/>
              <w:left w:val="nil"/>
              <w:bottom w:val="nil"/>
              <w:right w:val="single" w:sz="8" w:space="0" w:color="auto"/>
            </w:tcBorders>
            <w:shd w:val="clear" w:color="auto" w:fill="auto"/>
            <w:hideMark/>
          </w:tcPr>
          <w:p w14:paraId="67D104C5" w14:textId="77777777" w:rsidR="001D5DB5" w:rsidRPr="00256962" w:rsidRDefault="001D5DB5" w:rsidP="0084096B">
            <w:pPr>
              <w:rPr>
                <w:rFonts w:ascii="Arial" w:hAnsi="Arial" w:cs="Arial"/>
                <w:color w:val="000000"/>
                <w:sz w:val="16"/>
                <w:szCs w:val="16"/>
              </w:rPr>
            </w:pPr>
            <w:r w:rsidRPr="00256962">
              <w:rPr>
                <w:rFonts w:ascii="Arial" w:hAnsi="Arial" w:cs="Arial"/>
                <w:color w:val="000000"/>
                <w:sz w:val="16"/>
                <w:szCs w:val="16"/>
              </w:rPr>
              <w:t>Trade Name</w:t>
            </w:r>
          </w:p>
        </w:tc>
      </w:tr>
      <w:tr w:rsidR="001D5DB5" w:rsidRPr="00256962" w14:paraId="76FF82BB" w14:textId="77777777" w:rsidTr="0084096B">
        <w:trPr>
          <w:trHeight w:val="468"/>
        </w:trPr>
        <w:tc>
          <w:tcPr>
            <w:tcW w:w="5160" w:type="dxa"/>
            <w:tcBorders>
              <w:top w:val="nil"/>
              <w:left w:val="single" w:sz="8" w:space="0" w:color="auto"/>
              <w:bottom w:val="single" w:sz="8" w:space="0" w:color="auto"/>
              <w:right w:val="single" w:sz="8" w:space="0" w:color="auto"/>
            </w:tcBorders>
            <w:shd w:val="clear" w:color="auto" w:fill="auto"/>
            <w:hideMark/>
          </w:tcPr>
          <w:p w14:paraId="17D83E4D" w14:textId="77777777" w:rsidR="001D5DB5" w:rsidRPr="00256962" w:rsidRDefault="001D5DB5" w:rsidP="0084096B">
            <w:pPr>
              <w:jc w:val="both"/>
              <w:rPr>
                <w:rFonts w:ascii="Arial" w:hAnsi="Arial" w:cs="Arial"/>
                <w:color w:val="000000"/>
              </w:rPr>
            </w:pPr>
          </w:p>
        </w:tc>
        <w:tc>
          <w:tcPr>
            <w:tcW w:w="350" w:type="dxa"/>
            <w:vMerge/>
            <w:tcBorders>
              <w:top w:val="nil"/>
              <w:left w:val="single" w:sz="8" w:space="0" w:color="auto"/>
              <w:bottom w:val="nil"/>
              <w:right w:val="single" w:sz="8" w:space="0" w:color="auto"/>
            </w:tcBorders>
            <w:vAlign w:val="center"/>
            <w:hideMark/>
          </w:tcPr>
          <w:p w14:paraId="5DDACD56" w14:textId="77777777" w:rsidR="001D5DB5" w:rsidRPr="00256962" w:rsidRDefault="001D5DB5" w:rsidP="0084096B">
            <w:pPr>
              <w:rPr>
                <w:color w:val="000000"/>
              </w:rPr>
            </w:pPr>
          </w:p>
        </w:tc>
        <w:tc>
          <w:tcPr>
            <w:tcW w:w="5370" w:type="dxa"/>
            <w:tcBorders>
              <w:top w:val="nil"/>
              <w:left w:val="nil"/>
              <w:bottom w:val="single" w:sz="8" w:space="0" w:color="auto"/>
              <w:right w:val="single" w:sz="8" w:space="0" w:color="auto"/>
            </w:tcBorders>
            <w:shd w:val="clear" w:color="auto" w:fill="auto"/>
            <w:hideMark/>
          </w:tcPr>
          <w:p w14:paraId="2E045361" w14:textId="77777777" w:rsidR="001D5DB5" w:rsidRPr="00256962" w:rsidRDefault="001D5DB5" w:rsidP="0084096B">
            <w:pPr>
              <w:rPr>
                <w:rFonts w:ascii="Arial" w:hAnsi="Arial" w:cs="Arial"/>
                <w:color w:val="000000"/>
              </w:rPr>
            </w:pPr>
          </w:p>
        </w:tc>
      </w:tr>
      <w:tr w:rsidR="001D5DB5" w:rsidRPr="00256962" w14:paraId="3A6FA2DD" w14:textId="77777777" w:rsidTr="00805A1A">
        <w:trPr>
          <w:cantSplit/>
          <w:trHeight w:val="288"/>
        </w:trPr>
        <w:tc>
          <w:tcPr>
            <w:tcW w:w="5160" w:type="dxa"/>
            <w:tcBorders>
              <w:top w:val="nil"/>
              <w:left w:val="single" w:sz="8" w:space="0" w:color="auto"/>
              <w:bottom w:val="nil"/>
              <w:right w:val="single" w:sz="8" w:space="0" w:color="auto"/>
            </w:tcBorders>
            <w:shd w:val="clear" w:color="auto" w:fill="auto"/>
            <w:hideMark/>
          </w:tcPr>
          <w:p w14:paraId="43473F9D" w14:textId="77777777" w:rsidR="001D5DB5" w:rsidRPr="00256962" w:rsidRDefault="001D5DB5" w:rsidP="0084096B">
            <w:pPr>
              <w:jc w:val="both"/>
              <w:rPr>
                <w:rFonts w:ascii="Arial" w:hAnsi="Arial" w:cs="Arial"/>
                <w:color w:val="000000"/>
                <w:sz w:val="16"/>
                <w:szCs w:val="16"/>
              </w:rPr>
            </w:pPr>
            <w:r w:rsidRPr="00256962">
              <w:rPr>
                <w:rFonts w:ascii="Arial" w:hAnsi="Arial" w:cs="Arial"/>
                <w:color w:val="000000"/>
                <w:sz w:val="16"/>
                <w:szCs w:val="16"/>
              </w:rPr>
              <w:t>Title</w:t>
            </w:r>
          </w:p>
        </w:tc>
        <w:tc>
          <w:tcPr>
            <w:tcW w:w="350" w:type="dxa"/>
            <w:vMerge/>
            <w:tcBorders>
              <w:top w:val="nil"/>
              <w:left w:val="single" w:sz="8" w:space="0" w:color="auto"/>
              <w:bottom w:val="nil"/>
              <w:right w:val="single" w:sz="8" w:space="0" w:color="auto"/>
            </w:tcBorders>
            <w:vAlign w:val="center"/>
            <w:hideMark/>
          </w:tcPr>
          <w:p w14:paraId="1F60314B" w14:textId="77777777" w:rsidR="001D5DB5" w:rsidRPr="00256962" w:rsidRDefault="001D5DB5" w:rsidP="0084096B">
            <w:pPr>
              <w:rPr>
                <w:color w:val="000000"/>
              </w:rPr>
            </w:pPr>
          </w:p>
        </w:tc>
        <w:tc>
          <w:tcPr>
            <w:tcW w:w="5370" w:type="dxa"/>
            <w:tcBorders>
              <w:top w:val="nil"/>
              <w:left w:val="nil"/>
              <w:bottom w:val="nil"/>
              <w:right w:val="single" w:sz="8" w:space="0" w:color="auto"/>
            </w:tcBorders>
            <w:shd w:val="clear" w:color="auto" w:fill="auto"/>
            <w:hideMark/>
          </w:tcPr>
          <w:p w14:paraId="484FDA1F" w14:textId="77777777" w:rsidR="001D5DB5" w:rsidRPr="00256962" w:rsidRDefault="001D5DB5" w:rsidP="0084096B">
            <w:pPr>
              <w:rPr>
                <w:rFonts w:ascii="Arial" w:hAnsi="Arial" w:cs="Arial"/>
                <w:color w:val="000000"/>
                <w:sz w:val="16"/>
                <w:szCs w:val="16"/>
              </w:rPr>
            </w:pPr>
            <w:r w:rsidRPr="00256962">
              <w:rPr>
                <w:rFonts w:ascii="Arial" w:hAnsi="Arial" w:cs="Arial"/>
                <w:color w:val="000000"/>
                <w:sz w:val="16"/>
                <w:szCs w:val="16"/>
              </w:rPr>
              <w:t>Taxpayer Identification Number</w:t>
            </w:r>
          </w:p>
        </w:tc>
      </w:tr>
      <w:tr w:rsidR="001D5DB5" w:rsidRPr="00256962" w14:paraId="3A9E19AB" w14:textId="77777777" w:rsidTr="0084096B">
        <w:trPr>
          <w:trHeight w:val="405"/>
        </w:trPr>
        <w:tc>
          <w:tcPr>
            <w:tcW w:w="5160" w:type="dxa"/>
            <w:tcBorders>
              <w:top w:val="nil"/>
              <w:left w:val="single" w:sz="8" w:space="0" w:color="auto"/>
              <w:bottom w:val="single" w:sz="8" w:space="0" w:color="auto"/>
              <w:right w:val="single" w:sz="8" w:space="0" w:color="auto"/>
            </w:tcBorders>
            <w:shd w:val="clear" w:color="auto" w:fill="auto"/>
            <w:hideMark/>
          </w:tcPr>
          <w:p w14:paraId="67C7DCB0" w14:textId="77777777" w:rsidR="001D5DB5" w:rsidRPr="0054179B" w:rsidRDefault="001D5DB5" w:rsidP="0084096B">
            <w:pPr>
              <w:rPr>
                <w:rFonts w:ascii="Arial" w:hAnsi="Arial"/>
                <w:b/>
                <w:color w:val="000000"/>
              </w:rPr>
            </w:pPr>
            <w:r>
              <w:rPr>
                <w:rFonts w:ascii="Arial" w:hAnsi="Arial"/>
                <w:b/>
                <w:color w:val="000000"/>
              </w:rPr>
              <w:t>Chair</w:t>
            </w:r>
          </w:p>
          <w:p w14:paraId="796A350F" w14:textId="4368EE17" w:rsidR="001D5DB5" w:rsidRPr="0084096B" w:rsidRDefault="001D5DB5" w:rsidP="0084096B">
            <w:pPr>
              <w:rPr>
                <w:rFonts w:ascii="Arial" w:hAnsi="Arial" w:cs="Arial"/>
                <w:b/>
                <w:color w:val="000000"/>
              </w:rPr>
            </w:pPr>
            <w:r w:rsidRPr="0084096B">
              <w:rPr>
                <w:rFonts w:ascii="Arial" w:hAnsi="Arial"/>
                <w:b/>
                <w:color w:val="000000"/>
              </w:rPr>
              <w:t>Wisconsin Deferred Compensation Board</w:t>
            </w:r>
          </w:p>
        </w:tc>
        <w:tc>
          <w:tcPr>
            <w:tcW w:w="350" w:type="dxa"/>
            <w:vMerge/>
            <w:tcBorders>
              <w:top w:val="nil"/>
              <w:left w:val="single" w:sz="8" w:space="0" w:color="auto"/>
              <w:bottom w:val="nil"/>
              <w:right w:val="single" w:sz="8" w:space="0" w:color="auto"/>
            </w:tcBorders>
            <w:vAlign w:val="center"/>
            <w:hideMark/>
          </w:tcPr>
          <w:p w14:paraId="7A827A94" w14:textId="77777777" w:rsidR="001D5DB5" w:rsidRPr="00256962" w:rsidRDefault="001D5DB5" w:rsidP="0084096B">
            <w:pPr>
              <w:rPr>
                <w:color w:val="000000"/>
              </w:rPr>
            </w:pPr>
          </w:p>
        </w:tc>
        <w:tc>
          <w:tcPr>
            <w:tcW w:w="5370" w:type="dxa"/>
            <w:tcBorders>
              <w:top w:val="nil"/>
              <w:left w:val="nil"/>
              <w:bottom w:val="single" w:sz="8" w:space="0" w:color="auto"/>
              <w:right w:val="single" w:sz="8" w:space="0" w:color="auto"/>
            </w:tcBorders>
            <w:shd w:val="clear" w:color="auto" w:fill="auto"/>
            <w:hideMark/>
          </w:tcPr>
          <w:p w14:paraId="7AA582F6" w14:textId="77777777" w:rsidR="001D5DB5" w:rsidRPr="00256962" w:rsidRDefault="001D5DB5" w:rsidP="0084096B">
            <w:pPr>
              <w:rPr>
                <w:rFonts w:ascii="Arial" w:hAnsi="Arial" w:cs="Arial"/>
                <w:color w:val="000000"/>
              </w:rPr>
            </w:pPr>
          </w:p>
        </w:tc>
      </w:tr>
      <w:tr w:rsidR="001D5DB5" w:rsidRPr="00256962" w14:paraId="2DEF3CBC" w14:textId="77777777" w:rsidTr="0084096B">
        <w:trPr>
          <w:cantSplit/>
          <w:trHeight w:hRule="exact" w:val="288"/>
        </w:trPr>
        <w:tc>
          <w:tcPr>
            <w:tcW w:w="5160" w:type="dxa"/>
            <w:tcBorders>
              <w:top w:val="nil"/>
              <w:left w:val="single" w:sz="8" w:space="0" w:color="auto"/>
              <w:bottom w:val="nil"/>
              <w:right w:val="single" w:sz="8" w:space="0" w:color="auto"/>
            </w:tcBorders>
            <w:shd w:val="clear" w:color="auto" w:fill="auto"/>
            <w:hideMark/>
          </w:tcPr>
          <w:p w14:paraId="5E4B8A2A" w14:textId="77777777" w:rsidR="001D5DB5" w:rsidRPr="00256962" w:rsidRDefault="001D5DB5" w:rsidP="0084096B">
            <w:pPr>
              <w:jc w:val="both"/>
              <w:rPr>
                <w:rFonts w:ascii="Arial" w:hAnsi="Arial" w:cs="Arial"/>
                <w:color w:val="000000"/>
                <w:sz w:val="16"/>
                <w:szCs w:val="16"/>
              </w:rPr>
            </w:pPr>
            <w:r w:rsidRPr="00256962">
              <w:rPr>
                <w:rFonts w:ascii="Arial" w:hAnsi="Arial" w:cs="Arial"/>
                <w:color w:val="000000"/>
                <w:sz w:val="16"/>
                <w:szCs w:val="16"/>
              </w:rPr>
              <w:t>Phone</w:t>
            </w:r>
          </w:p>
        </w:tc>
        <w:tc>
          <w:tcPr>
            <w:tcW w:w="350" w:type="dxa"/>
            <w:vMerge/>
            <w:tcBorders>
              <w:top w:val="nil"/>
              <w:left w:val="single" w:sz="8" w:space="0" w:color="auto"/>
              <w:bottom w:val="nil"/>
              <w:right w:val="single" w:sz="8" w:space="0" w:color="auto"/>
            </w:tcBorders>
            <w:vAlign w:val="center"/>
            <w:hideMark/>
          </w:tcPr>
          <w:p w14:paraId="13004D52" w14:textId="77777777" w:rsidR="001D5DB5" w:rsidRPr="00256962" w:rsidRDefault="001D5DB5" w:rsidP="0084096B">
            <w:pPr>
              <w:rPr>
                <w:color w:val="000000"/>
              </w:rPr>
            </w:pPr>
          </w:p>
        </w:tc>
        <w:tc>
          <w:tcPr>
            <w:tcW w:w="5370" w:type="dxa"/>
            <w:vMerge w:val="restart"/>
            <w:tcBorders>
              <w:top w:val="nil"/>
              <w:left w:val="single" w:sz="8" w:space="0" w:color="auto"/>
              <w:bottom w:val="single" w:sz="8" w:space="0" w:color="000000"/>
              <w:right w:val="single" w:sz="8" w:space="0" w:color="auto"/>
            </w:tcBorders>
            <w:shd w:val="clear" w:color="auto" w:fill="auto"/>
            <w:hideMark/>
          </w:tcPr>
          <w:p w14:paraId="0DA2F106" w14:textId="77777777" w:rsidR="001D5DB5" w:rsidRDefault="001D5DB5" w:rsidP="0084096B">
            <w:pPr>
              <w:rPr>
                <w:rFonts w:ascii="Arial" w:hAnsi="Arial" w:cs="Arial"/>
                <w:i/>
                <w:iCs/>
                <w:color w:val="000000"/>
                <w:sz w:val="12"/>
                <w:szCs w:val="12"/>
              </w:rPr>
            </w:pPr>
            <w:r w:rsidRPr="00256962">
              <w:rPr>
                <w:rFonts w:ascii="Arial" w:hAnsi="Arial" w:cs="Arial"/>
                <w:color w:val="000000"/>
                <w:sz w:val="16"/>
                <w:szCs w:val="16"/>
              </w:rPr>
              <w:t xml:space="preserve">Company Address </w:t>
            </w:r>
            <w:r w:rsidRPr="00256962">
              <w:rPr>
                <w:rFonts w:ascii="Arial" w:hAnsi="Arial" w:cs="Arial"/>
                <w:i/>
                <w:iCs/>
                <w:color w:val="000000"/>
                <w:sz w:val="12"/>
                <w:szCs w:val="12"/>
              </w:rPr>
              <w:t>(City, State, Zip)</w:t>
            </w:r>
          </w:p>
          <w:p w14:paraId="3F05296E" w14:textId="77777777" w:rsidR="001D5DB5" w:rsidRDefault="001D5DB5" w:rsidP="0084096B">
            <w:pPr>
              <w:rPr>
                <w:rFonts w:ascii="Arial" w:hAnsi="Arial" w:cs="Arial"/>
                <w:i/>
                <w:iCs/>
                <w:color w:val="000000"/>
                <w:sz w:val="12"/>
                <w:szCs w:val="12"/>
              </w:rPr>
            </w:pPr>
          </w:p>
          <w:p w14:paraId="441327EB" w14:textId="77777777" w:rsidR="001D5DB5" w:rsidRPr="00256962" w:rsidRDefault="001D5DB5" w:rsidP="0084096B">
            <w:pPr>
              <w:rPr>
                <w:rFonts w:ascii="Arial" w:hAnsi="Arial" w:cs="Arial"/>
                <w:color w:val="000000"/>
                <w:sz w:val="16"/>
                <w:szCs w:val="16"/>
              </w:rPr>
            </w:pPr>
          </w:p>
        </w:tc>
      </w:tr>
      <w:tr w:rsidR="001D5DB5" w:rsidRPr="00256962" w14:paraId="36BB0A9A" w14:textId="77777777" w:rsidTr="0084096B">
        <w:trPr>
          <w:trHeight w:val="853"/>
        </w:trPr>
        <w:tc>
          <w:tcPr>
            <w:tcW w:w="5160" w:type="dxa"/>
            <w:tcBorders>
              <w:top w:val="nil"/>
              <w:left w:val="single" w:sz="8" w:space="0" w:color="auto"/>
              <w:bottom w:val="single" w:sz="8" w:space="0" w:color="auto"/>
              <w:right w:val="single" w:sz="8" w:space="0" w:color="auto"/>
            </w:tcBorders>
            <w:shd w:val="clear" w:color="auto" w:fill="auto"/>
            <w:noWrap/>
            <w:hideMark/>
          </w:tcPr>
          <w:p w14:paraId="4DF9D462" w14:textId="77777777" w:rsidR="001D5DB5" w:rsidRDefault="001D5DB5" w:rsidP="0084096B">
            <w:pPr>
              <w:jc w:val="both"/>
              <w:rPr>
                <w:rFonts w:ascii="Arial" w:hAnsi="Arial"/>
                <w:color w:val="000000"/>
              </w:rPr>
            </w:pPr>
          </w:p>
          <w:p w14:paraId="04559683" w14:textId="77777777" w:rsidR="001D5DB5" w:rsidRDefault="001D5DB5" w:rsidP="0084096B">
            <w:pPr>
              <w:jc w:val="both"/>
              <w:rPr>
                <w:rFonts w:ascii="Arial" w:hAnsi="Arial"/>
                <w:color w:val="000000"/>
              </w:rPr>
            </w:pPr>
          </w:p>
          <w:p w14:paraId="627BCA13" w14:textId="79D60966" w:rsidR="001D5DB5" w:rsidRPr="00256962" w:rsidRDefault="001D5DB5" w:rsidP="001D5DB5">
            <w:pPr>
              <w:rPr>
                <w:rFonts w:ascii="Arial" w:hAnsi="Arial" w:cs="Arial"/>
                <w:color w:val="000000"/>
              </w:rPr>
            </w:pPr>
            <w:r>
              <w:rPr>
                <w:rFonts w:ascii="Arial" w:hAnsi="Arial"/>
                <w:color w:val="000000"/>
              </w:rPr>
              <w:t>608.XXX.XXXX</w:t>
            </w:r>
          </w:p>
        </w:tc>
        <w:tc>
          <w:tcPr>
            <w:tcW w:w="350" w:type="dxa"/>
            <w:vMerge/>
            <w:tcBorders>
              <w:top w:val="nil"/>
              <w:left w:val="single" w:sz="8" w:space="0" w:color="auto"/>
              <w:bottom w:val="nil"/>
              <w:right w:val="single" w:sz="8" w:space="0" w:color="auto"/>
            </w:tcBorders>
            <w:vAlign w:val="center"/>
            <w:hideMark/>
          </w:tcPr>
          <w:p w14:paraId="4204145E" w14:textId="77777777" w:rsidR="001D5DB5" w:rsidRPr="00256962" w:rsidRDefault="001D5DB5" w:rsidP="0084096B">
            <w:pPr>
              <w:rPr>
                <w:color w:val="000000"/>
              </w:rPr>
            </w:pPr>
          </w:p>
        </w:tc>
        <w:tc>
          <w:tcPr>
            <w:tcW w:w="5370" w:type="dxa"/>
            <w:vMerge/>
            <w:tcBorders>
              <w:top w:val="nil"/>
              <w:left w:val="single" w:sz="8" w:space="0" w:color="auto"/>
              <w:bottom w:val="single" w:sz="8" w:space="0" w:color="000000"/>
              <w:right w:val="single" w:sz="8" w:space="0" w:color="auto"/>
            </w:tcBorders>
            <w:vAlign w:val="center"/>
            <w:hideMark/>
          </w:tcPr>
          <w:p w14:paraId="318E2F58" w14:textId="77777777" w:rsidR="001D5DB5" w:rsidRPr="00256962" w:rsidRDefault="001D5DB5" w:rsidP="0084096B">
            <w:pPr>
              <w:rPr>
                <w:rFonts w:ascii="Arial" w:hAnsi="Arial" w:cs="Arial"/>
                <w:color w:val="000000"/>
                <w:sz w:val="16"/>
                <w:szCs w:val="16"/>
              </w:rPr>
            </w:pPr>
          </w:p>
        </w:tc>
      </w:tr>
      <w:tr w:rsidR="001D5DB5" w:rsidRPr="00256962" w14:paraId="3661AE07" w14:textId="77777777" w:rsidTr="00805A1A">
        <w:trPr>
          <w:cantSplit/>
          <w:trHeight w:val="288"/>
        </w:trPr>
        <w:tc>
          <w:tcPr>
            <w:tcW w:w="5160" w:type="dxa"/>
            <w:tcBorders>
              <w:top w:val="nil"/>
              <w:left w:val="single" w:sz="8" w:space="0" w:color="auto"/>
              <w:bottom w:val="nil"/>
              <w:right w:val="single" w:sz="8" w:space="0" w:color="auto"/>
            </w:tcBorders>
            <w:shd w:val="clear" w:color="auto" w:fill="auto"/>
            <w:hideMark/>
          </w:tcPr>
          <w:p w14:paraId="4092824C" w14:textId="77777777" w:rsidR="001D5DB5" w:rsidRPr="00256962" w:rsidRDefault="001D5DB5" w:rsidP="0084096B">
            <w:pPr>
              <w:jc w:val="both"/>
              <w:rPr>
                <w:rFonts w:ascii="Arial" w:hAnsi="Arial" w:cs="Arial"/>
                <w:color w:val="000000"/>
                <w:sz w:val="16"/>
                <w:szCs w:val="16"/>
              </w:rPr>
            </w:pPr>
            <w:r w:rsidRPr="00256962">
              <w:rPr>
                <w:rFonts w:ascii="Arial" w:hAnsi="Arial" w:cs="Arial"/>
                <w:color w:val="000000"/>
                <w:sz w:val="16"/>
                <w:szCs w:val="16"/>
              </w:rPr>
              <w:t xml:space="preserve">Date </w:t>
            </w:r>
            <w:r w:rsidRPr="00256962">
              <w:rPr>
                <w:rFonts w:ascii="Arial" w:hAnsi="Arial" w:cs="Arial"/>
                <w:i/>
                <w:iCs/>
                <w:color w:val="000000"/>
                <w:sz w:val="12"/>
                <w:szCs w:val="12"/>
              </w:rPr>
              <w:t>(MM/DD/CCYY)</w:t>
            </w:r>
          </w:p>
        </w:tc>
        <w:tc>
          <w:tcPr>
            <w:tcW w:w="350" w:type="dxa"/>
            <w:vMerge/>
            <w:tcBorders>
              <w:top w:val="nil"/>
              <w:left w:val="single" w:sz="8" w:space="0" w:color="auto"/>
              <w:bottom w:val="nil"/>
              <w:right w:val="single" w:sz="8" w:space="0" w:color="auto"/>
            </w:tcBorders>
            <w:vAlign w:val="center"/>
            <w:hideMark/>
          </w:tcPr>
          <w:p w14:paraId="4F9D7AF8" w14:textId="77777777" w:rsidR="001D5DB5" w:rsidRPr="00256962" w:rsidRDefault="001D5DB5" w:rsidP="0084096B">
            <w:pPr>
              <w:rPr>
                <w:color w:val="000000"/>
              </w:rPr>
            </w:pPr>
          </w:p>
        </w:tc>
        <w:tc>
          <w:tcPr>
            <w:tcW w:w="5370" w:type="dxa"/>
            <w:tcBorders>
              <w:top w:val="nil"/>
              <w:left w:val="nil"/>
              <w:bottom w:val="nil"/>
              <w:right w:val="single" w:sz="8" w:space="0" w:color="auto"/>
            </w:tcBorders>
            <w:shd w:val="clear" w:color="auto" w:fill="auto"/>
            <w:hideMark/>
          </w:tcPr>
          <w:p w14:paraId="6783625E" w14:textId="77777777" w:rsidR="001D5DB5" w:rsidRPr="00256962" w:rsidRDefault="001D5DB5" w:rsidP="0084096B">
            <w:pPr>
              <w:rPr>
                <w:rFonts w:ascii="Arial" w:hAnsi="Arial" w:cs="Arial"/>
                <w:color w:val="000000"/>
                <w:sz w:val="16"/>
                <w:szCs w:val="16"/>
              </w:rPr>
            </w:pPr>
            <w:r w:rsidRPr="00256962">
              <w:rPr>
                <w:rFonts w:ascii="Arial" w:hAnsi="Arial" w:cs="Arial"/>
                <w:color w:val="000000"/>
                <w:sz w:val="16"/>
                <w:szCs w:val="16"/>
              </w:rPr>
              <w:t xml:space="preserve">By </w:t>
            </w:r>
            <w:r w:rsidRPr="00256962">
              <w:rPr>
                <w:rFonts w:ascii="Arial" w:hAnsi="Arial" w:cs="Arial"/>
                <w:i/>
                <w:iCs/>
                <w:color w:val="000000"/>
                <w:sz w:val="16"/>
                <w:szCs w:val="16"/>
              </w:rPr>
              <w:t>(Name)</w:t>
            </w:r>
          </w:p>
        </w:tc>
      </w:tr>
      <w:tr w:rsidR="001D5DB5" w:rsidRPr="00256962" w14:paraId="2ECF69BD" w14:textId="77777777" w:rsidTr="0084096B">
        <w:trPr>
          <w:trHeight w:val="300"/>
        </w:trPr>
        <w:tc>
          <w:tcPr>
            <w:tcW w:w="5160" w:type="dxa"/>
            <w:tcBorders>
              <w:top w:val="nil"/>
              <w:left w:val="single" w:sz="8" w:space="0" w:color="auto"/>
              <w:bottom w:val="single" w:sz="8" w:space="0" w:color="auto"/>
              <w:right w:val="single" w:sz="8" w:space="0" w:color="auto"/>
            </w:tcBorders>
            <w:shd w:val="clear" w:color="auto" w:fill="auto"/>
            <w:hideMark/>
          </w:tcPr>
          <w:p w14:paraId="5C5E2260" w14:textId="77777777" w:rsidR="001D5DB5" w:rsidRPr="00256962" w:rsidRDefault="001D5DB5" w:rsidP="0084096B">
            <w:pPr>
              <w:jc w:val="both"/>
              <w:rPr>
                <w:rFonts w:ascii="Arial" w:hAnsi="Arial" w:cs="Arial"/>
                <w:color w:val="000000"/>
              </w:rPr>
            </w:pPr>
          </w:p>
        </w:tc>
        <w:tc>
          <w:tcPr>
            <w:tcW w:w="350" w:type="dxa"/>
            <w:vMerge/>
            <w:tcBorders>
              <w:top w:val="nil"/>
              <w:left w:val="single" w:sz="8" w:space="0" w:color="auto"/>
              <w:bottom w:val="nil"/>
              <w:right w:val="single" w:sz="8" w:space="0" w:color="auto"/>
            </w:tcBorders>
            <w:vAlign w:val="center"/>
            <w:hideMark/>
          </w:tcPr>
          <w:p w14:paraId="2259A2EE" w14:textId="77777777" w:rsidR="001D5DB5" w:rsidRPr="00256962" w:rsidRDefault="001D5DB5" w:rsidP="0084096B">
            <w:pPr>
              <w:rPr>
                <w:color w:val="000000"/>
              </w:rPr>
            </w:pPr>
          </w:p>
        </w:tc>
        <w:tc>
          <w:tcPr>
            <w:tcW w:w="5370" w:type="dxa"/>
            <w:tcBorders>
              <w:top w:val="nil"/>
              <w:left w:val="nil"/>
              <w:bottom w:val="single" w:sz="8" w:space="0" w:color="auto"/>
              <w:right w:val="single" w:sz="8" w:space="0" w:color="auto"/>
            </w:tcBorders>
            <w:shd w:val="clear" w:color="auto" w:fill="auto"/>
            <w:hideMark/>
          </w:tcPr>
          <w:p w14:paraId="63CC4712" w14:textId="77777777" w:rsidR="001D5DB5" w:rsidRPr="00256962" w:rsidRDefault="001D5DB5" w:rsidP="0084096B">
            <w:pPr>
              <w:rPr>
                <w:rFonts w:ascii="Arial" w:hAnsi="Arial" w:cs="Arial"/>
                <w:color w:val="000000"/>
              </w:rPr>
            </w:pPr>
          </w:p>
        </w:tc>
      </w:tr>
      <w:tr w:rsidR="001D5DB5" w:rsidRPr="00256962" w14:paraId="5050C94B" w14:textId="77777777" w:rsidTr="00805A1A">
        <w:trPr>
          <w:cantSplit/>
          <w:trHeight w:val="288"/>
        </w:trPr>
        <w:tc>
          <w:tcPr>
            <w:tcW w:w="5160" w:type="dxa"/>
            <w:tcBorders>
              <w:top w:val="single" w:sz="8" w:space="0" w:color="auto"/>
              <w:bottom w:val="nil"/>
            </w:tcBorders>
            <w:shd w:val="clear" w:color="auto" w:fill="auto"/>
            <w:hideMark/>
          </w:tcPr>
          <w:p w14:paraId="66183639" w14:textId="77777777" w:rsidR="001D5DB5" w:rsidRPr="00256962" w:rsidRDefault="001D5DB5" w:rsidP="0084096B">
            <w:pPr>
              <w:jc w:val="both"/>
              <w:rPr>
                <w:rFonts w:ascii="Arial" w:hAnsi="Arial" w:cs="Arial"/>
                <w:color w:val="000000"/>
                <w:sz w:val="16"/>
                <w:szCs w:val="16"/>
              </w:rPr>
            </w:pPr>
          </w:p>
        </w:tc>
        <w:tc>
          <w:tcPr>
            <w:tcW w:w="350" w:type="dxa"/>
            <w:vMerge/>
            <w:tcBorders>
              <w:top w:val="nil"/>
              <w:left w:val="nil"/>
              <w:bottom w:val="nil"/>
              <w:right w:val="single" w:sz="8" w:space="0" w:color="auto"/>
            </w:tcBorders>
            <w:vAlign w:val="center"/>
            <w:hideMark/>
          </w:tcPr>
          <w:p w14:paraId="49E51C3F" w14:textId="77777777" w:rsidR="001D5DB5" w:rsidRPr="00256962" w:rsidRDefault="001D5DB5" w:rsidP="0084096B">
            <w:pPr>
              <w:rPr>
                <w:color w:val="000000"/>
              </w:rPr>
            </w:pPr>
          </w:p>
        </w:tc>
        <w:tc>
          <w:tcPr>
            <w:tcW w:w="5370" w:type="dxa"/>
            <w:tcBorders>
              <w:top w:val="nil"/>
              <w:left w:val="nil"/>
              <w:bottom w:val="nil"/>
              <w:right w:val="single" w:sz="8" w:space="0" w:color="auto"/>
            </w:tcBorders>
            <w:shd w:val="clear" w:color="auto" w:fill="auto"/>
            <w:hideMark/>
          </w:tcPr>
          <w:p w14:paraId="75797A2B" w14:textId="77777777" w:rsidR="001D5DB5" w:rsidRPr="00256962" w:rsidRDefault="001D5DB5" w:rsidP="0084096B">
            <w:pPr>
              <w:rPr>
                <w:rFonts w:ascii="Arial" w:hAnsi="Arial" w:cs="Arial"/>
                <w:color w:val="000000"/>
                <w:sz w:val="16"/>
                <w:szCs w:val="16"/>
              </w:rPr>
            </w:pPr>
            <w:r w:rsidRPr="00256962">
              <w:rPr>
                <w:rFonts w:ascii="Arial" w:hAnsi="Arial" w:cs="Arial"/>
                <w:color w:val="000000"/>
                <w:sz w:val="16"/>
                <w:szCs w:val="16"/>
              </w:rPr>
              <w:t>Signature</w:t>
            </w:r>
          </w:p>
        </w:tc>
      </w:tr>
      <w:tr w:rsidR="001D5DB5" w:rsidRPr="00256962" w14:paraId="40CB7CE6" w14:textId="77777777" w:rsidTr="0084096B">
        <w:trPr>
          <w:trHeight w:val="300"/>
        </w:trPr>
        <w:tc>
          <w:tcPr>
            <w:tcW w:w="5160" w:type="dxa"/>
            <w:tcBorders>
              <w:top w:val="nil"/>
            </w:tcBorders>
            <w:shd w:val="clear" w:color="auto" w:fill="auto"/>
            <w:hideMark/>
          </w:tcPr>
          <w:p w14:paraId="46471DE2" w14:textId="77777777" w:rsidR="001D5DB5" w:rsidRPr="00256962" w:rsidRDefault="001D5DB5" w:rsidP="0084096B">
            <w:pPr>
              <w:jc w:val="both"/>
              <w:rPr>
                <w:rFonts w:ascii="Arial" w:hAnsi="Arial" w:cs="Arial"/>
                <w:color w:val="000000"/>
              </w:rPr>
            </w:pPr>
            <w:bookmarkStart w:id="239" w:name="Text17" w:colFirst="0" w:colLast="0"/>
          </w:p>
        </w:tc>
        <w:tc>
          <w:tcPr>
            <w:tcW w:w="350" w:type="dxa"/>
            <w:vMerge/>
            <w:tcBorders>
              <w:top w:val="nil"/>
              <w:left w:val="nil"/>
              <w:bottom w:val="nil"/>
              <w:right w:val="single" w:sz="8" w:space="0" w:color="auto"/>
            </w:tcBorders>
            <w:vAlign w:val="center"/>
            <w:hideMark/>
          </w:tcPr>
          <w:p w14:paraId="31524690" w14:textId="77777777" w:rsidR="001D5DB5" w:rsidRPr="00256962" w:rsidRDefault="001D5DB5" w:rsidP="0084096B">
            <w:pPr>
              <w:rPr>
                <w:color w:val="000000"/>
              </w:rPr>
            </w:pPr>
          </w:p>
        </w:tc>
        <w:tc>
          <w:tcPr>
            <w:tcW w:w="5370" w:type="dxa"/>
            <w:tcBorders>
              <w:top w:val="nil"/>
              <w:left w:val="nil"/>
              <w:bottom w:val="single" w:sz="8" w:space="0" w:color="auto"/>
              <w:right w:val="single" w:sz="8" w:space="0" w:color="auto"/>
            </w:tcBorders>
            <w:shd w:val="clear" w:color="auto" w:fill="auto"/>
            <w:hideMark/>
          </w:tcPr>
          <w:p w14:paraId="3C69C586" w14:textId="77777777" w:rsidR="001D5DB5" w:rsidRPr="00256962" w:rsidRDefault="001D5DB5" w:rsidP="0084096B">
            <w:pPr>
              <w:rPr>
                <w:rFonts w:ascii="Arial" w:hAnsi="Arial" w:cs="Arial"/>
                <w:color w:val="000000"/>
              </w:rPr>
            </w:pPr>
          </w:p>
        </w:tc>
      </w:tr>
      <w:tr w:rsidR="001D5DB5" w:rsidRPr="00256962" w14:paraId="29E87B5E" w14:textId="77777777" w:rsidTr="0084096B">
        <w:trPr>
          <w:trHeight w:val="288"/>
        </w:trPr>
        <w:tc>
          <w:tcPr>
            <w:tcW w:w="5160" w:type="dxa"/>
            <w:tcBorders>
              <w:left w:val="nil"/>
              <w:bottom w:val="nil"/>
              <w:right w:val="nil"/>
            </w:tcBorders>
            <w:shd w:val="clear" w:color="auto" w:fill="auto"/>
            <w:hideMark/>
          </w:tcPr>
          <w:p w14:paraId="59834783" w14:textId="77777777" w:rsidR="001D5DB5" w:rsidRPr="00256962" w:rsidRDefault="001D5DB5" w:rsidP="0084096B">
            <w:pPr>
              <w:jc w:val="both"/>
              <w:rPr>
                <w:rFonts w:ascii="Arial" w:hAnsi="Arial" w:cs="Arial"/>
                <w:color w:val="000000"/>
                <w:sz w:val="16"/>
                <w:szCs w:val="16"/>
              </w:rPr>
            </w:pPr>
          </w:p>
        </w:tc>
        <w:tc>
          <w:tcPr>
            <w:tcW w:w="350" w:type="dxa"/>
            <w:tcBorders>
              <w:top w:val="nil"/>
              <w:left w:val="nil"/>
              <w:bottom w:val="nil"/>
              <w:right w:val="nil"/>
            </w:tcBorders>
            <w:shd w:val="clear" w:color="auto" w:fill="auto"/>
            <w:hideMark/>
          </w:tcPr>
          <w:p w14:paraId="1C5B6321" w14:textId="77777777" w:rsidR="001D5DB5" w:rsidRPr="00256962" w:rsidRDefault="001D5DB5" w:rsidP="0084096B">
            <w:pPr>
              <w:rPr>
                <w:color w:val="000000"/>
              </w:rPr>
            </w:pPr>
          </w:p>
        </w:tc>
        <w:tc>
          <w:tcPr>
            <w:tcW w:w="5370" w:type="dxa"/>
            <w:tcBorders>
              <w:top w:val="nil"/>
              <w:left w:val="single" w:sz="8" w:space="0" w:color="auto"/>
              <w:bottom w:val="nil"/>
              <w:right w:val="single" w:sz="8" w:space="0" w:color="auto"/>
            </w:tcBorders>
            <w:shd w:val="clear" w:color="auto" w:fill="auto"/>
            <w:hideMark/>
          </w:tcPr>
          <w:p w14:paraId="78F6AA19" w14:textId="77777777" w:rsidR="001D5DB5" w:rsidRPr="00256962" w:rsidRDefault="001D5DB5" w:rsidP="0084096B">
            <w:pPr>
              <w:jc w:val="both"/>
              <w:rPr>
                <w:rFonts w:ascii="Arial" w:hAnsi="Arial" w:cs="Arial"/>
                <w:color w:val="000000"/>
                <w:sz w:val="16"/>
                <w:szCs w:val="16"/>
              </w:rPr>
            </w:pPr>
            <w:r w:rsidRPr="00256962">
              <w:rPr>
                <w:rFonts w:ascii="Arial" w:hAnsi="Arial" w:cs="Arial"/>
                <w:color w:val="000000"/>
                <w:sz w:val="16"/>
                <w:szCs w:val="16"/>
              </w:rPr>
              <w:t>Title</w:t>
            </w:r>
          </w:p>
        </w:tc>
      </w:tr>
      <w:tr w:rsidR="001D5DB5" w:rsidRPr="00256962" w14:paraId="7D27C424" w14:textId="77777777" w:rsidTr="0084096B">
        <w:trPr>
          <w:trHeight w:val="300"/>
        </w:trPr>
        <w:tc>
          <w:tcPr>
            <w:tcW w:w="5160" w:type="dxa"/>
            <w:tcBorders>
              <w:top w:val="nil"/>
              <w:left w:val="nil"/>
              <w:bottom w:val="nil"/>
              <w:right w:val="nil"/>
            </w:tcBorders>
            <w:shd w:val="clear" w:color="auto" w:fill="auto"/>
            <w:noWrap/>
            <w:vAlign w:val="bottom"/>
            <w:hideMark/>
          </w:tcPr>
          <w:p w14:paraId="56D18968" w14:textId="77777777" w:rsidR="001D5DB5" w:rsidRPr="00256962" w:rsidRDefault="001D5DB5" w:rsidP="0084096B">
            <w:pPr>
              <w:rPr>
                <w:color w:val="000000"/>
              </w:rPr>
            </w:pPr>
          </w:p>
        </w:tc>
        <w:tc>
          <w:tcPr>
            <w:tcW w:w="350" w:type="dxa"/>
            <w:tcBorders>
              <w:top w:val="nil"/>
              <w:left w:val="nil"/>
              <w:bottom w:val="nil"/>
              <w:right w:val="nil"/>
            </w:tcBorders>
            <w:shd w:val="clear" w:color="auto" w:fill="auto"/>
            <w:noWrap/>
            <w:vAlign w:val="bottom"/>
            <w:hideMark/>
          </w:tcPr>
          <w:p w14:paraId="3F9146D4" w14:textId="77777777" w:rsidR="001D5DB5" w:rsidRPr="00256962" w:rsidRDefault="001D5DB5" w:rsidP="0084096B">
            <w:pPr>
              <w:rPr>
                <w:rFonts w:ascii="Calibri" w:hAnsi="Calibri" w:cs="Calibri"/>
                <w:color w:val="000000"/>
              </w:rPr>
            </w:pPr>
          </w:p>
        </w:tc>
        <w:tc>
          <w:tcPr>
            <w:tcW w:w="5370" w:type="dxa"/>
            <w:tcBorders>
              <w:top w:val="nil"/>
              <w:left w:val="single" w:sz="8" w:space="0" w:color="auto"/>
              <w:bottom w:val="single" w:sz="8" w:space="0" w:color="auto"/>
              <w:right w:val="single" w:sz="8" w:space="0" w:color="auto"/>
            </w:tcBorders>
            <w:shd w:val="clear" w:color="auto" w:fill="auto"/>
            <w:noWrap/>
            <w:hideMark/>
          </w:tcPr>
          <w:p w14:paraId="43570A02" w14:textId="77777777" w:rsidR="001D5DB5" w:rsidRPr="00256962" w:rsidRDefault="001D5DB5" w:rsidP="0084096B">
            <w:pPr>
              <w:rPr>
                <w:rFonts w:ascii="Arial" w:hAnsi="Arial" w:cs="Arial"/>
                <w:color w:val="000000"/>
              </w:rPr>
            </w:pPr>
            <w:r w:rsidRPr="00256962">
              <w:rPr>
                <w:rFonts w:ascii="Arial" w:hAnsi="Arial" w:cs="Arial"/>
                <w:color w:val="000000"/>
              </w:rPr>
              <w:t> </w:t>
            </w:r>
          </w:p>
        </w:tc>
      </w:tr>
      <w:tr w:rsidR="001D5DB5" w:rsidRPr="00256962" w14:paraId="29590B12" w14:textId="77777777" w:rsidTr="0084096B">
        <w:trPr>
          <w:trHeight w:val="288"/>
        </w:trPr>
        <w:tc>
          <w:tcPr>
            <w:tcW w:w="5160" w:type="dxa"/>
            <w:tcBorders>
              <w:top w:val="nil"/>
              <w:left w:val="nil"/>
              <w:bottom w:val="nil"/>
              <w:right w:val="nil"/>
            </w:tcBorders>
            <w:shd w:val="clear" w:color="auto" w:fill="auto"/>
            <w:noWrap/>
            <w:vAlign w:val="bottom"/>
            <w:hideMark/>
          </w:tcPr>
          <w:p w14:paraId="799C9BFA" w14:textId="77777777" w:rsidR="001D5DB5" w:rsidRPr="00256962" w:rsidRDefault="001D5DB5" w:rsidP="0084096B">
            <w:pPr>
              <w:rPr>
                <w:rFonts w:ascii="Calibri" w:hAnsi="Calibri" w:cs="Calibri"/>
                <w:color w:val="000000"/>
              </w:rPr>
            </w:pPr>
          </w:p>
        </w:tc>
        <w:tc>
          <w:tcPr>
            <w:tcW w:w="350" w:type="dxa"/>
            <w:tcBorders>
              <w:top w:val="nil"/>
              <w:left w:val="nil"/>
              <w:bottom w:val="nil"/>
              <w:right w:val="nil"/>
            </w:tcBorders>
            <w:shd w:val="clear" w:color="auto" w:fill="auto"/>
            <w:noWrap/>
            <w:vAlign w:val="bottom"/>
            <w:hideMark/>
          </w:tcPr>
          <w:p w14:paraId="0818AC40" w14:textId="77777777" w:rsidR="001D5DB5" w:rsidRPr="00256962" w:rsidRDefault="001D5DB5" w:rsidP="0084096B">
            <w:pPr>
              <w:rPr>
                <w:rFonts w:ascii="Calibri" w:hAnsi="Calibri" w:cs="Calibri"/>
                <w:color w:val="000000"/>
              </w:rPr>
            </w:pPr>
          </w:p>
        </w:tc>
        <w:tc>
          <w:tcPr>
            <w:tcW w:w="5370" w:type="dxa"/>
            <w:tcBorders>
              <w:top w:val="nil"/>
              <w:left w:val="single" w:sz="8" w:space="0" w:color="auto"/>
              <w:bottom w:val="nil"/>
              <w:right w:val="single" w:sz="8" w:space="0" w:color="auto"/>
            </w:tcBorders>
            <w:shd w:val="clear" w:color="auto" w:fill="auto"/>
            <w:hideMark/>
          </w:tcPr>
          <w:p w14:paraId="3594D26A" w14:textId="77777777" w:rsidR="001D5DB5" w:rsidRPr="00256962" w:rsidRDefault="001D5DB5" w:rsidP="0084096B">
            <w:pPr>
              <w:jc w:val="both"/>
              <w:rPr>
                <w:rFonts w:ascii="Arial" w:hAnsi="Arial" w:cs="Arial"/>
                <w:color w:val="000000"/>
                <w:sz w:val="16"/>
                <w:szCs w:val="16"/>
              </w:rPr>
            </w:pPr>
            <w:r w:rsidRPr="00256962">
              <w:rPr>
                <w:rFonts w:ascii="Arial" w:hAnsi="Arial" w:cs="Arial"/>
                <w:color w:val="000000"/>
                <w:sz w:val="16"/>
                <w:szCs w:val="16"/>
              </w:rPr>
              <w:t>Phone</w:t>
            </w:r>
          </w:p>
        </w:tc>
      </w:tr>
      <w:tr w:rsidR="001D5DB5" w:rsidRPr="00256962" w14:paraId="24C54C9B" w14:textId="77777777" w:rsidTr="0084096B">
        <w:trPr>
          <w:trHeight w:val="300"/>
        </w:trPr>
        <w:tc>
          <w:tcPr>
            <w:tcW w:w="5160" w:type="dxa"/>
            <w:tcBorders>
              <w:top w:val="nil"/>
              <w:left w:val="nil"/>
              <w:bottom w:val="nil"/>
              <w:right w:val="nil"/>
            </w:tcBorders>
            <w:shd w:val="clear" w:color="auto" w:fill="auto"/>
            <w:noWrap/>
            <w:vAlign w:val="bottom"/>
            <w:hideMark/>
          </w:tcPr>
          <w:p w14:paraId="580A6DDB" w14:textId="77777777" w:rsidR="001D5DB5" w:rsidRPr="00256962" w:rsidRDefault="001D5DB5" w:rsidP="0084096B">
            <w:pPr>
              <w:rPr>
                <w:rFonts w:ascii="Calibri" w:hAnsi="Calibri" w:cs="Calibri"/>
                <w:color w:val="000000"/>
              </w:rPr>
            </w:pPr>
          </w:p>
        </w:tc>
        <w:tc>
          <w:tcPr>
            <w:tcW w:w="350" w:type="dxa"/>
            <w:tcBorders>
              <w:top w:val="nil"/>
              <w:left w:val="nil"/>
              <w:bottom w:val="nil"/>
              <w:right w:val="nil"/>
            </w:tcBorders>
            <w:shd w:val="clear" w:color="auto" w:fill="auto"/>
            <w:noWrap/>
            <w:vAlign w:val="bottom"/>
            <w:hideMark/>
          </w:tcPr>
          <w:p w14:paraId="23254CDE" w14:textId="77777777" w:rsidR="001D5DB5" w:rsidRPr="00256962" w:rsidRDefault="001D5DB5" w:rsidP="0084096B">
            <w:pPr>
              <w:rPr>
                <w:rFonts w:ascii="Calibri" w:hAnsi="Calibri" w:cs="Calibri"/>
                <w:color w:val="000000"/>
              </w:rPr>
            </w:pPr>
          </w:p>
        </w:tc>
        <w:tc>
          <w:tcPr>
            <w:tcW w:w="5370" w:type="dxa"/>
            <w:tcBorders>
              <w:top w:val="nil"/>
              <w:left w:val="single" w:sz="8" w:space="0" w:color="auto"/>
              <w:bottom w:val="nil"/>
              <w:right w:val="single" w:sz="8" w:space="0" w:color="auto"/>
            </w:tcBorders>
            <w:shd w:val="clear" w:color="auto" w:fill="auto"/>
            <w:hideMark/>
          </w:tcPr>
          <w:p w14:paraId="6902A01C" w14:textId="77777777" w:rsidR="001D5DB5" w:rsidRPr="00256962" w:rsidRDefault="001D5DB5" w:rsidP="0084096B">
            <w:pPr>
              <w:jc w:val="both"/>
              <w:rPr>
                <w:rFonts w:ascii="Arial" w:hAnsi="Arial" w:cs="Arial"/>
                <w:color w:val="000000"/>
              </w:rPr>
            </w:pPr>
            <w:r w:rsidRPr="00256962">
              <w:rPr>
                <w:rFonts w:ascii="Arial" w:hAnsi="Arial" w:cs="Arial"/>
                <w:color w:val="000000"/>
              </w:rPr>
              <w:t> </w:t>
            </w:r>
          </w:p>
        </w:tc>
      </w:tr>
      <w:tr w:rsidR="001D5DB5" w:rsidRPr="00256962" w14:paraId="073067AA" w14:textId="77777777" w:rsidTr="0084096B">
        <w:trPr>
          <w:trHeight w:val="288"/>
        </w:trPr>
        <w:tc>
          <w:tcPr>
            <w:tcW w:w="5160" w:type="dxa"/>
            <w:tcBorders>
              <w:top w:val="nil"/>
              <w:left w:val="nil"/>
              <w:bottom w:val="nil"/>
              <w:right w:val="nil"/>
            </w:tcBorders>
            <w:shd w:val="clear" w:color="auto" w:fill="auto"/>
            <w:noWrap/>
            <w:vAlign w:val="bottom"/>
            <w:hideMark/>
          </w:tcPr>
          <w:p w14:paraId="4018A881" w14:textId="77777777" w:rsidR="001D5DB5" w:rsidRPr="00256962" w:rsidRDefault="001D5DB5" w:rsidP="0084096B">
            <w:pPr>
              <w:rPr>
                <w:rFonts w:ascii="Calibri" w:hAnsi="Calibri" w:cs="Calibri"/>
                <w:color w:val="000000"/>
              </w:rPr>
            </w:pPr>
          </w:p>
        </w:tc>
        <w:tc>
          <w:tcPr>
            <w:tcW w:w="350" w:type="dxa"/>
            <w:tcBorders>
              <w:top w:val="nil"/>
              <w:left w:val="nil"/>
              <w:bottom w:val="nil"/>
              <w:right w:val="nil"/>
            </w:tcBorders>
            <w:shd w:val="clear" w:color="auto" w:fill="auto"/>
            <w:noWrap/>
            <w:vAlign w:val="bottom"/>
            <w:hideMark/>
          </w:tcPr>
          <w:p w14:paraId="0D0540AC" w14:textId="77777777" w:rsidR="001D5DB5" w:rsidRPr="00256962" w:rsidRDefault="001D5DB5" w:rsidP="0084096B">
            <w:pPr>
              <w:rPr>
                <w:rFonts w:ascii="Calibri" w:hAnsi="Calibri" w:cs="Calibri"/>
                <w:color w:val="000000"/>
              </w:rPr>
            </w:pPr>
          </w:p>
        </w:tc>
        <w:tc>
          <w:tcPr>
            <w:tcW w:w="5370" w:type="dxa"/>
            <w:tcBorders>
              <w:top w:val="single" w:sz="8" w:space="0" w:color="auto"/>
              <w:left w:val="single" w:sz="8" w:space="0" w:color="auto"/>
              <w:bottom w:val="nil"/>
              <w:right w:val="single" w:sz="8" w:space="0" w:color="auto"/>
            </w:tcBorders>
            <w:shd w:val="clear" w:color="auto" w:fill="auto"/>
            <w:hideMark/>
          </w:tcPr>
          <w:p w14:paraId="1D8EB7DD" w14:textId="77777777" w:rsidR="001D5DB5" w:rsidRPr="00256962" w:rsidRDefault="001D5DB5" w:rsidP="0084096B">
            <w:pPr>
              <w:jc w:val="both"/>
              <w:rPr>
                <w:rFonts w:ascii="Arial" w:hAnsi="Arial" w:cs="Arial"/>
                <w:color w:val="000000"/>
                <w:sz w:val="16"/>
                <w:szCs w:val="16"/>
              </w:rPr>
            </w:pPr>
            <w:r w:rsidRPr="00256962">
              <w:rPr>
                <w:rFonts w:ascii="Arial" w:hAnsi="Arial" w:cs="Arial"/>
                <w:color w:val="000000"/>
                <w:sz w:val="16"/>
                <w:szCs w:val="16"/>
              </w:rPr>
              <w:t xml:space="preserve">Date </w:t>
            </w:r>
            <w:r w:rsidRPr="00256962">
              <w:rPr>
                <w:rFonts w:ascii="Arial" w:hAnsi="Arial" w:cs="Arial"/>
                <w:i/>
                <w:iCs/>
                <w:color w:val="000000"/>
                <w:sz w:val="12"/>
                <w:szCs w:val="12"/>
              </w:rPr>
              <w:t>(MM/DD/CCYY)</w:t>
            </w:r>
          </w:p>
        </w:tc>
      </w:tr>
      <w:tr w:rsidR="001D5DB5" w:rsidRPr="00256962" w14:paraId="7B13745D" w14:textId="77777777" w:rsidTr="0084096B">
        <w:trPr>
          <w:trHeight w:val="300"/>
        </w:trPr>
        <w:tc>
          <w:tcPr>
            <w:tcW w:w="5160" w:type="dxa"/>
            <w:tcBorders>
              <w:top w:val="nil"/>
              <w:left w:val="nil"/>
              <w:bottom w:val="nil"/>
              <w:right w:val="nil"/>
            </w:tcBorders>
            <w:shd w:val="clear" w:color="auto" w:fill="auto"/>
            <w:noWrap/>
            <w:vAlign w:val="bottom"/>
            <w:hideMark/>
          </w:tcPr>
          <w:p w14:paraId="67059815" w14:textId="77777777" w:rsidR="001D5DB5" w:rsidRPr="00256962" w:rsidRDefault="001D5DB5" w:rsidP="0084096B">
            <w:pPr>
              <w:rPr>
                <w:rFonts w:ascii="Calibri" w:hAnsi="Calibri" w:cs="Calibri"/>
                <w:color w:val="000000"/>
              </w:rPr>
            </w:pPr>
          </w:p>
        </w:tc>
        <w:tc>
          <w:tcPr>
            <w:tcW w:w="350" w:type="dxa"/>
            <w:tcBorders>
              <w:top w:val="nil"/>
              <w:left w:val="nil"/>
              <w:bottom w:val="nil"/>
              <w:right w:val="nil"/>
            </w:tcBorders>
            <w:shd w:val="clear" w:color="auto" w:fill="auto"/>
            <w:noWrap/>
            <w:vAlign w:val="bottom"/>
            <w:hideMark/>
          </w:tcPr>
          <w:p w14:paraId="5CA847BA" w14:textId="77777777" w:rsidR="001D5DB5" w:rsidRPr="00256962" w:rsidRDefault="001D5DB5" w:rsidP="0084096B">
            <w:pPr>
              <w:rPr>
                <w:rFonts w:ascii="Calibri" w:hAnsi="Calibri" w:cs="Calibri"/>
                <w:color w:val="000000"/>
              </w:rPr>
            </w:pPr>
          </w:p>
        </w:tc>
        <w:tc>
          <w:tcPr>
            <w:tcW w:w="5370" w:type="dxa"/>
            <w:tcBorders>
              <w:top w:val="nil"/>
              <w:left w:val="single" w:sz="8" w:space="0" w:color="auto"/>
              <w:bottom w:val="single" w:sz="8" w:space="0" w:color="auto"/>
              <w:right w:val="single" w:sz="8" w:space="0" w:color="auto"/>
            </w:tcBorders>
            <w:shd w:val="clear" w:color="auto" w:fill="auto"/>
            <w:hideMark/>
          </w:tcPr>
          <w:p w14:paraId="3ED48C34" w14:textId="77777777" w:rsidR="001D5DB5" w:rsidRPr="00256962" w:rsidRDefault="001D5DB5" w:rsidP="0084096B">
            <w:pPr>
              <w:jc w:val="both"/>
              <w:rPr>
                <w:rFonts w:ascii="Arial" w:hAnsi="Arial" w:cs="Arial"/>
                <w:color w:val="000000"/>
              </w:rPr>
            </w:pPr>
            <w:r w:rsidRPr="00256962">
              <w:rPr>
                <w:rFonts w:ascii="Arial" w:hAnsi="Arial"/>
                <w:noProof/>
                <w:color w:val="000000"/>
              </w:rPr>
              <w:t>     </w:t>
            </w:r>
          </w:p>
        </w:tc>
      </w:tr>
      <w:bookmarkEnd w:id="239"/>
    </w:tbl>
    <w:p w14:paraId="234FCA08" w14:textId="77777777" w:rsidR="007433C6" w:rsidRPr="007433C6" w:rsidRDefault="007433C6" w:rsidP="007433C6">
      <w:pPr>
        <w:pStyle w:val="Caption"/>
        <w:spacing w:before="0"/>
        <w:rPr>
          <w:rFonts w:ascii="Arial" w:hAnsi="Arial" w:cs="Arial"/>
          <w:i w:val="0"/>
        </w:rPr>
      </w:pPr>
    </w:p>
    <w:sectPr w:rsidR="007433C6" w:rsidRPr="007433C6" w:rsidSect="00786466">
      <w:footerReference w:type="default" r:id="rId37"/>
      <w:pgSz w:w="12240" w:h="15840"/>
      <w:pgMar w:top="1440" w:right="1440" w:bottom="1008" w:left="1440" w:header="720" w:footer="144"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40AD9" w14:textId="77777777" w:rsidR="00064106" w:rsidRDefault="00064106">
      <w:r>
        <w:separator/>
      </w:r>
    </w:p>
  </w:endnote>
  <w:endnote w:type="continuationSeparator" w:id="0">
    <w:p w14:paraId="1CB2697D" w14:textId="77777777" w:rsidR="00064106" w:rsidRDefault="0006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AA3CA" w14:textId="77777777" w:rsidR="00064106" w:rsidRPr="00D67D2F" w:rsidRDefault="00064106" w:rsidP="00B70085">
    <w:pPr>
      <w:pStyle w:val="Heading7"/>
      <w:spacing w:after="0"/>
      <w:rPr>
        <w:b w:val="0"/>
        <w:color w:val="4F81BD" w:themeColor="accent1"/>
        <w:sz w:val="18"/>
        <w:szCs w:val="18"/>
      </w:rPr>
    </w:pPr>
    <w:r w:rsidRPr="00D67D2F">
      <w:rPr>
        <w:color w:val="4F81BD" w:themeColor="accent1"/>
        <w:sz w:val="18"/>
        <w:szCs w:val="18"/>
      </w:rPr>
      <w:t>This form can be made available in accessible formats upon request to qualified individuals with disabilities</w:t>
    </w:r>
  </w:p>
  <w:p w14:paraId="6B2A53AC" w14:textId="77777777" w:rsidR="00064106" w:rsidRDefault="00064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914470"/>
      <w:docPartObj>
        <w:docPartGallery w:val="Page Numbers (Bottom of Page)"/>
        <w:docPartUnique/>
      </w:docPartObj>
    </w:sdtPr>
    <w:sdtEndPr>
      <w:rPr>
        <w:color w:val="7F7F7F" w:themeColor="background1" w:themeShade="7F"/>
        <w:spacing w:val="60"/>
      </w:rPr>
    </w:sdtEndPr>
    <w:sdtContent>
      <w:p w14:paraId="07E74459" w14:textId="77777777" w:rsidR="00064106" w:rsidRDefault="0006410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4E35CBD2" w14:textId="77777777" w:rsidR="00064106" w:rsidRDefault="000641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52CA1" w14:textId="77777777" w:rsidR="00064106" w:rsidRPr="0060173A" w:rsidRDefault="00064106" w:rsidP="00965B11">
    <w:pPr>
      <w:pStyle w:val="Footer"/>
      <w:pBdr>
        <w:top w:val="double" w:sz="4" w:space="1" w:color="auto"/>
      </w:pBdr>
      <w:tabs>
        <w:tab w:val="clear" w:pos="4320"/>
        <w:tab w:val="clear" w:pos="8640"/>
        <w:tab w:val="center" w:pos="4680"/>
      </w:tabs>
      <w:rPr>
        <w:rFonts w:ascii="Arial" w:hAnsi="Arial" w:cs="Arial"/>
        <w:b/>
        <w:sz w:val="18"/>
        <w:szCs w:val="18"/>
      </w:rPr>
    </w:pPr>
    <w:r w:rsidRPr="0060173A">
      <w:rPr>
        <w:rFonts w:ascii="Arial" w:hAnsi="Arial" w:cs="Arial"/>
        <w:b/>
      </w:rPr>
      <w:t>RFB ETE0011</w:t>
    </w:r>
    <w:r w:rsidRPr="0060173A">
      <w:rPr>
        <w:rFonts w:ascii="Arial" w:hAnsi="Arial" w:cs="Arial"/>
        <w:b/>
        <w:sz w:val="18"/>
        <w:szCs w:val="18"/>
      </w:rPr>
      <w:tab/>
    </w:r>
    <w:r w:rsidRPr="0060173A">
      <w:rPr>
        <w:rFonts w:ascii="Arial" w:hAnsi="Arial" w:cs="Arial"/>
        <w:b/>
        <w:sz w:val="18"/>
        <w:szCs w:val="18"/>
      </w:rPr>
      <w:tab/>
    </w:r>
    <w:r w:rsidRPr="0060173A">
      <w:rPr>
        <w:rFonts w:ascii="Arial" w:hAnsi="Arial" w:cs="Arial"/>
        <w:b/>
        <w:sz w:val="18"/>
        <w:szCs w:val="18"/>
      </w:rPr>
      <w:tab/>
    </w:r>
    <w:r w:rsidRPr="0060173A">
      <w:rPr>
        <w:rFonts w:ascii="Arial" w:hAnsi="Arial" w:cs="Arial"/>
        <w:b/>
        <w:sz w:val="18"/>
        <w:szCs w:val="18"/>
      </w:rPr>
      <w:tab/>
    </w:r>
    <w:r w:rsidRPr="0060173A">
      <w:rPr>
        <w:rFonts w:ascii="Arial" w:hAnsi="Arial" w:cs="Arial"/>
        <w:b/>
        <w:sz w:val="18"/>
        <w:szCs w:val="18"/>
      </w:rPr>
      <w:tab/>
    </w:r>
    <w:r w:rsidRPr="0060173A">
      <w:rPr>
        <w:rFonts w:ascii="Arial" w:hAnsi="Arial" w:cs="Arial"/>
        <w:b/>
        <w:sz w:val="18"/>
        <w:szCs w:val="18"/>
      </w:rPr>
      <w:tab/>
      <w:t xml:space="preserve">Page </w:t>
    </w:r>
    <w:r w:rsidRPr="0060173A">
      <w:rPr>
        <w:rFonts w:ascii="Arial" w:hAnsi="Arial" w:cs="Arial"/>
        <w:b/>
        <w:sz w:val="18"/>
        <w:szCs w:val="18"/>
      </w:rPr>
      <w:fldChar w:fldCharType="begin"/>
    </w:r>
    <w:r w:rsidRPr="0060173A">
      <w:rPr>
        <w:rFonts w:ascii="Arial" w:hAnsi="Arial" w:cs="Arial"/>
        <w:b/>
        <w:sz w:val="18"/>
        <w:szCs w:val="18"/>
      </w:rPr>
      <w:instrText xml:space="preserve"> PAGE   \* MERGEFORMAT </w:instrText>
    </w:r>
    <w:r w:rsidRPr="0060173A">
      <w:rPr>
        <w:rFonts w:ascii="Arial" w:hAnsi="Arial" w:cs="Arial"/>
        <w:b/>
        <w:sz w:val="18"/>
        <w:szCs w:val="18"/>
      </w:rPr>
      <w:fldChar w:fldCharType="separate"/>
    </w:r>
    <w:r w:rsidR="00D774C4">
      <w:rPr>
        <w:rFonts w:ascii="Arial" w:hAnsi="Arial" w:cs="Arial"/>
        <w:b/>
        <w:noProof/>
        <w:sz w:val="18"/>
        <w:szCs w:val="18"/>
      </w:rPr>
      <w:t>ii</w:t>
    </w:r>
    <w:r w:rsidRPr="0060173A">
      <w:rPr>
        <w:rFonts w:ascii="Arial" w:hAnsi="Arial" w:cs="Arial"/>
        <w:b/>
        <w:noProof/>
        <w:sz w:val="18"/>
        <w:szCs w:val="18"/>
      </w:rPr>
      <w:fldChar w:fldCharType="end"/>
    </w:r>
    <w:r w:rsidRPr="0060173A">
      <w:rPr>
        <w:rFonts w:ascii="Arial" w:hAnsi="Arial" w:cs="Arial"/>
        <w:b/>
        <w:sz w:val="18"/>
        <w:szCs w:val="18"/>
      </w:rPr>
      <w:tab/>
    </w:r>
  </w:p>
  <w:p w14:paraId="3FFDD330" w14:textId="77777777" w:rsidR="00064106" w:rsidRDefault="000641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9B7A5" w14:textId="77777777" w:rsidR="00064106" w:rsidRPr="000426A9" w:rsidRDefault="00064106" w:rsidP="000426A9">
    <w:pPr>
      <w:pStyle w:val="Footer"/>
    </w:pPr>
    <w:r w:rsidRPr="0060173A">
      <w:rPr>
        <w:rFonts w:ascii="Arial" w:hAnsi="Arial" w:cs="Arial"/>
        <w:b/>
      </w:rPr>
      <w:t>RFB ETE0011</w:t>
    </w:r>
    <w:r>
      <w:ptab w:relativeTo="margin" w:alignment="center" w:leader="none"/>
    </w:r>
    <w:r>
      <w:ptab w:relativeTo="margin" w:alignment="right" w:leader="none"/>
    </w:r>
    <w:r w:rsidRPr="0060173A">
      <w:rPr>
        <w:rFonts w:ascii="Arial" w:hAnsi="Arial" w:cs="Arial"/>
        <w:b/>
      </w:rPr>
      <w:t xml:space="preserve"> Page </w:t>
    </w:r>
    <w:r w:rsidRPr="0060173A">
      <w:rPr>
        <w:rStyle w:val="PageNumber"/>
        <w:rFonts w:ascii="Arial" w:hAnsi="Arial" w:cs="Arial"/>
        <w:b/>
      </w:rPr>
      <w:fldChar w:fldCharType="begin"/>
    </w:r>
    <w:r w:rsidRPr="0060173A">
      <w:rPr>
        <w:rStyle w:val="PageNumber"/>
        <w:rFonts w:ascii="Arial" w:hAnsi="Arial" w:cs="Arial"/>
        <w:b/>
      </w:rPr>
      <w:instrText xml:space="preserve"> PAGE </w:instrText>
    </w:r>
    <w:r w:rsidRPr="0060173A">
      <w:rPr>
        <w:rStyle w:val="PageNumber"/>
        <w:rFonts w:ascii="Arial" w:hAnsi="Arial" w:cs="Arial"/>
        <w:b/>
      </w:rPr>
      <w:fldChar w:fldCharType="separate"/>
    </w:r>
    <w:r w:rsidR="00D774C4">
      <w:rPr>
        <w:rStyle w:val="PageNumber"/>
        <w:rFonts w:ascii="Arial" w:hAnsi="Arial" w:cs="Arial"/>
        <w:b/>
        <w:noProof/>
      </w:rPr>
      <w:t>17</w:t>
    </w:r>
    <w:r w:rsidRPr="0060173A">
      <w:rPr>
        <w:rStyle w:val="PageNumber"/>
        <w:rFonts w:ascii="Arial" w:hAnsi="Arial" w:cs="Arial"/>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100D" w14:textId="77777777" w:rsidR="00064106" w:rsidRPr="000426A9" w:rsidRDefault="00064106" w:rsidP="000426A9">
    <w:pPr>
      <w:pStyle w:val="Footer"/>
    </w:pPr>
    <w:r w:rsidRPr="0060173A">
      <w:rPr>
        <w:rFonts w:ascii="Arial" w:hAnsi="Arial" w:cs="Arial"/>
        <w:b/>
      </w:rPr>
      <w:t>RFB ETE0011</w:t>
    </w:r>
    <w:r>
      <w:ptab w:relativeTo="margin" w:alignment="center" w:leader="none"/>
    </w:r>
    <w:r>
      <w:ptab w:relativeTo="margin" w:alignment="right" w:leader="none"/>
    </w:r>
    <w:r w:rsidRPr="0060173A">
      <w:rPr>
        <w:rFonts w:ascii="Arial" w:hAnsi="Arial" w:cs="Arial"/>
        <w:b/>
      </w:rPr>
      <w:t xml:space="preserve"> </w:t>
    </w:r>
    <w:r>
      <w:rPr>
        <w:rFonts w:ascii="Arial" w:hAnsi="Arial" w:cs="Arial"/>
        <w:b/>
      </w:rPr>
      <w:t xml:space="preserve">Appendix </w:t>
    </w:r>
    <w:r w:rsidRPr="0060173A">
      <w:rPr>
        <w:rFonts w:ascii="Arial" w:hAnsi="Arial" w:cs="Arial"/>
        <w:b/>
      </w:rPr>
      <w:t xml:space="preserve">Page </w:t>
    </w:r>
    <w:r w:rsidRPr="0060173A">
      <w:rPr>
        <w:rStyle w:val="PageNumber"/>
        <w:rFonts w:ascii="Arial" w:hAnsi="Arial" w:cs="Arial"/>
        <w:b/>
      </w:rPr>
      <w:fldChar w:fldCharType="begin"/>
    </w:r>
    <w:r w:rsidRPr="0060173A">
      <w:rPr>
        <w:rStyle w:val="PageNumber"/>
        <w:rFonts w:ascii="Arial" w:hAnsi="Arial" w:cs="Arial"/>
        <w:b/>
      </w:rPr>
      <w:instrText xml:space="preserve"> PAGE </w:instrText>
    </w:r>
    <w:r w:rsidRPr="0060173A">
      <w:rPr>
        <w:rStyle w:val="PageNumber"/>
        <w:rFonts w:ascii="Arial" w:hAnsi="Arial" w:cs="Arial"/>
        <w:b/>
      </w:rPr>
      <w:fldChar w:fldCharType="separate"/>
    </w:r>
    <w:r w:rsidR="00D774C4">
      <w:rPr>
        <w:rStyle w:val="PageNumber"/>
        <w:rFonts w:ascii="Arial" w:hAnsi="Arial" w:cs="Arial"/>
        <w:b/>
        <w:noProof/>
      </w:rPr>
      <w:t>- 4 -</w:t>
    </w:r>
    <w:r w:rsidRPr="0060173A">
      <w:rPr>
        <w:rStyle w:val="PageNumb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6DDDD" w14:textId="77777777" w:rsidR="00064106" w:rsidRDefault="00064106">
      <w:r>
        <w:separator/>
      </w:r>
    </w:p>
  </w:footnote>
  <w:footnote w:type="continuationSeparator" w:id="0">
    <w:p w14:paraId="2918B164" w14:textId="77777777" w:rsidR="00064106" w:rsidRDefault="00064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8C0F5" w14:textId="77777777" w:rsidR="00064106" w:rsidRDefault="00064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FEB32" w14:textId="77777777" w:rsidR="00064106" w:rsidRDefault="00064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FA1A" w14:textId="77777777" w:rsidR="00064106" w:rsidRDefault="000641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A54B" w14:textId="77777777" w:rsidR="00064106" w:rsidRDefault="000641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D97C6" w14:textId="77777777" w:rsidR="00064106" w:rsidRDefault="000641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0278" w14:textId="77777777" w:rsidR="00064106" w:rsidRDefault="00064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0DC2"/>
    <w:multiLevelType w:val="hybridMultilevel"/>
    <w:tmpl w:val="0B2CDDFE"/>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524DA"/>
    <w:multiLevelType w:val="hybridMultilevel"/>
    <w:tmpl w:val="0A4681E6"/>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AB1EB7"/>
    <w:multiLevelType w:val="hybridMultilevel"/>
    <w:tmpl w:val="313070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021F69"/>
    <w:multiLevelType w:val="hybridMultilevel"/>
    <w:tmpl w:val="128E4F16"/>
    <w:lvl w:ilvl="0" w:tplc="1BF01AB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F23618C"/>
    <w:multiLevelType w:val="hybridMultilevel"/>
    <w:tmpl w:val="C6A06F02"/>
    <w:lvl w:ilvl="0" w:tplc="25A44640">
      <w:start w:val="1"/>
      <w:numFmt w:val="decimal"/>
      <w:pStyle w:val="LRWLBodyTextNumber1"/>
      <w:lvlText w:val="%1."/>
      <w:lvlJc w:val="left"/>
      <w:pPr>
        <w:tabs>
          <w:tab w:val="num" w:pos="360"/>
        </w:tabs>
        <w:ind w:left="360" w:hanging="360"/>
      </w:pPr>
      <w:rPr>
        <w:rFonts w:ascii="Arial Bold" w:hAnsi="Arial Bold" w:hint="default"/>
        <w:b/>
        <w:i w:val="0"/>
        <w:color w:val="1F497D" w:themeColor="text2"/>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40281"/>
    <w:multiLevelType w:val="singleLevel"/>
    <w:tmpl w:val="95485FAE"/>
    <w:lvl w:ilvl="0">
      <w:start w:val="1"/>
      <w:numFmt w:val="lowerLetter"/>
      <w:lvlText w:val="%1)"/>
      <w:lvlJc w:val="left"/>
      <w:pPr>
        <w:tabs>
          <w:tab w:val="num" w:pos="1080"/>
        </w:tabs>
        <w:ind w:left="1080" w:hanging="360"/>
      </w:pPr>
      <w:rPr>
        <w:rFonts w:hint="default"/>
      </w:rPr>
    </w:lvl>
  </w:abstractNum>
  <w:abstractNum w:abstractNumId="6">
    <w:nsid w:val="138D4897"/>
    <w:multiLevelType w:val="singleLevel"/>
    <w:tmpl w:val="83F82978"/>
    <w:lvl w:ilvl="0">
      <w:start w:val="1"/>
      <w:numFmt w:val="lowerLetter"/>
      <w:lvlText w:val="%1)"/>
      <w:lvlJc w:val="left"/>
      <w:pPr>
        <w:tabs>
          <w:tab w:val="num" w:pos="1080"/>
        </w:tabs>
        <w:ind w:left="1080" w:hanging="360"/>
      </w:pPr>
      <w:rPr>
        <w:rFonts w:hint="default"/>
        <w:i w:val="0"/>
      </w:rPr>
    </w:lvl>
  </w:abstractNum>
  <w:abstractNum w:abstractNumId="7">
    <w:nsid w:val="14884B8B"/>
    <w:multiLevelType w:val="hybridMultilevel"/>
    <w:tmpl w:val="64E05C14"/>
    <w:lvl w:ilvl="0" w:tplc="0C4058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0627BE"/>
    <w:multiLevelType w:val="multilevel"/>
    <w:tmpl w:val="A510F482"/>
    <w:lvl w:ilvl="0">
      <w:start w:val="3"/>
      <w:numFmt w:val="decimal"/>
      <w:lvlText w:val="%1."/>
      <w:lvlJc w:val="left"/>
      <w:pPr>
        <w:ind w:left="504" w:hanging="504"/>
      </w:pPr>
      <w:rPr>
        <w:rFonts w:hint="default"/>
      </w:rPr>
    </w:lvl>
    <w:lvl w:ilvl="1">
      <w:start w:val="1"/>
      <w:numFmt w:val="decimal"/>
      <w:lvlText w:val="%1.%2."/>
      <w:lvlJc w:val="left"/>
      <w:pPr>
        <w:ind w:left="639" w:hanging="504"/>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9">
    <w:nsid w:val="19772736"/>
    <w:multiLevelType w:val="hybridMultilevel"/>
    <w:tmpl w:val="4A62F832"/>
    <w:lvl w:ilvl="0" w:tplc="5C7C798E">
      <w:start w:val="1"/>
      <w:numFmt w:val="bullet"/>
      <w:pStyle w:val="LRWLBodyTextBullet1"/>
      <w:lvlText w:val=""/>
      <w:lvlJc w:val="left"/>
      <w:pPr>
        <w:tabs>
          <w:tab w:val="num" w:pos="360"/>
        </w:tabs>
        <w:ind w:left="36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1">
    <w:nsid w:val="203E1437"/>
    <w:multiLevelType w:val="hybridMultilevel"/>
    <w:tmpl w:val="E72E7880"/>
    <w:lvl w:ilvl="0" w:tplc="98A0CC8A">
      <w:start w:val="1"/>
      <w:numFmt w:val="decimal"/>
      <w:lvlText w:val="%1."/>
      <w:lvlJc w:val="left"/>
      <w:pPr>
        <w:tabs>
          <w:tab w:val="num" w:pos="360"/>
        </w:tabs>
        <w:ind w:left="36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6A6651"/>
    <w:multiLevelType w:val="hybridMultilevel"/>
    <w:tmpl w:val="1DAE10F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B22A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41F6CDA"/>
    <w:multiLevelType w:val="hybridMultilevel"/>
    <w:tmpl w:val="19C6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E934D4"/>
    <w:multiLevelType w:val="hybridMultilevel"/>
    <w:tmpl w:val="E23CB358"/>
    <w:lvl w:ilvl="0" w:tplc="9FB670BE">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E8596F"/>
    <w:multiLevelType w:val="hybridMultilevel"/>
    <w:tmpl w:val="F1DE5C56"/>
    <w:lvl w:ilvl="0" w:tplc="6C0C7042">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897BBA"/>
    <w:multiLevelType w:val="singleLevel"/>
    <w:tmpl w:val="50F060EE"/>
    <w:lvl w:ilvl="0">
      <w:start w:val="1"/>
      <w:numFmt w:val="decimal"/>
      <w:lvlText w:val="%1."/>
      <w:lvlJc w:val="left"/>
      <w:pPr>
        <w:tabs>
          <w:tab w:val="num" w:pos="360"/>
        </w:tabs>
        <w:ind w:left="360" w:hanging="360"/>
      </w:pPr>
    </w:lvl>
  </w:abstractNum>
  <w:abstractNum w:abstractNumId="18">
    <w:nsid w:val="2D2C31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79122E"/>
    <w:multiLevelType w:val="hybridMultilevel"/>
    <w:tmpl w:val="2DCEA494"/>
    <w:lvl w:ilvl="0" w:tplc="4AF88F74">
      <w:start w:val="1"/>
      <w:numFmt w:val="decimal"/>
      <w:lvlText w:val="%1."/>
      <w:lvlJc w:val="left"/>
      <w:pPr>
        <w:ind w:left="-450" w:hanging="360"/>
      </w:pPr>
      <w:rPr>
        <w:rFonts w:hint="default"/>
        <w:b w:val="0"/>
        <w:sz w:val="18"/>
        <w:szCs w:val="18"/>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1">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22">
    <w:nsid w:val="377C5F87"/>
    <w:multiLevelType w:val="hybridMultilevel"/>
    <w:tmpl w:val="2B443BE2"/>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22D6B8F"/>
    <w:multiLevelType w:val="multilevel"/>
    <w:tmpl w:val="FB56B2B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664"/>
        </w:tabs>
        <w:ind w:left="2664" w:hanging="864"/>
      </w:pPr>
      <w:rPr>
        <w:rFonts w:hint="default"/>
        <w:b w:val="0"/>
        <w:color w:val="1F497D" w:themeColor="text2"/>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2B85F1C"/>
    <w:multiLevelType w:val="hybridMultilevel"/>
    <w:tmpl w:val="7520A6B8"/>
    <w:lvl w:ilvl="0" w:tplc="6C7EBF80">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A167EE7"/>
    <w:multiLevelType w:val="hybridMultilevel"/>
    <w:tmpl w:val="5596ADCC"/>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D3E12A3"/>
    <w:multiLevelType w:val="hybridMultilevel"/>
    <w:tmpl w:val="59E8B6AE"/>
    <w:lvl w:ilvl="0" w:tplc="9E384B5A">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1209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31">
    <w:nsid w:val="5A024225"/>
    <w:multiLevelType w:val="hybridMultilevel"/>
    <w:tmpl w:val="B0C29B5E"/>
    <w:lvl w:ilvl="0" w:tplc="DE3EA3CA">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DA26EE"/>
    <w:multiLevelType w:val="hybridMultilevel"/>
    <w:tmpl w:val="45F6619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507288"/>
    <w:multiLevelType w:val="hybridMultilevel"/>
    <w:tmpl w:val="5C209DDC"/>
    <w:lvl w:ilvl="0" w:tplc="38A22756">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1034F5"/>
    <w:multiLevelType w:val="hybridMultilevel"/>
    <w:tmpl w:val="B336B8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37">
    <w:nsid w:val="6E835DE5"/>
    <w:multiLevelType w:val="hybridMultilevel"/>
    <w:tmpl w:val="AF6C3138"/>
    <w:lvl w:ilvl="0" w:tplc="60E6B85A">
      <w:start w:val="1"/>
      <w:numFmt w:val="upp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1351E"/>
    <w:multiLevelType w:val="hybridMultilevel"/>
    <w:tmpl w:val="4D540C44"/>
    <w:lvl w:ilvl="0" w:tplc="C82E2186">
      <w:start w:val="1"/>
      <w:numFmt w:val="decimal"/>
      <w:lvlText w:val="%1."/>
      <w:lvlJc w:val="left"/>
      <w:pPr>
        <w:tabs>
          <w:tab w:val="num" w:pos="360"/>
        </w:tabs>
        <w:ind w:left="360" w:hanging="360"/>
      </w:pPr>
      <w:rPr>
        <w:rFonts w:hint="default"/>
        <w:b/>
        <w:i w:val="0"/>
        <w:color w:val="632423" w:themeColor="accent2" w:themeShade="80"/>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E84432B6">
      <w:start w:val="1"/>
      <w:numFmt w:val="lowerLetter"/>
      <w:lvlText w:val="%6."/>
      <w:lvlJc w:val="left"/>
      <w:pPr>
        <w:ind w:left="4320" w:hanging="360"/>
      </w:pPr>
      <w:rPr>
        <w:rFont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39">
    <w:nsid w:val="7B652D69"/>
    <w:multiLevelType w:val="hybridMultilevel"/>
    <w:tmpl w:val="8A3EE176"/>
    <w:lvl w:ilvl="0" w:tplc="A364CFE8">
      <w:start w:val="1"/>
      <w:numFmt w:val="bullet"/>
      <w:lvlText w:val=""/>
      <w:lvlJc w:val="left"/>
      <w:pPr>
        <w:tabs>
          <w:tab w:val="num" w:pos="1800"/>
        </w:tabs>
        <w:ind w:left="1800" w:hanging="360"/>
      </w:pPr>
      <w:rPr>
        <w:rFonts w:ascii="Symbol" w:hAnsi="Symbol" w:hint="default"/>
        <w:b w:val="0"/>
        <w:i w:val="0"/>
        <w:sz w:val="20"/>
      </w:rPr>
    </w:lvl>
    <w:lvl w:ilvl="1" w:tplc="0409000F">
      <w:start w:val="1"/>
      <w:numFmt w:val="decimal"/>
      <w:lvlText w:val="%2."/>
      <w:lvlJc w:val="left"/>
      <w:pPr>
        <w:tabs>
          <w:tab w:val="num" w:pos="2922"/>
        </w:tabs>
        <w:ind w:left="2922" w:hanging="360"/>
      </w:p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abstractNum w:abstractNumId="40">
    <w:nsid w:val="7C0F15C2"/>
    <w:multiLevelType w:val="singleLevel"/>
    <w:tmpl w:val="0FF8FDDA"/>
    <w:lvl w:ilvl="0">
      <w:start w:val="12"/>
      <w:numFmt w:val="bullet"/>
      <w:lvlText w:val=""/>
      <w:lvlJc w:val="left"/>
      <w:pPr>
        <w:tabs>
          <w:tab w:val="num" w:pos="360"/>
        </w:tabs>
        <w:ind w:left="360" w:hanging="360"/>
      </w:pPr>
      <w:rPr>
        <w:rFonts w:ascii="Symbol" w:hAnsi="Symbol" w:hint="default"/>
      </w:rPr>
    </w:lvl>
  </w:abstractNum>
  <w:abstractNum w:abstractNumId="41">
    <w:nsid w:val="7CA47494"/>
    <w:multiLevelType w:val="singleLevel"/>
    <w:tmpl w:val="0FF8FDDA"/>
    <w:lvl w:ilvl="0">
      <w:start w:val="12"/>
      <w:numFmt w:val="bullet"/>
      <w:lvlText w:val=""/>
      <w:lvlJc w:val="left"/>
      <w:pPr>
        <w:tabs>
          <w:tab w:val="num" w:pos="360"/>
        </w:tabs>
        <w:ind w:left="360" w:hanging="360"/>
      </w:pPr>
      <w:rPr>
        <w:rFonts w:ascii="Symbol" w:hAnsi="Symbol" w:hint="default"/>
      </w:rPr>
    </w:lvl>
  </w:abstractNum>
  <w:num w:numId="1">
    <w:abstractNumId w:val="19"/>
  </w:num>
  <w:num w:numId="2">
    <w:abstractNumId w:val="36"/>
  </w:num>
  <w:num w:numId="3">
    <w:abstractNumId w:val="25"/>
  </w:num>
  <w:num w:numId="4">
    <w:abstractNumId w:val="29"/>
  </w:num>
  <w:num w:numId="5">
    <w:abstractNumId w:val="9"/>
  </w:num>
  <w:num w:numId="6">
    <w:abstractNumId w:val="24"/>
  </w:num>
  <w:num w:numId="7">
    <w:abstractNumId w:val="4"/>
  </w:num>
  <w:num w:numId="8">
    <w:abstractNumId w:val="23"/>
  </w:num>
  <w:num w:numId="9">
    <w:abstractNumId w:val="0"/>
  </w:num>
  <w:num w:numId="10">
    <w:abstractNumId w:val="38"/>
  </w:num>
  <w:num w:numId="11">
    <w:abstractNumId w:val="21"/>
  </w:num>
  <w:num w:numId="12">
    <w:abstractNumId w:val="30"/>
  </w:num>
  <w:num w:numId="13">
    <w:abstractNumId w:val="10"/>
  </w:num>
  <w:num w:numId="14">
    <w:abstractNumId w:val="22"/>
  </w:num>
  <w:num w:numId="15">
    <w:abstractNumId w:val="37"/>
  </w:num>
  <w:num w:numId="16">
    <w:abstractNumId w:val="3"/>
  </w:num>
  <w:num w:numId="17">
    <w:abstractNumId w:val="7"/>
  </w:num>
  <w:num w:numId="18">
    <w:abstractNumId w:val="11"/>
  </w:num>
  <w:num w:numId="19">
    <w:abstractNumId w:val="16"/>
  </w:num>
  <w:num w:numId="20">
    <w:abstractNumId w:val="39"/>
  </w:num>
  <w:num w:numId="21">
    <w:abstractNumId w:val="1"/>
  </w:num>
  <w:num w:numId="22">
    <w:abstractNumId w:val="32"/>
  </w:num>
  <w:num w:numId="23">
    <w:abstractNumId w:val="26"/>
  </w:num>
  <w:num w:numId="24">
    <w:abstractNumId w:val="12"/>
  </w:num>
  <w:num w:numId="25">
    <w:abstractNumId w:val="15"/>
  </w:num>
  <w:num w:numId="26">
    <w:abstractNumId w:val="34"/>
  </w:num>
  <w:num w:numId="27">
    <w:abstractNumId w:val="31"/>
  </w:num>
  <w:num w:numId="28">
    <w:abstractNumId w:val="27"/>
  </w:num>
  <w:num w:numId="29">
    <w:abstractNumId w:val="35"/>
  </w:num>
  <w:num w:numId="30">
    <w:abstractNumId w:val="33"/>
  </w:num>
  <w:num w:numId="31">
    <w:abstractNumId w:val="17"/>
  </w:num>
  <w:num w:numId="32">
    <w:abstractNumId w:val="6"/>
  </w:num>
  <w:num w:numId="33">
    <w:abstractNumId w:val="41"/>
  </w:num>
  <w:num w:numId="34">
    <w:abstractNumId w:val="5"/>
  </w:num>
  <w:num w:numId="35">
    <w:abstractNumId w:val="40"/>
  </w:num>
  <w:num w:numId="36">
    <w:abstractNumId w:val="14"/>
  </w:num>
  <w:num w:numId="37">
    <w:abstractNumId w:val="18"/>
  </w:num>
  <w:num w:numId="38">
    <w:abstractNumId w:val="28"/>
  </w:num>
  <w:num w:numId="39">
    <w:abstractNumId w:val="13"/>
  </w:num>
  <w:num w:numId="40">
    <w:abstractNumId w:val="8"/>
  </w:num>
  <w:num w:numId="41">
    <w:abstractNumId w:val="23"/>
    <w:lvlOverride w:ilvl="0">
      <w:startOverride w:val="3"/>
    </w:lvlOverride>
    <w:lvlOverride w:ilvl="1">
      <w:startOverride w:val="1"/>
    </w:lvlOverride>
    <w:lvlOverride w:ilvl="2">
      <w:startOverride w:val="2"/>
    </w:lvlOverride>
  </w:num>
  <w:num w:numId="42">
    <w:abstractNumId w:val="23"/>
    <w:lvlOverride w:ilvl="0">
      <w:startOverride w:val="3"/>
    </w:lvlOverride>
    <w:lvlOverride w:ilvl="1">
      <w:startOverride w:val="3"/>
    </w:lvlOverride>
    <w:lvlOverride w:ilvl="2">
      <w:startOverride w:val="1"/>
    </w:lvlOverride>
  </w:num>
  <w:num w:numId="43">
    <w:abstractNumId w:val="23"/>
    <w:lvlOverride w:ilvl="0">
      <w:startOverride w:val="2"/>
    </w:lvlOverride>
    <w:lvlOverride w:ilvl="1">
      <w:startOverride w:val="1"/>
    </w:lvlOverride>
  </w:num>
  <w:num w:numId="44">
    <w:abstractNumId w:val="2"/>
  </w:num>
  <w:num w:numId="45">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9D"/>
    <w:rsid w:val="00000B83"/>
    <w:rsid w:val="00000F42"/>
    <w:rsid w:val="0000131F"/>
    <w:rsid w:val="000034D3"/>
    <w:rsid w:val="00004595"/>
    <w:rsid w:val="000049CE"/>
    <w:rsid w:val="00007E54"/>
    <w:rsid w:val="00010961"/>
    <w:rsid w:val="000115ED"/>
    <w:rsid w:val="00011B6C"/>
    <w:rsid w:val="000144B0"/>
    <w:rsid w:val="00015137"/>
    <w:rsid w:val="00016F52"/>
    <w:rsid w:val="000174F9"/>
    <w:rsid w:val="00017E55"/>
    <w:rsid w:val="00020EBC"/>
    <w:rsid w:val="0002115B"/>
    <w:rsid w:val="0002176C"/>
    <w:rsid w:val="000223E4"/>
    <w:rsid w:val="00023487"/>
    <w:rsid w:val="000237C1"/>
    <w:rsid w:val="00023C8B"/>
    <w:rsid w:val="000240D1"/>
    <w:rsid w:val="00025471"/>
    <w:rsid w:val="0002556A"/>
    <w:rsid w:val="00025717"/>
    <w:rsid w:val="0002595E"/>
    <w:rsid w:val="00026E42"/>
    <w:rsid w:val="00027105"/>
    <w:rsid w:val="00027C69"/>
    <w:rsid w:val="000303F1"/>
    <w:rsid w:val="000315CC"/>
    <w:rsid w:val="0003178F"/>
    <w:rsid w:val="00031C8C"/>
    <w:rsid w:val="0003726D"/>
    <w:rsid w:val="00037577"/>
    <w:rsid w:val="00040C54"/>
    <w:rsid w:val="000426A9"/>
    <w:rsid w:val="000431F7"/>
    <w:rsid w:val="00044A19"/>
    <w:rsid w:val="0004641C"/>
    <w:rsid w:val="000476A5"/>
    <w:rsid w:val="00047E0F"/>
    <w:rsid w:val="0005082A"/>
    <w:rsid w:val="00050E53"/>
    <w:rsid w:val="000510B9"/>
    <w:rsid w:val="00051F13"/>
    <w:rsid w:val="00052489"/>
    <w:rsid w:val="0005285C"/>
    <w:rsid w:val="000540A1"/>
    <w:rsid w:val="000551C8"/>
    <w:rsid w:val="00056FFA"/>
    <w:rsid w:val="000571F2"/>
    <w:rsid w:val="00060D73"/>
    <w:rsid w:val="00060F7D"/>
    <w:rsid w:val="00062192"/>
    <w:rsid w:val="00063466"/>
    <w:rsid w:val="00064106"/>
    <w:rsid w:val="000643DB"/>
    <w:rsid w:val="0006485F"/>
    <w:rsid w:val="00064EE1"/>
    <w:rsid w:val="0006625A"/>
    <w:rsid w:val="00066435"/>
    <w:rsid w:val="000672BA"/>
    <w:rsid w:val="000675C2"/>
    <w:rsid w:val="00070FE1"/>
    <w:rsid w:val="00071199"/>
    <w:rsid w:val="00071642"/>
    <w:rsid w:val="00073EFC"/>
    <w:rsid w:val="00075374"/>
    <w:rsid w:val="00075813"/>
    <w:rsid w:val="00075C0B"/>
    <w:rsid w:val="00075D07"/>
    <w:rsid w:val="00080DE2"/>
    <w:rsid w:val="0008132E"/>
    <w:rsid w:val="000836AE"/>
    <w:rsid w:val="000836EE"/>
    <w:rsid w:val="000841A7"/>
    <w:rsid w:val="00084821"/>
    <w:rsid w:val="00085C83"/>
    <w:rsid w:val="0008680B"/>
    <w:rsid w:val="00087DB1"/>
    <w:rsid w:val="00094254"/>
    <w:rsid w:val="0009434D"/>
    <w:rsid w:val="000957E4"/>
    <w:rsid w:val="0009582E"/>
    <w:rsid w:val="00095D5E"/>
    <w:rsid w:val="00095F0C"/>
    <w:rsid w:val="000963B7"/>
    <w:rsid w:val="0009750F"/>
    <w:rsid w:val="000976CB"/>
    <w:rsid w:val="000A0330"/>
    <w:rsid w:val="000A6F41"/>
    <w:rsid w:val="000B01D6"/>
    <w:rsid w:val="000B087A"/>
    <w:rsid w:val="000B1A70"/>
    <w:rsid w:val="000B2678"/>
    <w:rsid w:val="000B2F00"/>
    <w:rsid w:val="000B3A61"/>
    <w:rsid w:val="000B564B"/>
    <w:rsid w:val="000B5C72"/>
    <w:rsid w:val="000C071D"/>
    <w:rsid w:val="000C2421"/>
    <w:rsid w:val="000C24C1"/>
    <w:rsid w:val="000C27EC"/>
    <w:rsid w:val="000C4736"/>
    <w:rsid w:val="000D21C8"/>
    <w:rsid w:val="000D2A9E"/>
    <w:rsid w:val="000D3F2E"/>
    <w:rsid w:val="000D59DA"/>
    <w:rsid w:val="000D602A"/>
    <w:rsid w:val="000D6423"/>
    <w:rsid w:val="000D65AB"/>
    <w:rsid w:val="000E0860"/>
    <w:rsid w:val="000E0A02"/>
    <w:rsid w:val="000E2779"/>
    <w:rsid w:val="000E3299"/>
    <w:rsid w:val="000E4B98"/>
    <w:rsid w:val="000E4CB7"/>
    <w:rsid w:val="000E7895"/>
    <w:rsid w:val="000F0638"/>
    <w:rsid w:val="000F1CDA"/>
    <w:rsid w:val="000F5158"/>
    <w:rsid w:val="000F5B42"/>
    <w:rsid w:val="00101112"/>
    <w:rsid w:val="00101B71"/>
    <w:rsid w:val="0010329A"/>
    <w:rsid w:val="0010345B"/>
    <w:rsid w:val="001052D5"/>
    <w:rsid w:val="001064C6"/>
    <w:rsid w:val="00106697"/>
    <w:rsid w:val="001067A2"/>
    <w:rsid w:val="00106BB2"/>
    <w:rsid w:val="00107EBA"/>
    <w:rsid w:val="00112634"/>
    <w:rsid w:val="00113272"/>
    <w:rsid w:val="00113C03"/>
    <w:rsid w:val="001142C8"/>
    <w:rsid w:val="00115189"/>
    <w:rsid w:val="001163B6"/>
    <w:rsid w:val="00116965"/>
    <w:rsid w:val="00122EC3"/>
    <w:rsid w:val="00123C4D"/>
    <w:rsid w:val="00123D1A"/>
    <w:rsid w:val="00124D8E"/>
    <w:rsid w:val="001251F0"/>
    <w:rsid w:val="00125C07"/>
    <w:rsid w:val="00127A62"/>
    <w:rsid w:val="00130220"/>
    <w:rsid w:val="00130B0E"/>
    <w:rsid w:val="00131BB8"/>
    <w:rsid w:val="00132432"/>
    <w:rsid w:val="00133B8E"/>
    <w:rsid w:val="00133BAB"/>
    <w:rsid w:val="001342D6"/>
    <w:rsid w:val="00136A8E"/>
    <w:rsid w:val="00136ED8"/>
    <w:rsid w:val="00137099"/>
    <w:rsid w:val="001430A3"/>
    <w:rsid w:val="001432D1"/>
    <w:rsid w:val="00143FA1"/>
    <w:rsid w:val="00145431"/>
    <w:rsid w:val="00145D7F"/>
    <w:rsid w:val="00145D86"/>
    <w:rsid w:val="001477EC"/>
    <w:rsid w:val="0015091E"/>
    <w:rsid w:val="0015188F"/>
    <w:rsid w:val="00151FDF"/>
    <w:rsid w:val="00152122"/>
    <w:rsid w:val="00152477"/>
    <w:rsid w:val="0015257F"/>
    <w:rsid w:val="00155237"/>
    <w:rsid w:val="0016080C"/>
    <w:rsid w:val="001627B3"/>
    <w:rsid w:val="00163FF5"/>
    <w:rsid w:val="0016547D"/>
    <w:rsid w:val="00166326"/>
    <w:rsid w:val="001675B4"/>
    <w:rsid w:val="001678A7"/>
    <w:rsid w:val="00167999"/>
    <w:rsid w:val="001707EF"/>
    <w:rsid w:val="00170D5D"/>
    <w:rsid w:val="00174130"/>
    <w:rsid w:val="001753A0"/>
    <w:rsid w:val="001769BE"/>
    <w:rsid w:val="0017761E"/>
    <w:rsid w:val="00177D2D"/>
    <w:rsid w:val="00177ED7"/>
    <w:rsid w:val="00180B8B"/>
    <w:rsid w:val="00181329"/>
    <w:rsid w:val="00181873"/>
    <w:rsid w:val="0018434D"/>
    <w:rsid w:val="00184F00"/>
    <w:rsid w:val="00185F13"/>
    <w:rsid w:val="00186884"/>
    <w:rsid w:val="001877E6"/>
    <w:rsid w:val="00190881"/>
    <w:rsid w:val="00191BF4"/>
    <w:rsid w:val="00192B5A"/>
    <w:rsid w:val="0019304F"/>
    <w:rsid w:val="00193B83"/>
    <w:rsid w:val="001946ED"/>
    <w:rsid w:val="00195022"/>
    <w:rsid w:val="001A24FE"/>
    <w:rsid w:val="001A2573"/>
    <w:rsid w:val="001A34AC"/>
    <w:rsid w:val="001A3EA8"/>
    <w:rsid w:val="001A4763"/>
    <w:rsid w:val="001A5865"/>
    <w:rsid w:val="001A5B40"/>
    <w:rsid w:val="001B0596"/>
    <w:rsid w:val="001B0F6F"/>
    <w:rsid w:val="001B13A2"/>
    <w:rsid w:val="001B1DB4"/>
    <w:rsid w:val="001B2511"/>
    <w:rsid w:val="001B49AC"/>
    <w:rsid w:val="001B50D6"/>
    <w:rsid w:val="001B71ED"/>
    <w:rsid w:val="001C057B"/>
    <w:rsid w:val="001C0D54"/>
    <w:rsid w:val="001C157A"/>
    <w:rsid w:val="001C7A72"/>
    <w:rsid w:val="001D08BA"/>
    <w:rsid w:val="001D08BD"/>
    <w:rsid w:val="001D0944"/>
    <w:rsid w:val="001D2ED1"/>
    <w:rsid w:val="001D30AD"/>
    <w:rsid w:val="001D39B5"/>
    <w:rsid w:val="001D3BCD"/>
    <w:rsid w:val="001D49B6"/>
    <w:rsid w:val="001D5DB5"/>
    <w:rsid w:val="001E06CF"/>
    <w:rsid w:val="001E1525"/>
    <w:rsid w:val="001E3814"/>
    <w:rsid w:val="001E45E3"/>
    <w:rsid w:val="001E4E32"/>
    <w:rsid w:val="001E56F8"/>
    <w:rsid w:val="001E5F65"/>
    <w:rsid w:val="001E7D1E"/>
    <w:rsid w:val="001F006F"/>
    <w:rsid w:val="001F07B1"/>
    <w:rsid w:val="001F0DF5"/>
    <w:rsid w:val="001F1826"/>
    <w:rsid w:val="001F192E"/>
    <w:rsid w:val="001F19E0"/>
    <w:rsid w:val="001F2CB6"/>
    <w:rsid w:val="001F4298"/>
    <w:rsid w:val="001F5137"/>
    <w:rsid w:val="001F538D"/>
    <w:rsid w:val="001F5B4B"/>
    <w:rsid w:val="001F6742"/>
    <w:rsid w:val="001F6D49"/>
    <w:rsid w:val="00201CFC"/>
    <w:rsid w:val="00203667"/>
    <w:rsid w:val="002054EB"/>
    <w:rsid w:val="00207807"/>
    <w:rsid w:val="00207BF3"/>
    <w:rsid w:val="0021218F"/>
    <w:rsid w:val="0021231B"/>
    <w:rsid w:val="00212E22"/>
    <w:rsid w:val="00215E9D"/>
    <w:rsid w:val="0021689D"/>
    <w:rsid w:val="00217C81"/>
    <w:rsid w:val="00221B3B"/>
    <w:rsid w:val="00223A33"/>
    <w:rsid w:val="00223ECB"/>
    <w:rsid w:val="00225533"/>
    <w:rsid w:val="002258C0"/>
    <w:rsid w:val="002268BD"/>
    <w:rsid w:val="002312FF"/>
    <w:rsid w:val="00231908"/>
    <w:rsid w:val="0023281D"/>
    <w:rsid w:val="00233D47"/>
    <w:rsid w:val="0023603E"/>
    <w:rsid w:val="00236DF3"/>
    <w:rsid w:val="00236F9E"/>
    <w:rsid w:val="002372B3"/>
    <w:rsid w:val="0024037B"/>
    <w:rsid w:val="002439CA"/>
    <w:rsid w:val="002446A0"/>
    <w:rsid w:val="0024668B"/>
    <w:rsid w:val="002474A9"/>
    <w:rsid w:val="002505A8"/>
    <w:rsid w:val="00252F10"/>
    <w:rsid w:val="002537D3"/>
    <w:rsid w:val="002540BD"/>
    <w:rsid w:val="00257699"/>
    <w:rsid w:val="00260C8D"/>
    <w:rsid w:val="00262440"/>
    <w:rsid w:val="00263580"/>
    <w:rsid w:val="002638EE"/>
    <w:rsid w:val="00264C89"/>
    <w:rsid w:val="00266B67"/>
    <w:rsid w:val="00266CF8"/>
    <w:rsid w:val="0026745E"/>
    <w:rsid w:val="00270097"/>
    <w:rsid w:val="00273221"/>
    <w:rsid w:val="002754A7"/>
    <w:rsid w:val="00276273"/>
    <w:rsid w:val="00276941"/>
    <w:rsid w:val="00276CC2"/>
    <w:rsid w:val="00280754"/>
    <w:rsid w:val="00280DBC"/>
    <w:rsid w:val="00281A4C"/>
    <w:rsid w:val="002843CD"/>
    <w:rsid w:val="00285FA0"/>
    <w:rsid w:val="00287714"/>
    <w:rsid w:val="002947E5"/>
    <w:rsid w:val="00295721"/>
    <w:rsid w:val="00296F81"/>
    <w:rsid w:val="002976AD"/>
    <w:rsid w:val="002A07D3"/>
    <w:rsid w:val="002A1061"/>
    <w:rsid w:val="002A11A3"/>
    <w:rsid w:val="002A1554"/>
    <w:rsid w:val="002A1A4A"/>
    <w:rsid w:val="002A1D59"/>
    <w:rsid w:val="002A24BB"/>
    <w:rsid w:val="002A253F"/>
    <w:rsid w:val="002A4EA1"/>
    <w:rsid w:val="002A5A5B"/>
    <w:rsid w:val="002A5F9E"/>
    <w:rsid w:val="002A670A"/>
    <w:rsid w:val="002A6C57"/>
    <w:rsid w:val="002B081B"/>
    <w:rsid w:val="002B09CC"/>
    <w:rsid w:val="002B1B76"/>
    <w:rsid w:val="002B317E"/>
    <w:rsid w:val="002B48B9"/>
    <w:rsid w:val="002B4D07"/>
    <w:rsid w:val="002B58E2"/>
    <w:rsid w:val="002B5B50"/>
    <w:rsid w:val="002B63B7"/>
    <w:rsid w:val="002B63DD"/>
    <w:rsid w:val="002B68CF"/>
    <w:rsid w:val="002B7435"/>
    <w:rsid w:val="002C1B68"/>
    <w:rsid w:val="002C3452"/>
    <w:rsid w:val="002C3E1B"/>
    <w:rsid w:val="002C461B"/>
    <w:rsid w:val="002C47EE"/>
    <w:rsid w:val="002D11CA"/>
    <w:rsid w:val="002D1D44"/>
    <w:rsid w:val="002D22D9"/>
    <w:rsid w:val="002D3624"/>
    <w:rsid w:val="002D588B"/>
    <w:rsid w:val="002D6F57"/>
    <w:rsid w:val="002D79A8"/>
    <w:rsid w:val="002D7AB3"/>
    <w:rsid w:val="002D7C7C"/>
    <w:rsid w:val="002E166F"/>
    <w:rsid w:val="002E22B4"/>
    <w:rsid w:val="002E3692"/>
    <w:rsid w:val="002E4E80"/>
    <w:rsid w:val="002E535A"/>
    <w:rsid w:val="002E548E"/>
    <w:rsid w:val="002E58A8"/>
    <w:rsid w:val="002E5E16"/>
    <w:rsid w:val="002E6B21"/>
    <w:rsid w:val="002F121E"/>
    <w:rsid w:val="002F1ACC"/>
    <w:rsid w:val="002F2EEE"/>
    <w:rsid w:val="002F4BEB"/>
    <w:rsid w:val="002F718C"/>
    <w:rsid w:val="0030126B"/>
    <w:rsid w:val="00304270"/>
    <w:rsid w:val="00304906"/>
    <w:rsid w:val="0030728C"/>
    <w:rsid w:val="00307761"/>
    <w:rsid w:val="003115DD"/>
    <w:rsid w:val="003131ED"/>
    <w:rsid w:val="00313D38"/>
    <w:rsid w:val="00315455"/>
    <w:rsid w:val="00315549"/>
    <w:rsid w:val="00316E97"/>
    <w:rsid w:val="003217C1"/>
    <w:rsid w:val="00321DC1"/>
    <w:rsid w:val="003228D3"/>
    <w:rsid w:val="00322CFE"/>
    <w:rsid w:val="003237E3"/>
    <w:rsid w:val="003261A7"/>
    <w:rsid w:val="00326D7E"/>
    <w:rsid w:val="003300CE"/>
    <w:rsid w:val="00330185"/>
    <w:rsid w:val="003306AC"/>
    <w:rsid w:val="0033105A"/>
    <w:rsid w:val="003314B6"/>
    <w:rsid w:val="00331EBE"/>
    <w:rsid w:val="00331FC8"/>
    <w:rsid w:val="0033210D"/>
    <w:rsid w:val="003328F9"/>
    <w:rsid w:val="00337173"/>
    <w:rsid w:val="00337DCE"/>
    <w:rsid w:val="00340274"/>
    <w:rsid w:val="00340872"/>
    <w:rsid w:val="00340BE8"/>
    <w:rsid w:val="00341EE2"/>
    <w:rsid w:val="00342A42"/>
    <w:rsid w:val="003446C6"/>
    <w:rsid w:val="00344F1C"/>
    <w:rsid w:val="00345BB0"/>
    <w:rsid w:val="00346128"/>
    <w:rsid w:val="0034654A"/>
    <w:rsid w:val="003465F3"/>
    <w:rsid w:val="003502E5"/>
    <w:rsid w:val="00350D47"/>
    <w:rsid w:val="0035162E"/>
    <w:rsid w:val="00351F1B"/>
    <w:rsid w:val="00352585"/>
    <w:rsid w:val="00354641"/>
    <w:rsid w:val="00355894"/>
    <w:rsid w:val="00356D2F"/>
    <w:rsid w:val="00357763"/>
    <w:rsid w:val="003608A8"/>
    <w:rsid w:val="00360D77"/>
    <w:rsid w:val="00362C10"/>
    <w:rsid w:val="00363326"/>
    <w:rsid w:val="00363F31"/>
    <w:rsid w:val="003640E3"/>
    <w:rsid w:val="00364A71"/>
    <w:rsid w:val="00365379"/>
    <w:rsid w:val="003679BC"/>
    <w:rsid w:val="00370C0B"/>
    <w:rsid w:val="00370D9F"/>
    <w:rsid w:val="0037198A"/>
    <w:rsid w:val="0037269C"/>
    <w:rsid w:val="00374DF9"/>
    <w:rsid w:val="0037756B"/>
    <w:rsid w:val="003775DE"/>
    <w:rsid w:val="00384A3C"/>
    <w:rsid w:val="003868EE"/>
    <w:rsid w:val="00387FFB"/>
    <w:rsid w:val="003914F5"/>
    <w:rsid w:val="00391E69"/>
    <w:rsid w:val="00392C57"/>
    <w:rsid w:val="00393117"/>
    <w:rsid w:val="003942EA"/>
    <w:rsid w:val="003946A3"/>
    <w:rsid w:val="0039777E"/>
    <w:rsid w:val="003A0926"/>
    <w:rsid w:val="003A0C0E"/>
    <w:rsid w:val="003A0D04"/>
    <w:rsid w:val="003A35B6"/>
    <w:rsid w:val="003A3899"/>
    <w:rsid w:val="003A38C8"/>
    <w:rsid w:val="003A4E9B"/>
    <w:rsid w:val="003A5482"/>
    <w:rsid w:val="003A58B3"/>
    <w:rsid w:val="003B00AA"/>
    <w:rsid w:val="003B0A47"/>
    <w:rsid w:val="003B2842"/>
    <w:rsid w:val="003B2AB7"/>
    <w:rsid w:val="003B2F47"/>
    <w:rsid w:val="003B3509"/>
    <w:rsid w:val="003B48DB"/>
    <w:rsid w:val="003B6AF4"/>
    <w:rsid w:val="003C2A23"/>
    <w:rsid w:val="003C309A"/>
    <w:rsid w:val="003C4B53"/>
    <w:rsid w:val="003C4CA0"/>
    <w:rsid w:val="003C6DBE"/>
    <w:rsid w:val="003C6E86"/>
    <w:rsid w:val="003C7353"/>
    <w:rsid w:val="003C7B1E"/>
    <w:rsid w:val="003D0453"/>
    <w:rsid w:val="003D0F65"/>
    <w:rsid w:val="003D2026"/>
    <w:rsid w:val="003D340A"/>
    <w:rsid w:val="003D37BC"/>
    <w:rsid w:val="003D3950"/>
    <w:rsid w:val="003D5F47"/>
    <w:rsid w:val="003D6EC2"/>
    <w:rsid w:val="003E3317"/>
    <w:rsid w:val="003E40A1"/>
    <w:rsid w:val="003E4CC8"/>
    <w:rsid w:val="003E5634"/>
    <w:rsid w:val="003E57E9"/>
    <w:rsid w:val="003E60FC"/>
    <w:rsid w:val="003E625A"/>
    <w:rsid w:val="003E7EF5"/>
    <w:rsid w:val="003F12FF"/>
    <w:rsid w:val="003F3F30"/>
    <w:rsid w:val="003F55DD"/>
    <w:rsid w:val="003F5B10"/>
    <w:rsid w:val="003F5CE9"/>
    <w:rsid w:val="003F6529"/>
    <w:rsid w:val="003F7321"/>
    <w:rsid w:val="003F7440"/>
    <w:rsid w:val="00400CDD"/>
    <w:rsid w:val="00402EB4"/>
    <w:rsid w:val="00403587"/>
    <w:rsid w:val="00403C46"/>
    <w:rsid w:val="004055B6"/>
    <w:rsid w:val="00405614"/>
    <w:rsid w:val="00405641"/>
    <w:rsid w:val="00407962"/>
    <w:rsid w:val="0041032E"/>
    <w:rsid w:val="00410AAB"/>
    <w:rsid w:val="00411740"/>
    <w:rsid w:val="0041208F"/>
    <w:rsid w:val="00413CBF"/>
    <w:rsid w:val="0041499D"/>
    <w:rsid w:val="0041594F"/>
    <w:rsid w:val="00415BC1"/>
    <w:rsid w:val="00416B5A"/>
    <w:rsid w:val="0042087F"/>
    <w:rsid w:val="0042174D"/>
    <w:rsid w:val="00424F52"/>
    <w:rsid w:val="00425FB8"/>
    <w:rsid w:val="004303E6"/>
    <w:rsid w:val="00430C8B"/>
    <w:rsid w:val="00430D8A"/>
    <w:rsid w:val="004313D2"/>
    <w:rsid w:val="0043275D"/>
    <w:rsid w:val="00432A42"/>
    <w:rsid w:val="00432D28"/>
    <w:rsid w:val="00433466"/>
    <w:rsid w:val="00433507"/>
    <w:rsid w:val="00435D64"/>
    <w:rsid w:val="00437629"/>
    <w:rsid w:val="0044209C"/>
    <w:rsid w:val="0044275B"/>
    <w:rsid w:val="00442F48"/>
    <w:rsid w:val="004445EC"/>
    <w:rsid w:val="00446C23"/>
    <w:rsid w:val="00447C20"/>
    <w:rsid w:val="00447F02"/>
    <w:rsid w:val="00450F58"/>
    <w:rsid w:val="004515C0"/>
    <w:rsid w:val="00454541"/>
    <w:rsid w:val="00454EE4"/>
    <w:rsid w:val="0045690A"/>
    <w:rsid w:val="00457AB4"/>
    <w:rsid w:val="00462032"/>
    <w:rsid w:val="0046487A"/>
    <w:rsid w:val="00464C05"/>
    <w:rsid w:val="00465000"/>
    <w:rsid w:val="00465CA8"/>
    <w:rsid w:val="0046710D"/>
    <w:rsid w:val="00467B47"/>
    <w:rsid w:val="00470172"/>
    <w:rsid w:val="00470BDC"/>
    <w:rsid w:val="00470FB7"/>
    <w:rsid w:val="00471A67"/>
    <w:rsid w:val="00472D06"/>
    <w:rsid w:val="004750FA"/>
    <w:rsid w:val="0048079B"/>
    <w:rsid w:val="00482AEF"/>
    <w:rsid w:val="004836F1"/>
    <w:rsid w:val="0048455D"/>
    <w:rsid w:val="00484616"/>
    <w:rsid w:val="00486B3B"/>
    <w:rsid w:val="004877D5"/>
    <w:rsid w:val="0049039C"/>
    <w:rsid w:val="004924C4"/>
    <w:rsid w:val="00492ED6"/>
    <w:rsid w:val="00493EE2"/>
    <w:rsid w:val="00495E27"/>
    <w:rsid w:val="0049731D"/>
    <w:rsid w:val="004A047A"/>
    <w:rsid w:val="004A1D02"/>
    <w:rsid w:val="004A4DA0"/>
    <w:rsid w:val="004A63B5"/>
    <w:rsid w:val="004A697A"/>
    <w:rsid w:val="004A7119"/>
    <w:rsid w:val="004B0E72"/>
    <w:rsid w:val="004B30BA"/>
    <w:rsid w:val="004B41E8"/>
    <w:rsid w:val="004B5B1C"/>
    <w:rsid w:val="004B6C78"/>
    <w:rsid w:val="004C0CD6"/>
    <w:rsid w:val="004C0FF1"/>
    <w:rsid w:val="004C13A6"/>
    <w:rsid w:val="004C3973"/>
    <w:rsid w:val="004C3BA9"/>
    <w:rsid w:val="004C4239"/>
    <w:rsid w:val="004C55B1"/>
    <w:rsid w:val="004C5930"/>
    <w:rsid w:val="004C6608"/>
    <w:rsid w:val="004D07DA"/>
    <w:rsid w:val="004D20DF"/>
    <w:rsid w:val="004D2D22"/>
    <w:rsid w:val="004D5123"/>
    <w:rsid w:val="004D714E"/>
    <w:rsid w:val="004E02F3"/>
    <w:rsid w:val="004E0E26"/>
    <w:rsid w:val="004E2600"/>
    <w:rsid w:val="004E27C9"/>
    <w:rsid w:val="004E3481"/>
    <w:rsid w:val="004E434F"/>
    <w:rsid w:val="004E4B5E"/>
    <w:rsid w:val="004E629A"/>
    <w:rsid w:val="004E62AC"/>
    <w:rsid w:val="004E683E"/>
    <w:rsid w:val="004E7B6D"/>
    <w:rsid w:val="004F04E9"/>
    <w:rsid w:val="004F0701"/>
    <w:rsid w:val="004F084B"/>
    <w:rsid w:val="004F0AAF"/>
    <w:rsid w:val="004F0CF2"/>
    <w:rsid w:val="004F1F05"/>
    <w:rsid w:val="004F2476"/>
    <w:rsid w:val="004F261F"/>
    <w:rsid w:val="004F2BDA"/>
    <w:rsid w:val="004F38A9"/>
    <w:rsid w:val="004F3E59"/>
    <w:rsid w:val="004F43F5"/>
    <w:rsid w:val="004F4A9F"/>
    <w:rsid w:val="004F4B87"/>
    <w:rsid w:val="004F6464"/>
    <w:rsid w:val="004F68A4"/>
    <w:rsid w:val="004F6D36"/>
    <w:rsid w:val="004F710C"/>
    <w:rsid w:val="005005EC"/>
    <w:rsid w:val="00500E6C"/>
    <w:rsid w:val="00502955"/>
    <w:rsid w:val="00503A57"/>
    <w:rsid w:val="0050528B"/>
    <w:rsid w:val="005055A4"/>
    <w:rsid w:val="00506017"/>
    <w:rsid w:val="00506831"/>
    <w:rsid w:val="00507DD0"/>
    <w:rsid w:val="0051019F"/>
    <w:rsid w:val="00510BD2"/>
    <w:rsid w:val="00512CA8"/>
    <w:rsid w:val="00514CA3"/>
    <w:rsid w:val="00516472"/>
    <w:rsid w:val="00517153"/>
    <w:rsid w:val="00517C4B"/>
    <w:rsid w:val="00520E36"/>
    <w:rsid w:val="00521349"/>
    <w:rsid w:val="00521DF5"/>
    <w:rsid w:val="00522335"/>
    <w:rsid w:val="00524E85"/>
    <w:rsid w:val="0052557C"/>
    <w:rsid w:val="00525C2A"/>
    <w:rsid w:val="005263CA"/>
    <w:rsid w:val="00527D67"/>
    <w:rsid w:val="00532893"/>
    <w:rsid w:val="00532912"/>
    <w:rsid w:val="005335A0"/>
    <w:rsid w:val="00535B82"/>
    <w:rsid w:val="0053718A"/>
    <w:rsid w:val="005415D0"/>
    <w:rsid w:val="00541B26"/>
    <w:rsid w:val="00542BFB"/>
    <w:rsid w:val="005437E9"/>
    <w:rsid w:val="00544473"/>
    <w:rsid w:val="00546714"/>
    <w:rsid w:val="0055124C"/>
    <w:rsid w:val="00551BB9"/>
    <w:rsid w:val="00552BF7"/>
    <w:rsid w:val="00553735"/>
    <w:rsid w:val="005545FC"/>
    <w:rsid w:val="00554E39"/>
    <w:rsid w:val="005553F0"/>
    <w:rsid w:val="00561986"/>
    <w:rsid w:val="00561A5D"/>
    <w:rsid w:val="00564611"/>
    <w:rsid w:val="00564BC5"/>
    <w:rsid w:val="0056721E"/>
    <w:rsid w:val="00567A62"/>
    <w:rsid w:val="00567C47"/>
    <w:rsid w:val="00567E53"/>
    <w:rsid w:val="005702B4"/>
    <w:rsid w:val="005716DA"/>
    <w:rsid w:val="005719FE"/>
    <w:rsid w:val="0057426C"/>
    <w:rsid w:val="0057479B"/>
    <w:rsid w:val="00574982"/>
    <w:rsid w:val="005754C0"/>
    <w:rsid w:val="00575B01"/>
    <w:rsid w:val="005763B9"/>
    <w:rsid w:val="005766A4"/>
    <w:rsid w:val="00577FEF"/>
    <w:rsid w:val="005803F8"/>
    <w:rsid w:val="0058171D"/>
    <w:rsid w:val="00583869"/>
    <w:rsid w:val="00583DE9"/>
    <w:rsid w:val="0058459F"/>
    <w:rsid w:val="00587EC5"/>
    <w:rsid w:val="0059003B"/>
    <w:rsid w:val="00590272"/>
    <w:rsid w:val="0059049D"/>
    <w:rsid w:val="00591D28"/>
    <w:rsid w:val="00592A05"/>
    <w:rsid w:val="00593545"/>
    <w:rsid w:val="00595A8C"/>
    <w:rsid w:val="00596908"/>
    <w:rsid w:val="00596FB2"/>
    <w:rsid w:val="005970FB"/>
    <w:rsid w:val="005A192F"/>
    <w:rsid w:val="005A3719"/>
    <w:rsid w:val="005A50EB"/>
    <w:rsid w:val="005A61BB"/>
    <w:rsid w:val="005A637C"/>
    <w:rsid w:val="005A74C5"/>
    <w:rsid w:val="005A780D"/>
    <w:rsid w:val="005B1FD4"/>
    <w:rsid w:val="005B32CE"/>
    <w:rsid w:val="005B41A9"/>
    <w:rsid w:val="005B4237"/>
    <w:rsid w:val="005B7CC9"/>
    <w:rsid w:val="005B7DDE"/>
    <w:rsid w:val="005C1630"/>
    <w:rsid w:val="005C1849"/>
    <w:rsid w:val="005C1DF4"/>
    <w:rsid w:val="005C22C9"/>
    <w:rsid w:val="005C36DC"/>
    <w:rsid w:val="005C37BD"/>
    <w:rsid w:val="005C388D"/>
    <w:rsid w:val="005C49BF"/>
    <w:rsid w:val="005C73CA"/>
    <w:rsid w:val="005C781D"/>
    <w:rsid w:val="005C7F94"/>
    <w:rsid w:val="005D1FA2"/>
    <w:rsid w:val="005D398A"/>
    <w:rsid w:val="005D3F93"/>
    <w:rsid w:val="005D5631"/>
    <w:rsid w:val="005D5DDB"/>
    <w:rsid w:val="005D64C0"/>
    <w:rsid w:val="005D6509"/>
    <w:rsid w:val="005D6B7D"/>
    <w:rsid w:val="005D769B"/>
    <w:rsid w:val="005D7785"/>
    <w:rsid w:val="005D79F7"/>
    <w:rsid w:val="005D7BF2"/>
    <w:rsid w:val="005E07E6"/>
    <w:rsid w:val="005E1575"/>
    <w:rsid w:val="005E246A"/>
    <w:rsid w:val="005E256B"/>
    <w:rsid w:val="005E25A4"/>
    <w:rsid w:val="005E2903"/>
    <w:rsid w:val="005E62C1"/>
    <w:rsid w:val="005F0BD3"/>
    <w:rsid w:val="005F3369"/>
    <w:rsid w:val="005F5561"/>
    <w:rsid w:val="0060118C"/>
    <w:rsid w:val="0060119D"/>
    <w:rsid w:val="0060173A"/>
    <w:rsid w:val="0060249B"/>
    <w:rsid w:val="00602F59"/>
    <w:rsid w:val="006054F5"/>
    <w:rsid w:val="006078C4"/>
    <w:rsid w:val="006139CE"/>
    <w:rsid w:val="00613CE4"/>
    <w:rsid w:val="00614DEA"/>
    <w:rsid w:val="00621265"/>
    <w:rsid w:val="00621B20"/>
    <w:rsid w:val="0062337A"/>
    <w:rsid w:val="00623DFE"/>
    <w:rsid w:val="00626845"/>
    <w:rsid w:val="00626911"/>
    <w:rsid w:val="00626C55"/>
    <w:rsid w:val="00627790"/>
    <w:rsid w:val="00631077"/>
    <w:rsid w:val="0063116C"/>
    <w:rsid w:val="00631859"/>
    <w:rsid w:val="00634821"/>
    <w:rsid w:val="00634B62"/>
    <w:rsid w:val="00635259"/>
    <w:rsid w:val="00637542"/>
    <w:rsid w:val="00637804"/>
    <w:rsid w:val="00637F4D"/>
    <w:rsid w:val="00640646"/>
    <w:rsid w:val="00640A75"/>
    <w:rsid w:val="00640E2E"/>
    <w:rsid w:val="00641A3B"/>
    <w:rsid w:val="00642D5E"/>
    <w:rsid w:val="006451D5"/>
    <w:rsid w:val="00646468"/>
    <w:rsid w:val="00646B1F"/>
    <w:rsid w:val="00646B2E"/>
    <w:rsid w:val="006531C4"/>
    <w:rsid w:val="00654737"/>
    <w:rsid w:val="00654CFA"/>
    <w:rsid w:val="00656B07"/>
    <w:rsid w:val="006575A9"/>
    <w:rsid w:val="00660A89"/>
    <w:rsid w:val="006620BD"/>
    <w:rsid w:val="00663AB7"/>
    <w:rsid w:val="00664543"/>
    <w:rsid w:val="00666BAC"/>
    <w:rsid w:val="00673BD9"/>
    <w:rsid w:val="00674CB6"/>
    <w:rsid w:val="00674E21"/>
    <w:rsid w:val="0067756C"/>
    <w:rsid w:val="00677813"/>
    <w:rsid w:val="00680648"/>
    <w:rsid w:val="00680962"/>
    <w:rsid w:val="006823C7"/>
    <w:rsid w:val="006837DA"/>
    <w:rsid w:val="0068557C"/>
    <w:rsid w:val="006856CA"/>
    <w:rsid w:val="006871D9"/>
    <w:rsid w:val="006874D5"/>
    <w:rsid w:val="00690540"/>
    <w:rsid w:val="0069068B"/>
    <w:rsid w:val="006909DF"/>
    <w:rsid w:val="00690E61"/>
    <w:rsid w:val="00692838"/>
    <w:rsid w:val="00693F46"/>
    <w:rsid w:val="00694170"/>
    <w:rsid w:val="00697E0D"/>
    <w:rsid w:val="006A15DE"/>
    <w:rsid w:val="006A427F"/>
    <w:rsid w:val="006A63D8"/>
    <w:rsid w:val="006A7220"/>
    <w:rsid w:val="006A7A84"/>
    <w:rsid w:val="006B0C7C"/>
    <w:rsid w:val="006B1D5F"/>
    <w:rsid w:val="006B2463"/>
    <w:rsid w:val="006B321E"/>
    <w:rsid w:val="006B4433"/>
    <w:rsid w:val="006B4859"/>
    <w:rsid w:val="006B55DC"/>
    <w:rsid w:val="006B5D4A"/>
    <w:rsid w:val="006C2833"/>
    <w:rsid w:val="006C2A78"/>
    <w:rsid w:val="006C3ACB"/>
    <w:rsid w:val="006C471F"/>
    <w:rsid w:val="006C4EFD"/>
    <w:rsid w:val="006C655B"/>
    <w:rsid w:val="006C7024"/>
    <w:rsid w:val="006C75EE"/>
    <w:rsid w:val="006D2F99"/>
    <w:rsid w:val="006D40E1"/>
    <w:rsid w:val="006D6B9E"/>
    <w:rsid w:val="006D7EBE"/>
    <w:rsid w:val="006E033B"/>
    <w:rsid w:val="006E1079"/>
    <w:rsid w:val="006E1136"/>
    <w:rsid w:val="006E175C"/>
    <w:rsid w:val="006E2737"/>
    <w:rsid w:val="006E278B"/>
    <w:rsid w:val="006E33FF"/>
    <w:rsid w:val="006E3E8D"/>
    <w:rsid w:val="006E460E"/>
    <w:rsid w:val="006E4865"/>
    <w:rsid w:val="006E4941"/>
    <w:rsid w:val="006E7369"/>
    <w:rsid w:val="006F1010"/>
    <w:rsid w:val="006F3E09"/>
    <w:rsid w:val="006F5BED"/>
    <w:rsid w:val="006F5F45"/>
    <w:rsid w:val="00701145"/>
    <w:rsid w:val="007015A2"/>
    <w:rsid w:val="007047FB"/>
    <w:rsid w:val="00704D9A"/>
    <w:rsid w:val="007056D3"/>
    <w:rsid w:val="00705877"/>
    <w:rsid w:val="00705D59"/>
    <w:rsid w:val="007061FA"/>
    <w:rsid w:val="00710D96"/>
    <w:rsid w:val="0071117E"/>
    <w:rsid w:val="00711B58"/>
    <w:rsid w:val="00712436"/>
    <w:rsid w:val="00713597"/>
    <w:rsid w:val="00713C68"/>
    <w:rsid w:val="00715501"/>
    <w:rsid w:val="00715F47"/>
    <w:rsid w:val="00716A12"/>
    <w:rsid w:val="00717446"/>
    <w:rsid w:val="007176BD"/>
    <w:rsid w:val="007207AF"/>
    <w:rsid w:val="00720EB1"/>
    <w:rsid w:val="0072142C"/>
    <w:rsid w:val="0072179B"/>
    <w:rsid w:val="00723468"/>
    <w:rsid w:val="00723F82"/>
    <w:rsid w:val="007254E3"/>
    <w:rsid w:val="007264D8"/>
    <w:rsid w:val="00727CAA"/>
    <w:rsid w:val="00730545"/>
    <w:rsid w:val="00730874"/>
    <w:rsid w:val="00730E26"/>
    <w:rsid w:val="00731228"/>
    <w:rsid w:val="00731EE0"/>
    <w:rsid w:val="007334D8"/>
    <w:rsid w:val="00734DE6"/>
    <w:rsid w:val="00735898"/>
    <w:rsid w:val="007367C9"/>
    <w:rsid w:val="007379FE"/>
    <w:rsid w:val="00740BD9"/>
    <w:rsid w:val="0074131B"/>
    <w:rsid w:val="007430ED"/>
    <w:rsid w:val="007433C6"/>
    <w:rsid w:val="007438D1"/>
    <w:rsid w:val="0074391F"/>
    <w:rsid w:val="00743AB2"/>
    <w:rsid w:val="0074540B"/>
    <w:rsid w:val="007461BD"/>
    <w:rsid w:val="00746312"/>
    <w:rsid w:val="0074760E"/>
    <w:rsid w:val="00747CD0"/>
    <w:rsid w:val="0075150B"/>
    <w:rsid w:val="00751D49"/>
    <w:rsid w:val="007530CC"/>
    <w:rsid w:val="00753B45"/>
    <w:rsid w:val="00754DA1"/>
    <w:rsid w:val="00755690"/>
    <w:rsid w:val="00755C5D"/>
    <w:rsid w:val="007562A0"/>
    <w:rsid w:val="00756F1B"/>
    <w:rsid w:val="007570D3"/>
    <w:rsid w:val="00757224"/>
    <w:rsid w:val="00760812"/>
    <w:rsid w:val="007619FB"/>
    <w:rsid w:val="00761A5B"/>
    <w:rsid w:val="00761F32"/>
    <w:rsid w:val="00762F54"/>
    <w:rsid w:val="00763485"/>
    <w:rsid w:val="0076666C"/>
    <w:rsid w:val="00770D5C"/>
    <w:rsid w:val="00773D8C"/>
    <w:rsid w:val="00776451"/>
    <w:rsid w:val="007811F2"/>
    <w:rsid w:val="00781DD2"/>
    <w:rsid w:val="00786466"/>
    <w:rsid w:val="007878D0"/>
    <w:rsid w:val="00790283"/>
    <w:rsid w:val="00791C5A"/>
    <w:rsid w:val="007937AF"/>
    <w:rsid w:val="00794CD2"/>
    <w:rsid w:val="00794E04"/>
    <w:rsid w:val="00794F2E"/>
    <w:rsid w:val="007A2B3F"/>
    <w:rsid w:val="007A2F11"/>
    <w:rsid w:val="007A4085"/>
    <w:rsid w:val="007A61A2"/>
    <w:rsid w:val="007A6A75"/>
    <w:rsid w:val="007A6F3B"/>
    <w:rsid w:val="007A78D3"/>
    <w:rsid w:val="007B01AE"/>
    <w:rsid w:val="007B0D80"/>
    <w:rsid w:val="007B0FE5"/>
    <w:rsid w:val="007B16E9"/>
    <w:rsid w:val="007B382F"/>
    <w:rsid w:val="007B47BF"/>
    <w:rsid w:val="007B491E"/>
    <w:rsid w:val="007B52D8"/>
    <w:rsid w:val="007B5E49"/>
    <w:rsid w:val="007C0D22"/>
    <w:rsid w:val="007C1EE4"/>
    <w:rsid w:val="007C2B5E"/>
    <w:rsid w:val="007C2C0B"/>
    <w:rsid w:val="007C4ECC"/>
    <w:rsid w:val="007C55F4"/>
    <w:rsid w:val="007C56FA"/>
    <w:rsid w:val="007C5E42"/>
    <w:rsid w:val="007C66D6"/>
    <w:rsid w:val="007D068E"/>
    <w:rsid w:val="007D1F78"/>
    <w:rsid w:val="007D2592"/>
    <w:rsid w:val="007D2676"/>
    <w:rsid w:val="007D6814"/>
    <w:rsid w:val="007D6F31"/>
    <w:rsid w:val="007D7C67"/>
    <w:rsid w:val="007E04F9"/>
    <w:rsid w:val="007E0F54"/>
    <w:rsid w:val="007E265E"/>
    <w:rsid w:val="007E2921"/>
    <w:rsid w:val="007E47DE"/>
    <w:rsid w:val="007E50C1"/>
    <w:rsid w:val="007E52EB"/>
    <w:rsid w:val="007E7100"/>
    <w:rsid w:val="007E74B3"/>
    <w:rsid w:val="007E793D"/>
    <w:rsid w:val="007F13AE"/>
    <w:rsid w:val="007F34BA"/>
    <w:rsid w:val="007F3FC0"/>
    <w:rsid w:val="007F3FFF"/>
    <w:rsid w:val="007F42C0"/>
    <w:rsid w:val="00802C10"/>
    <w:rsid w:val="00803B8C"/>
    <w:rsid w:val="00804E94"/>
    <w:rsid w:val="00805A1A"/>
    <w:rsid w:val="008067D0"/>
    <w:rsid w:val="00807A04"/>
    <w:rsid w:val="00810A52"/>
    <w:rsid w:val="00810F26"/>
    <w:rsid w:val="00811A30"/>
    <w:rsid w:val="008129AD"/>
    <w:rsid w:val="0081360E"/>
    <w:rsid w:val="00817E58"/>
    <w:rsid w:val="00820035"/>
    <w:rsid w:val="00820864"/>
    <w:rsid w:val="00821645"/>
    <w:rsid w:val="00822A5E"/>
    <w:rsid w:val="008311A8"/>
    <w:rsid w:val="008311DF"/>
    <w:rsid w:val="00831919"/>
    <w:rsid w:val="008319C1"/>
    <w:rsid w:val="00833F2E"/>
    <w:rsid w:val="0083561B"/>
    <w:rsid w:val="008357CE"/>
    <w:rsid w:val="00835F8B"/>
    <w:rsid w:val="008368EC"/>
    <w:rsid w:val="008369B7"/>
    <w:rsid w:val="00837971"/>
    <w:rsid w:val="0084096B"/>
    <w:rsid w:val="008410C7"/>
    <w:rsid w:val="00843798"/>
    <w:rsid w:val="0084559E"/>
    <w:rsid w:val="008467E5"/>
    <w:rsid w:val="008503A8"/>
    <w:rsid w:val="00852DC9"/>
    <w:rsid w:val="008547F2"/>
    <w:rsid w:val="00854FF8"/>
    <w:rsid w:val="00860D6D"/>
    <w:rsid w:val="00862B19"/>
    <w:rsid w:val="00862B23"/>
    <w:rsid w:val="00864F0B"/>
    <w:rsid w:val="00866184"/>
    <w:rsid w:val="00871199"/>
    <w:rsid w:val="0087132C"/>
    <w:rsid w:val="008718AC"/>
    <w:rsid w:val="00871B43"/>
    <w:rsid w:val="00871D3E"/>
    <w:rsid w:val="00871E8A"/>
    <w:rsid w:val="00872C0C"/>
    <w:rsid w:val="00874B12"/>
    <w:rsid w:val="00875379"/>
    <w:rsid w:val="00875879"/>
    <w:rsid w:val="00875A5F"/>
    <w:rsid w:val="00877079"/>
    <w:rsid w:val="00881E3C"/>
    <w:rsid w:val="0088243C"/>
    <w:rsid w:val="00882489"/>
    <w:rsid w:val="0088289D"/>
    <w:rsid w:val="00883726"/>
    <w:rsid w:val="0088450E"/>
    <w:rsid w:val="00884A64"/>
    <w:rsid w:val="0089093D"/>
    <w:rsid w:val="00890CA1"/>
    <w:rsid w:val="008910E7"/>
    <w:rsid w:val="00892F5E"/>
    <w:rsid w:val="00893DED"/>
    <w:rsid w:val="00893EED"/>
    <w:rsid w:val="0089568A"/>
    <w:rsid w:val="00896FA7"/>
    <w:rsid w:val="00897743"/>
    <w:rsid w:val="008A011B"/>
    <w:rsid w:val="008A079E"/>
    <w:rsid w:val="008A1DAC"/>
    <w:rsid w:val="008A2084"/>
    <w:rsid w:val="008A291D"/>
    <w:rsid w:val="008A3141"/>
    <w:rsid w:val="008A5596"/>
    <w:rsid w:val="008A6D10"/>
    <w:rsid w:val="008B07EC"/>
    <w:rsid w:val="008B0F05"/>
    <w:rsid w:val="008B2820"/>
    <w:rsid w:val="008B4123"/>
    <w:rsid w:val="008B56E8"/>
    <w:rsid w:val="008B56EA"/>
    <w:rsid w:val="008B6223"/>
    <w:rsid w:val="008B7CC9"/>
    <w:rsid w:val="008B7CDC"/>
    <w:rsid w:val="008C0D08"/>
    <w:rsid w:val="008C1885"/>
    <w:rsid w:val="008C2A3E"/>
    <w:rsid w:val="008C2C13"/>
    <w:rsid w:val="008C34D3"/>
    <w:rsid w:val="008C617B"/>
    <w:rsid w:val="008C6B24"/>
    <w:rsid w:val="008C6D2B"/>
    <w:rsid w:val="008C6D88"/>
    <w:rsid w:val="008C7057"/>
    <w:rsid w:val="008C750C"/>
    <w:rsid w:val="008D1061"/>
    <w:rsid w:val="008D1127"/>
    <w:rsid w:val="008D335F"/>
    <w:rsid w:val="008D3619"/>
    <w:rsid w:val="008D42EF"/>
    <w:rsid w:val="008D4F39"/>
    <w:rsid w:val="008D5A65"/>
    <w:rsid w:val="008E0A2E"/>
    <w:rsid w:val="008E1207"/>
    <w:rsid w:val="008E14B7"/>
    <w:rsid w:val="008E1821"/>
    <w:rsid w:val="008E1B5F"/>
    <w:rsid w:val="008E2353"/>
    <w:rsid w:val="008E36A2"/>
    <w:rsid w:val="008E5D52"/>
    <w:rsid w:val="008E5F1E"/>
    <w:rsid w:val="008E73E5"/>
    <w:rsid w:val="008F24B3"/>
    <w:rsid w:val="008F2E95"/>
    <w:rsid w:val="008F3AEA"/>
    <w:rsid w:val="008F3D12"/>
    <w:rsid w:val="008F45DD"/>
    <w:rsid w:val="008F53A5"/>
    <w:rsid w:val="008F7E30"/>
    <w:rsid w:val="00900AF2"/>
    <w:rsid w:val="00900C8A"/>
    <w:rsid w:val="0090130C"/>
    <w:rsid w:val="00901AB1"/>
    <w:rsid w:val="00903434"/>
    <w:rsid w:val="00904B47"/>
    <w:rsid w:val="00904ECD"/>
    <w:rsid w:val="00906C87"/>
    <w:rsid w:val="00906F11"/>
    <w:rsid w:val="00911923"/>
    <w:rsid w:val="0091272D"/>
    <w:rsid w:val="0091284D"/>
    <w:rsid w:val="00912A4F"/>
    <w:rsid w:val="00914313"/>
    <w:rsid w:val="00914580"/>
    <w:rsid w:val="00914D27"/>
    <w:rsid w:val="00916BFB"/>
    <w:rsid w:val="009170DC"/>
    <w:rsid w:val="009178A9"/>
    <w:rsid w:val="00920907"/>
    <w:rsid w:val="00921096"/>
    <w:rsid w:val="00924528"/>
    <w:rsid w:val="009249ED"/>
    <w:rsid w:val="00924B6C"/>
    <w:rsid w:val="009254D1"/>
    <w:rsid w:val="009255CD"/>
    <w:rsid w:val="009265EE"/>
    <w:rsid w:val="0093019B"/>
    <w:rsid w:val="00930381"/>
    <w:rsid w:val="00930F06"/>
    <w:rsid w:val="00931539"/>
    <w:rsid w:val="009331ED"/>
    <w:rsid w:val="0093344D"/>
    <w:rsid w:val="00934B17"/>
    <w:rsid w:val="00934D76"/>
    <w:rsid w:val="00940C6D"/>
    <w:rsid w:val="00941807"/>
    <w:rsid w:val="00941A30"/>
    <w:rsid w:val="0094207F"/>
    <w:rsid w:val="0094359A"/>
    <w:rsid w:val="009445B8"/>
    <w:rsid w:val="00944C31"/>
    <w:rsid w:val="009453B0"/>
    <w:rsid w:val="00945CB8"/>
    <w:rsid w:val="00945CE2"/>
    <w:rsid w:val="0094607B"/>
    <w:rsid w:val="00950562"/>
    <w:rsid w:val="009507A0"/>
    <w:rsid w:val="0095139E"/>
    <w:rsid w:val="00951DF4"/>
    <w:rsid w:val="0095241C"/>
    <w:rsid w:val="0095496E"/>
    <w:rsid w:val="00957F0D"/>
    <w:rsid w:val="00960BE8"/>
    <w:rsid w:val="00962E52"/>
    <w:rsid w:val="00963F78"/>
    <w:rsid w:val="009658E1"/>
    <w:rsid w:val="00965B11"/>
    <w:rsid w:val="00966431"/>
    <w:rsid w:val="00973C07"/>
    <w:rsid w:val="00974A52"/>
    <w:rsid w:val="009762B7"/>
    <w:rsid w:val="00976EA1"/>
    <w:rsid w:val="00977F93"/>
    <w:rsid w:val="00985C4D"/>
    <w:rsid w:val="00987374"/>
    <w:rsid w:val="00990B7A"/>
    <w:rsid w:val="00991B64"/>
    <w:rsid w:val="00993290"/>
    <w:rsid w:val="0099559B"/>
    <w:rsid w:val="009959E6"/>
    <w:rsid w:val="00996270"/>
    <w:rsid w:val="009A0761"/>
    <w:rsid w:val="009A0CD3"/>
    <w:rsid w:val="009A12AC"/>
    <w:rsid w:val="009A13FE"/>
    <w:rsid w:val="009A2AFC"/>
    <w:rsid w:val="009A3CEB"/>
    <w:rsid w:val="009A6456"/>
    <w:rsid w:val="009A654B"/>
    <w:rsid w:val="009B0B92"/>
    <w:rsid w:val="009B1CB1"/>
    <w:rsid w:val="009B3B43"/>
    <w:rsid w:val="009B4C50"/>
    <w:rsid w:val="009B58BF"/>
    <w:rsid w:val="009B58EF"/>
    <w:rsid w:val="009B61A3"/>
    <w:rsid w:val="009C1427"/>
    <w:rsid w:val="009C156A"/>
    <w:rsid w:val="009C17AA"/>
    <w:rsid w:val="009C2BE3"/>
    <w:rsid w:val="009C57B7"/>
    <w:rsid w:val="009C6020"/>
    <w:rsid w:val="009C68EE"/>
    <w:rsid w:val="009C6AA4"/>
    <w:rsid w:val="009C7B65"/>
    <w:rsid w:val="009C7CA9"/>
    <w:rsid w:val="009D1C82"/>
    <w:rsid w:val="009D212E"/>
    <w:rsid w:val="009D21D5"/>
    <w:rsid w:val="009D2703"/>
    <w:rsid w:val="009D2B17"/>
    <w:rsid w:val="009D34C1"/>
    <w:rsid w:val="009D467A"/>
    <w:rsid w:val="009D52A4"/>
    <w:rsid w:val="009E21CC"/>
    <w:rsid w:val="009E2933"/>
    <w:rsid w:val="009E503F"/>
    <w:rsid w:val="009E7927"/>
    <w:rsid w:val="009E79F8"/>
    <w:rsid w:val="009F3333"/>
    <w:rsid w:val="009F3A53"/>
    <w:rsid w:val="009F4C09"/>
    <w:rsid w:val="009F5E1B"/>
    <w:rsid w:val="009F661C"/>
    <w:rsid w:val="00A02120"/>
    <w:rsid w:val="00A03FD2"/>
    <w:rsid w:val="00A05360"/>
    <w:rsid w:val="00A054A5"/>
    <w:rsid w:val="00A05938"/>
    <w:rsid w:val="00A07540"/>
    <w:rsid w:val="00A107F7"/>
    <w:rsid w:val="00A114F2"/>
    <w:rsid w:val="00A11C08"/>
    <w:rsid w:val="00A144B5"/>
    <w:rsid w:val="00A1529C"/>
    <w:rsid w:val="00A168A4"/>
    <w:rsid w:val="00A17C91"/>
    <w:rsid w:val="00A22EFE"/>
    <w:rsid w:val="00A239FE"/>
    <w:rsid w:val="00A24810"/>
    <w:rsid w:val="00A24D9A"/>
    <w:rsid w:val="00A258C9"/>
    <w:rsid w:val="00A259C4"/>
    <w:rsid w:val="00A259F7"/>
    <w:rsid w:val="00A264BC"/>
    <w:rsid w:val="00A26FB9"/>
    <w:rsid w:val="00A27D72"/>
    <w:rsid w:val="00A32059"/>
    <w:rsid w:val="00A327F2"/>
    <w:rsid w:val="00A3324B"/>
    <w:rsid w:val="00A34D8E"/>
    <w:rsid w:val="00A36B84"/>
    <w:rsid w:val="00A36DB3"/>
    <w:rsid w:val="00A4001B"/>
    <w:rsid w:val="00A4016D"/>
    <w:rsid w:val="00A40205"/>
    <w:rsid w:val="00A447C1"/>
    <w:rsid w:val="00A45478"/>
    <w:rsid w:val="00A457F9"/>
    <w:rsid w:val="00A4771D"/>
    <w:rsid w:val="00A50484"/>
    <w:rsid w:val="00A51D29"/>
    <w:rsid w:val="00A52487"/>
    <w:rsid w:val="00A52E49"/>
    <w:rsid w:val="00A54547"/>
    <w:rsid w:val="00A57C78"/>
    <w:rsid w:val="00A60A5B"/>
    <w:rsid w:val="00A60AB4"/>
    <w:rsid w:val="00A61025"/>
    <w:rsid w:val="00A63855"/>
    <w:rsid w:val="00A65908"/>
    <w:rsid w:val="00A66394"/>
    <w:rsid w:val="00A67AA9"/>
    <w:rsid w:val="00A67C3A"/>
    <w:rsid w:val="00A70ED7"/>
    <w:rsid w:val="00A72723"/>
    <w:rsid w:val="00A72ABE"/>
    <w:rsid w:val="00A74F9D"/>
    <w:rsid w:val="00A7573B"/>
    <w:rsid w:val="00A81E5D"/>
    <w:rsid w:val="00A831D9"/>
    <w:rsid w:val="00A84CBE"/>
    <w:rsid w:val="00A86C27"/>
    <w:rsid w:val="00A8707B"/>
    <w:rsid w:val="00A8714F"/>
    <w:rsid w:val="00A90230"/>
    <w:rsid w:val="00A90EAC"/>
    <w:rsid w:val="00A9126E"/>
    <w:rsid w:val="00A915F1"/>
    <w:rsid w:val="00A91C88"/>
    <w:rsid w:val="00A91D87"/>
    <w:rsid w:val="00A92929"/>
    <w:rsid w:val="00A92A76"/>
    <w:rsid w:val="00A92E19"/>
    <w:rsid w:val="00A940F0"/>
    <w:rsid w:val="00A94EC9"/>
    <w:rsid w:val="00A96A42"/>
    <w:rsid w:val="00A97075"/>
    <w:rsid w:val="00A97CDD"/>
    <w:rsid w:val="00AA03F4"/>
    <w:rsid w:val="00AA1D13"/>
    <w:rsid w:val="00AA1DAD"/>
    <w:rsid w:val="00AA32EA"/>
    <w:rsid w:val="00AA3639"/>
    <w:rsid w:val="00AA534F"/>
    <w:rsid w:val="00AA634B"/>
    <w:rsid w:val="00AA76D5"/>
    <w:rsid w:val="00AA7901"/>
    <w:rsid w:val="00AA7AE9"/>
    <w:rsid w:val="00AA7C7D"/>
    <w:rsid w:val="00AB089A"/>
    <w:rsid w:val="00AB43E6"/>
    <w:rsid w:val="00AB4DD9"/>
    <w:rsid w:val="00AB61C4"/>
    <w:rsid w:val="00AC0468"/>
    <w:rsid w:val="00AC4F8C"/>
    <w:rsid w:val="00AC58D6"/>
    <w:rsid w:val="00AC5E83"/>
    <w:rsid w:val="00AC5FCA"/>
    <w:rsid w:val="00AD039A"/>
    <w:rsid w:val="00AD0D15"/>
    <w:rsid w:val="00AD0E24"/>
    <w:rsid w:val="00AD1982"/>
    <w:rsid w:val="00AD1EB5"/>
    <w:rsid w:val="00AD20D5"/>
    <w:rsid w:val="00AD330E"/>
    <w:rsid w:val="00AD33D3"/>
    <w:rsid w:val="00AD37F5"/>
    <w:rsid w:val="00AD3C92"/>
    <w:rsid w:val="00AD4254"/>
    <w:rsid w:val="00AD5896"/>
    <w:rsid w:val="00AD65F9"/>
    <w:rsid w:val="00AD7D02"/>
    <w:rsid w:val="00AE006E"/>
    <w:rsid w:val="00AE02E1"/>
    <w:rsid w:val="00AE16DD"/>
    <w:rsid w:val="00AE397A"/>
    <w:rsid w:val="00AE3BD3"/>
    <w:rsid w:val="00AE4858"/>
    <w:rsid w:val="00AE6868"/>
    <w:rsid w:val="00AF0072"/>
    <w:rsid w:val="00AF050E"/>
    <w:rsid w:val="00AF225B"/>
    <w:rsid w:val="00AF3273"/>
    <w:rsid w:val="00AF32F6"/>
    <w:rsid w:val="00AF53C8"/>
    <w:rsid w:val="00AF5C2E"/>
    <w:rsid w:val="00AF7149"/>
    <w:rsid w:val="00AF799B"/>
    <w:rsid w:val="00B05A27"/>
    <w:rsid w:val="00B1037E"/>
    <w:rsid w:val="00B11D00"/>
    <w:rsid w:val="00B1228D"/>
    <w:rsid w:val="00B126AF"/>
    <w:rsid w:val="00B1480F"/>
    <w:rsid w:val="00B14AFC"/>
    <w:rsid w:val="00B15017"/>
    <w:rsid w:val="00B16181"/>
    <w:rsid w:val="00B16C48"/>
    <w:rsid w:val="00B1738D"/>
    <w:rsid w:val="00B17863"/>
    <w:rsid w:val="00B20181"/>
    <w:rsid w:val="00B20476"/>
    <w:rsid w:val="00B21C1E"/>
    <w:rsid w:val="00B22AAC"/>
    <w:rsid w:val="00B23147"/>
    <w:rsid w:val="00B23545"/>
    <w:rsid w:val="00B23DB3"/>
    <w:rsid w:val="00B2404E"/>
    <w:rsid w:val="00B30210"/>
    <w:rsid w:val="00B35D4F"/>
    <w:rsid w:val="00B35E59"/>
    <w:rsid w:val="00B36020"/>
    <w:rsid w:val="00B37DDA"/>
    <w:rsid w:val="00B4097F"/>
    <w:rsid w:val="00B43289"/>
    <w:rsid w:val="00B437C5"/>
    <w:rsid w:val="00B464DC"/>
    <w:rsid w:val="00B4724D"/>
    <w:rsid w:val="00B51CA7"/>
    <w:rsid w:val="00B522FF"/>
    <w:rsid w:val="00B567C6"/>
    <w:rsid w:val="00B6035C"/>
    <w:rsid w:val="00B60D85"/>
    <w:rsid w:val="00B61D55"/>
    <w:rsid w:val="00B61E88"/>
    <w:rsid w:val="00B62A60"/>
    <w:rsid w:val="00B6370D"/>
    <w:rsid w:val="00B6413E"/>
    <w:rsid w:val="00B6502B"/>
    <w:rsid w:val="00B650F1"/>
    <w:rsid w:val="00B6532A"/>
    <w:rsid w:val="00B66F14"/>
    <w:rsid w:val="00B6788E"/>
    <w:rsid w:val="00B67944"/>
    <w:rsid w:val="00B70085"/>
    <w:rsid w:val="00B70EBB"/>
    <w:rsid w:val="00B72741"/>
    <w:rsid w:val="00B75080"/>
    <w:rsid w:val="00B75797"/>
    <w:rsid w:val="00B75DEA"/>
    <w:rsid w:val="00B777FB"/>
    <w:rsid w:val="00B802DC"/>
    <w:rsid w:val="00B81BC6"/>
    <w:rsid w:val="00B828F2"/>
    <w:rsid w:val="00B82BC0"/>
    <w:rsid w:val="00B82C02"/>
    <w:rsid w:val="00B831A1"/>
    <w:rsid w:val="00B8367B"/>
    <w:rsid w:val="00B8573E"/>
    <w:rsid w:val="00B867BF"/>
    <w:rsid w:val="00B8720A"/>
    <w:rsid w:val="00B87888"/>
    <w:rsid w:val="00B90388"/>
    <w:rsid w:val="00B92F70"/>
    <w:rsid w:val="00B931AF"/>
    <w:rsid w:val="00B93BC8"/>
    <w:rsid w:val="00B94B51"/>
    <w:rsid w:val="00B95468"/>
    <w:rsid w:val="00B962D2"/>
    <w:rsid w:val="00BA0574"/>
    <w:rsid w:val="00BA1606"/>
    <w:rsid w:val="00BA1E1E"/>
    <w:rsid w:val="00BA2064"/>
    <w:rsid w:val="00BA2272"/>
    <w:rsid w:val="00BA6422"/>
    <w:rsid w:val="00BB0ACA"/>
    <w:rsid w:val="00BB0F31"/>
    <w:rsid w:val="00BB1CB7"/>
    <w:rsid w:val="00BB35F9"/>
    <w:rsid w:val="00BB4C52"/>
    <w:rsid w:val="00BB63A2"/>
    <w:rsid w:val="00BB64B2"/>
    <w:rsid w:val="00BB6BC8"/>
    <w:rsid w:val="00BB73BC"/>
    <w:rsid w:val="00BC0B51"/>
    <w:rsid w:val="00BC13D4"/>
    <w:rsid w:val="00BC1D1B"/>
    <w:rsid w:val="00BC1D67"/>
    <w:rsid w:val="00BC21C5"/>
    <w:rsid w:val="00BC2D6E"/>
    <w:rsid w:val="00BC3336"/>
    <w:rsid w:val="00BC5B8C"/>
    <w:rsid w:val="00BC6943"/>
    <w:rsid w:val="00BC6FD3"/>
    <w:rsid w:val="00BC7B6F"/>
    <w:rsid w:val="00BD0277"/>
    <w:rsid w:val="00BD2360"/>
    <w:rsid w:val="00BD52AC"/>
    <w:rsid w:val="00BD59B5"/>
    <w:rsid w:val="00BD59CD"/>
    <w:rsid w:val="00BD75A9"/>
    <w:rsid w:val="00BE1E66"/>
    <w:rsid w:val="00BE37FE"/>
    <w:rsid w:val="00BE4CA4"/>
    <w:rsid w:val="00BE6005"/>
    <w:rsid w:val="00BF0B2F"/>
    <w:rsid w:val="00BF12C0"/>
    <w:rsid w:val="00BF1732"/>
    <w:rsid w:val="00BF4C50"/>
    <w:rsid w:val="00BF5575"/>
    <w:rsid w:val="00BF620C"/>
    <w:rsid w:val="00BF7E07"/>
    <w:rsid w:val="00C001C0"/>
    <w:rsid w:val="00C00FE6"/>
    <w:rsid w:val="00C01345"/>
    <w:rsid w:val="00C017C0"/>
    <w:rsid w:val="00C018B0"/>
    <w:rsid w:val="00C043B3"/>
    <w:rsid w:val="00C04F44"/>
    <w:rsid w:val="00C05FAA"/>
    <w:rsid w:val="00C06E6B"/>
    <w:rsid w:val="00C12201"/>
    <w:rsid w:val="00C123D9"/>
    <w:rsid w:val="00C12DAC"/>
    <w:rsid w:val="00C13191"/>
    <w:rsid w:val="00C15F49"/>
    <w:rsid w:val="00C17CE1"/>
    <w:rsid w:val="00C17D8D"/>
    <w:rsid w:val="00C20342"/>
    <w:rsid w:val="00C20C88"/>
    <w:rsid w:val="00C23771"/>
    <w:rsid w:val="00C263CA"/>
    <w:rsid w:val="00C26C94"/>
    <w:rsid w:val="00C26F3D"/>
    <w:rsid w:val="00C32686"/>
    <w:rsid w:val="00C33894"/>
    <w:rsid w:val="00C33D98"/>
    <w:rsid w:val="00C3474A"/>
    <w:rsid w:val="00C34AA9"/>
    <w:rsid w:val="00C370F4"/>
    <w:rsid w:val="00C404C1"/>
    <w:rsid w:val="00C429EE"/>
    <w:rsid w:val="00C43560"/>
    <w:rsid w:val="00C43A1E"/>
    <w:rsid w:val="00C450B1"/>
    <w:rsid w:val="00C46E31"/>
    <w:rsid w:val="00C50D00"/>
    <w:rsid w:val="00C513CF"/>
    <w:rsid w:val="00C545DD"/>
    <w:rsid w:val="00C55471"/>
    <w:rsid w:val="00C55D9B"/>
    <w:rsid w:val="00C55E44"/>
    <w:rsid w:val="00C56729"/>
    <w:rsid w:val="00C61413"/>
    <w:rsid w:val="00C621E6"/>
    <w:rsid w:val="00C65F9B"/>
    <w:rsid w:val="00C66C91"/>
    <w:rsid w:val="00C67690"/>
    <w:rsid w:val="00C6783D"/>
    <w:rsid w:val="00C70A1B"/>
    <w:rsid w:val="00C71B5F"/>
    <w:rsid w:val="00C72984"/>
    <w:rsid w:val="00C73430"/>
    <w:rsid w:val="00C73739"/>
    <w:rsid w:val="00C762A1"/>
    <w:rsid w:val="00C77173"/>
    <w:rsid w:val="00C8021B"/>
    <w:rsid w:val="00C81651"/>
    <w:rsid w:val="00C81D7B"/>
    <w:rsid w:val="00C83058"/>
    <w:rsid w:val="00C841E6"/>
    <w:rsid w:val="00C87B78"/>
    <w:rsid w:val="00C90CF2"/>
    <w:rsid w:val="00C91477"/>
    <w:rsid w:val="00C9172C"/>
    <w:rsid w:val="00C92AC4"/>
    <w:rsid w:val="00C92BD6"/>
    <w:rsid w:val="00C944C0"/>
    <w:rsid w:val="00C94806"/>
    <w:rsid w:val="00C94AE1"/>
    <w:rsid w:val="00C95856"/>
    <w:rsid w:val="00C96600"/>
    <w:rsid w:val="00CA1A6D"/>
    <w:rsid w:val="00CA2F57"/>
    <w:rsid w:val="00CA320F"/>
    <w:rsid w:val="00CA36B2"/>
    <w:rsid w:val="00CA4BB6"/>
    <w:rsid w:val="00CA5283"/>
    <w:rsid w:val="00CA6912"/>
    <w:rsid w:val="00CB0243"/>
    <w:rsid w:val="00CB065B"/>
    <w:rsid w:val="00CB1217"/>
    <w:rsid w:val="00CB1889"/>
    <w:rsid w:val="00CB1B08"/>
    <w:rsid w:val="00CB31B1"/>
    <w:rsid w:val="00CB55A8"/>
    <w:rsid w:val="00CB5A84"/>
    <w:rsid w:val="00CB5DDE"/>
    <w:rsid w:val="00CB5F6F"/>
    <w:rsid w:val="00CC0C24"/>
    <w:rsid w:val="00CC2618"/>
    <w:rsid w:val="00CC2F3A"/>
    <w:rsid w:val="00CC3789"/>
    <w:rsid w:val="00CC3865"/>
    <w:rsid w:val="00CD0202"/>
    <w:rsid w:val="00CD0A4F"/>
    <w:rsid w:val="00CD0D40"/>
    <w:rsid w:val="00CD255C"/>
    <w:rsid w:val="00CD291C"/>
    <w:rsid w:val="00CD3DDA"/>
    <w:rsid w:val="00CD4FB5"/>
    <w:rsid w:val="00CD7932"/>
    <w:rsid w:val="00CE27D0"/>
    <w:rsid w:val="00CE4E13"/>
    <w:rsid w:val="00CE4EB7"/>
    <w:rsid w:val="00CE5BF4"/>
    <w:rsid w:val="00CE6108"/>
    <w:rsid w:val="00CE627F"/>
    <w:rsid w:val="00CF1D7C"/>
    <w:rsid w:val="00CF6600"/>
    <w:rsid w:val="00CF7383"/>
    <w:rsid w:val="00CF75F1"/>
    <w:rsid w:val="00CF7D64"/>
    <w:rsid w:val="00CF7F00"/>
    <w:rsid w:val="00D01B15"/>
    <w:rsid w:val="00D01D06"/>
    <w:rsid w:val="00D028C1"/>
    <w:rsid w:val="00D054C4"/>
    <w:rsid w:val="00D05C18"/>
    <w:rsid w:val="00D109FD"/>
    <w:rsid w:val="00D11842"/>
    <w:rsid w:val="00D14B83"/>
    <w:rsid w:val="00D15669"/>
    <w:rsid w:val="00D17284"/>
    <w:rsid w:val="00D20196"/>
    <w:rsid w:val="00D20F4E"/>
    <w:rsid w:val="00D21E8B"/>
    <w:rsid w:val="00D240C8"/>
    <w:rsid w:val="00D25AAF"/>
    <w:rsid w:val="00D25ED0"/>
    <w:rsid w:val="00D2611B"/>
    <w:rsid w:val="00D27812"/>
    <w:rsid w:val="00D27C2C"/>
    <w:rsid w:val="00D34A2C"/>
    <w:rsid w:val="00D35492"/>
    <w:rsid w:val="00D36277"/>
    <w:rsid w:val="00D36990"/>
    <w:rsid w:val="00D43AF6"/>
    <w:rsid w:val="00D442C2"/>
    <w:rsid w:val="00D45FF4"/>
    <w:rsid w:val="00D46421"/>
    <w:rsid w:val="00D47BA0"/>
    <w:rsid w:val="00D47CB7"/>
    <w:rsid w:val="00D47E8D"/>
    <w:rsid w:val="00D517C1"/>
    <w:rsid w:val="00D51B89"/>
    <w:rsid w:val="00D5627D"/>
    <w:rsid w:val="00D60AF5"/>
    <w:rsid w:val="00D64AF7"/>
    <w:rsid w:val="00D65A3B"/>
    <w:rsid w:val="00D66ABC"/>
    <w:rsid w:val="00D6711B"/>
    <w:rsid w:val="00D67D2F"/>
    <w:rsid w:val="00D705FA"/>
    <w:rsid w:val="00D70E5B"/>
    <w:rsid w:val="00D7279A"/>
    <w:rsid w:val="00D7280B"/>
    <w:rsid w:val="00D73C60"/>
    <w:rsid w:val="00D74C42"/>
    <w:rsid w:val="00D74E50"/>
    <w:rsid w:val="00D7546E"/>
    <w:rsid w:val="00D75CFA"/>
    <w:rsid w:val="00D75DB5"/>
    <w:rsid w:val="00D76144"/>
    <w:rsid w:val="00D774C4"/>
    <w:rsid w:val="00D80957"/>
    <w:rsid w:val="00D80E03"/>
    <w:rsid w:val="00D83600"/>
    <w:rsid w:val="00D84388"/>
    <w:rsid w:val="00D84F1A"/>
    <w:rsid w:val="00D8583D"/>
    <w:rsid w:val="00D85D15"/>
    <w:rsid w:val="00D8633B"/>
    <w:rsid w:val="00D863D6"/>
    <w:rsid w:val="00D87D52"/>
    <w:rsid w:val="00D9120A"/>
    <w:rsid w:val="00D93A3B"/>
    <w:rsid w:val="00D94EB9"/>
    <w:rsid w:val="00D96404"/>
    <w:rsid w:val="00D96D78"/>
    <w:rsid w:val="00D96D79"/>
    <w:rsid w:val="00D96E32"/>
    <w:rsid w:val="00DA1C5F"/>
    <w:rsid w:val="00DA3306"/>
    <w:rsid w:val="00DA4131"/>
    <w:rsid w:val="00DA4492"/>
    <w:rsid w:val="00DA4BD8"/>
    <w:rsid w:val="00DA6185"/>
    <w:rsid w:val="00DB0054"/>
    <w:rsid w:val="00DB1B6F"/>
    <w:rsid w:val="00DB36BF"/>
    <w:rsid w:val="00DB4BC4"/>
    <w:rsid w:val="00DB5B53"/>
    <w:rsid w:val="00DB620A"/>
    <w:rsid w:val="00DB64FF"/>
    <w:rsid w:val="00DC2AC2"/>
    <w:rsid w:val="00DC2B69"/>
    <w:rsid w:val="00DC3262"/>
    <w:rsid w:val="00DC3938"/>
    <w:rsid w:val="00DC486E"/>
    <w:rsid w:val="00DC5CCE"/>
    <w:rsid w:val="00DC6E48"/>
    <w:rsid w:val="00DC7768"/>
    <w:rsid w:val="00DD0D86"/>
    <w:rsid w:val="00DD0DDA"/>
    <w:rsid w:val="00DD1B23"/>
    <w:rsid w:val="00DD4210"/>
    <w:rsid w:val="00DD4E34"/>
    <w:rsid w:val="00DD52F5"/>
    <w:rsid w:val="00DD55B7"/>
    <w:rsid w:val="00DD6771"/>
    <w:rsid w:val="00DE10CA"/>
    <w:rsid w:val="00DE2879"/>
    <w:rsid w:val="00DE2D59"/>
    <w:rsid w:val="00DE2F75"/>
    <w:rsid w:val="00DE3053"/>
    <w:rsid w:val="00DE310E"/>
    <w:rsid w:val="00DE4502"/>
    <w:rsid w:val="00DE4D32"/>
    <w:rsid w:val="00DE5789"/>
    <w:rsid w:val="00DE7D8A"/>
    <w:rsid w:val="00DF23A3"/>
    <w:rsid w:val="00DF30F6"/>
    <w:rsid w:val="00DF58D0"/>
    <w:rsid w:val="00DF5BB1"/>
    <w:rsid w:val="00DF6463"/>
    <w:rsid w:val="00DF6BAA"/>
    <w:rsid w:val="00DF7505"/>
    <w:rsid w:val="00DF7BA1"/>
    <w:rsid w:val="00DF7D55"/>
    <w:rsid w:val="00E0022F"/>
    <w:rsid w:val="00E00382"/>
    <w:rsid w:val="00E01B9B"/>
    <w:rsid w:val="00E01E0D"/>
    <w:rsid w:val="00E02102"/>
    <w:rsid w:val="00E02711"/>
    <w:rsid w:val="00E037DB"/>
    <w:rsid w:val="00E05E25"/>
    <w:rsid w:val="00E063CC"/>
    <w:rsid w:val="00E0758F"/>
    <w:rsid w:val="00E10930"/>
    <w:rsid w:val="00E1232D"/>
    <w:rsid w:val="00E14452"/>
    <w:rsid w:val="00E151AF"/>
    <w:rsid w:val="00E15813"/>
    <w:rsid w:val="00E16A52"/>
    <w:rsid w:val="00E17219"/>
    <w:rsid w:val="00E2003D"/>
    <w:rsid w:val="00E20294"/>
    <w:rsid w:val="00E213F0"/>
    <w:rsid w:val="00E223B4"/>
    <w:rsid w:val="00E23685"/>
    <w:rsid w:val="00E23A14"/>
    <w:rsid w:val="00E23C3B"/>
    <w:rsid w:val="00E24AA6"/>
    <w:rsid w:val="00E25877"/>
    <w:rsid w:val="00E27F2E"/>
    <w:rsid w:val="00E312C5"/>
    <w:rsid w:val="00E31AA7"/>
    <w:rsid w:val="00E32CF6"/>
    <w:rsid w:val="00E33140"/>
    <w:rsid w:val="00E35B88"/>
    <w:rsid w:val="00E36497"/>
    <w:rsid w:val="00E36DBA"/>
    <w:rsid w:val="00E44B66"/>
    <w:rsid w:val="00E53790"/>
    <w:rsid w:val="00E53924"/>
    <w:rsid w:val="00E6030B"/>
    <w:rsid w:val="00E6080D"/>
    <w:rsid w:val="00E65958"/>
    <w:rsid w:val="00E66A63"/>
    <w:rsid w:val="00E66ECD"/>
    <w:rsid w:val="00E70A76"/>
    <w:rsid w:val="00E70E43"/>
    <w:rsid w:val="00E71720"/>
    <w:rsid w:val="00E71941"/>
    <w:rsid w:val="00E73D26"/>
    <w:rsid w:val="00E759E7"/>
    <w:rsid w:val="00E763E5"/>
    <w:rsid w:val="00E76C54"/>
    <w:rsid w:val="00E77957"/>
    <w:rsid w:val="00E84374"/>
    <w:rsid w:val="00E84C4B"/>
    <w:rsid w:val="00E85AA4"/>
    <w:rsid w:val="00E85D48"/>
    <w:rsid w:val="00E86067"/>
    <w:rsid w:val="00E86895"/>
    <w:rsid w:val="00E90F82"/>
    <w:rsid w:val="00E915D3"/>
    <w:rsid w:val="00E939B6"/>
    <w:rsid w:val="00E947EF"/>
    <w:rsid w:val="00E94F51"/>
    <w:rsid w:val="00E95968"/>
    <w:rsid w:val="00E95EDC"/>
    <w:rsid w:val="00E9664D"/>
    <w:rsid w:val="00E96798"/>
    <w:rsid w:val="00E97A72"/>
    <w:rsid w:val="00E97BE6"/>
    <w:rsid w:val="00EA18B8"/>
    <w:rsid w:val="00EA1923"/>
    <w:rsid w:val="00EA34DF"/>
    <w:rsid w:val="00EA56A3"/>
    <w:rsid w:val="00EA56F7"/>
    <w:rsid w:val="00EA6289"/>
    <w:rsid w:val="00EA6314"/>
    <w:rsid w:val="00EA6AEC"/>
    <w:rsid w:val="00EB02C7"/>
    <w:rsid w:val="00EB0A7F"/>
    <w:rsid w:val="00EB1D73"/>
    <w:rsid w:val="00EB1F14"/>
    <w:rsid w:val="00EB25F1"/>
    <w:rsid w:val="00EB2A69"/>
    <w:rsid w:val="00EB3F79"/>
    <w:rsid w:val="00EC05FF"/>
    <w:rsid w:val="00EC0A9A"/>
    <w:rsid w:val="00EC0C42"/>
    <w:rsid w:val="00EC134C"/>
    <w:rsid w:val="00EC1E2C"/>
    <w:rsid w:val="00EC3799"/>
    <w:rsid w:val="00EC57A1"/>
    <w:rsid w:val="00EC66A8"/>
    <w:rsid w:val="00ED1A3E"/>
    <w:rsid w:val="00ED31C5"/>
    <w:rsid w:val="00ED41EE"/>
    <w:rsid w:val="00ED6074"/>
    <w:rsid w:val="00ED755B"/>
    <w:rsid w:val="00ED7E5D"/>
    <w:rsid w:val="00EE1EF8"/>
    <w:rsid w:val="00EE32BB"/>
    <w:rsid w:val="00EE343D"/>
    <w:rsid w:val="00EE379D"/>
    <w:rsid w:val="00EE3859"/>
    <w:rsid w:val="00EE4E8B"/>
    <w:rsid w:val="00EF0040"/>
    <w:rsid w:val="00EF0AF7"/>
    <w:rsid w:val="00EF1886"/>
    <w:rsid w:val="00EF21F2"/>
    <w:rsid w:val="00EF34BC"/>
    <w:rsid w:val="00EF6055"/>
    <w:rsid w:val="00F011F9"/>
    <w:rsid w:val="00F027E3"/>
    <w:rsid w:val="00F02E6C"/>
    <w:rsid w:val="00F04551"/>
    <w:rsid w:val="00F06185"/>
    <w:rsid w:val="00F06602"/>
    <w:rsid w:val="00F06C82"/>
    <w:rsid w:val="00F1031F"/>
    <w:rsid w:val="00F11CE8"/>
    <w:rsid w:val="00F137C2"/>
    <w:rsid w:val="00F13C43"/>
    <w:rsid w:val="00F14D2F"/>
    <w:rsid w:val="00F24F96"/>
    <w:rsid w:val="00F26037"/>
    <w:rsid w:val="00F262E6"/>
    <w:rsid w:val="00F306C4"/>
    <w:rsid w:val="00F31589"/>
    <w:rsid w:val="00F315E1"/>
    <w:rsid w:val="00F3297D"/>
    <w:rsid w:val="00F33A61"/>
    <w:rsid w:val="00F347AD"/>
    <w:rsid w:val="00F35372"/>
    <w:rsid w:val="00F35840"/>
    <w:rsid w:val="00F35956"/>
    <w:rsid w:val="00F372C3"/>
    <w:rsid w:val="00F40EFC"/>
    <w:rsid w:val="00F411DF"/>
    <w:rsid w:val="00F415F1"/>
    <w:rsid w:val="00F41B17"/>
    <w:rsid w:val="00F44658"/>
    <w:rsid w:val="00F459F5"/>
    <w:rsid w:val="00F45DA6"/>
    <w:rsid w:val="00F4627F"/>
    <w:rsid w:val="00F46758"/>
    <w:rsid w:val="00F50BB7"/>
    <w:rsid w:val="00F51BCA"/>
    <w:rsid w:val="00F55356"/>
    <w:rsid w:val="00F55E5C"/>
    <w:rsid w:val="00F57FF6"/>
    <w:rsid w:val="00F6327B"/>
    <w:rsid w:val="00F63884"/>
    <w:rsid w:val="00F6433C"/>
    <w:rsid w:val="00F678A5"/>
    <w:rsid w:val="00F70AC7"/>
    <w:rsid w:val="00F73478"/>
    <w:rsid w:val="00F74DE5"/>
    <w:rsid w:val="00F75F97"/>
    <w:rsid w:val="00F7788F"/>
    <w:rsid w:val="00F80F31"/>
    <w:rsid w:val="00F81431"/>
    <w:rsid w:val="00F8275C"/>
    <w:rsid w:val="00F82A6B"/>
    <w:rsid w:val="00F82C2A"/>
    <w:rsid w:val="00F836B0"/>
    <w:rsid w:val="00F84186"/>
    <w:rsid w:val="00F8520C"/>
    <w:rsid w:val="00F853A4"/>
    <w:rsid w:val="00F85AC8"/>
    <w:rsid w:val="00F91433"/>
    <w:rsid w:val="00F9149A"/>
    <w:rsid w:val="00F91F60"/>
    <w:rsid w:val="00F92034"/>
    <w:rsid w:val="00F9286F"/>
    <w:rsid w:val="00F92965"/>
    <w:rsid w:val="00F92F70"/>
    <w:rsid w:val="00F936D8"/>
    <w:rsid w:val="00F9626E"/>
    <w:rsid w:val="00FA0471"/>
    <w:rsid w:val="00FA0612"/>
    <w:rsid w:val="00FA350C"/>
    <w:rsid w:val="00FA3B1B"/>
    <w:rsid w:val="00FA470B"/>
    <w:rsid w:val="00FA48F4"/>
    <w:rsid w:val="00FA4C57"/>
    <w:rsid w:val="00FA7A71"/>
    <w:rsid w:val="00FB04EA"/>
    <w:rsid w:val="00FB1633"/>
    <w:rsid w:val="00FB3721"/>
    <w:rsid w:val="00FB4DED"/>
    <w:rsid w:val="00FB5E04"/>
    <w:rsid w:val="00FB665E"/>
    <w:rsid w:val="00FB75FC"/>
    <w:rsid w:val="00FC084A"/>
    <w:rsid w:val="00FC0A08"/>
    <w:rsid w:val="00FC0CE9"/>
    <w:rsid w:val="00FC0F89"/>
    <w:rsid w:val="00FC150B"/>
    <w:rsid w:val="00FC2C8F"/>
    <w:rsid w:val="00FC3178"/>
    <w:rsid w:val="00FC3332"/>
    <w:rsid w:val="00FC3721"/>
    <w:rsid w:val="00FC402F"/>
    <w:rsid w:val="00FC42D0"/>
    <w:rsid w:val="00FC47FE"/>
    <w:rsid w:val="00FC4FD5"/>
    <w:rsid w:val="00FC4FF2"/>
    <w:rsid w:val="00FC5D1C"/>
    <w:rsid w:val="00FC5E61"/>
    <w:rsid w:val="00FC6722"/>
    <w:rsid w:val="00FC7387"/>
    <w:rsid w:val="00FD061C"/>
    <w:rsid w:val="00FD105A"/>
    <w:rsid w:val="00FD1239"/>
    <w:rsid w:val="00FD49A5"/>
    <w:rsid w:val="00FD4B4C"/>
    <w:rsid w:val="00FD5887"/>
    <w:rsid w:val="00FD6056"/>
    <w:rsid w:val="00FD760F"/>
    <w:rsid w:val="00FD7E7F"/>
    <w:rsid w:val="00FE0888"/>
    <w:rsid w:val="00FE1638"/>
    <w:rsid w:val="00FE28A4"/>
    <w:rsid w:val="00FE2B0C"/>
    <w:rsid w:val="00FE4D30"/>
    <w:rsid w:val="00FE4F0A"/>
    <w:rsid w:val="00FE5342"/>
    <w:rsid w:val="00FE63B5"/>
    <w:rsid w:val="00FE7BD4"/>
    <w:rsid w:val="00FF0C73"/>
    <w:rsid w:val="00FF6E67"/>
    <w:rsid w:val="00FF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9C0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7D6814"/>
    <w:pPr>
      <w:keepNext/>
      <w:numPr>
        <w:numId w:val="12"/>
      </w:numPr>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qFormat/>
    <w:rsid w:val="002976AD"/>
    <w:pPr>
      <w:numPr>
        <w:ilvl w:val="1"/>
        <w:numId w:val="8"/>
      </w:numPr>
      <w:tabs>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7D6814"/>
    <w:pPr>
      <w:keepNext/>
      <w:numPr>
        <w:ilvl w:val="2"/>
        <w:numId w:val="8"/>
      </w:numPr>
      <w:tabs>
        <w:tab w:val="num" w:pos="900"/>
      </w:tabs>
      <w:spacing w:before="360" w:after="180"/>
      <w:ind w:left="900" w:hanging="900"/>
      <w:outlineLvl w:val="2"/>
    </w:pPr>
    <w:rPr>
      <w:rFonts w:ascii="Arial" w:hAnsi="Arial"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link w:val="HeaderChar"/>
    <w:rsid w:val="00186884"/>
    <w:pPr>
      <w:tabs>
        <w:tab w:val="center" w:pos="4320"/>
        <w:tab w:val="right" w:pos="8640"/>
      </w:tabs>
    </w:pPr>
    <w:rPr>
      <w:szCs w:val="24"/>
    </w:rPr>
  </w:style>
  <w:style w:type="paragraph" w:styleId="Footer">
    <w:name w:val="footer"/>
    <w:basedOn w:val="Normal"/>
    <w:link w:val="FooterChar"/>
    <w:uiPriority w:val="99"/>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aliases w:val="Title A"/>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tabs>
        <w:tab w:val="clear" w:pos="360"/>
        <w:tab w:val="num" w:pos="720"/>
      </w:tabs>
      <w:ind w:left="720"/>
    </w:pPr>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numPr>
        <w:numId w:val="6"/>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F45DA6"/>
    <w:pPr>
      <w:tabs>
        <w:tab w:val="left" w:pos="540"/>
        <w:tab w:val="right" w:leader="dot" w:pos="9350"/>
      </w:tabs>
      <w:spacing w:after="100"/>
    </w:pPr>
    <w:rPr>
      <w:rFonts w:eastAsiaTheme="minorEastAsia"/>
      <w:b/>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3"/>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aliases w:val="Title A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rFonts w:ascii="Arial" w:hAnsi="Arial"/>
      <w:spacing w:val="8"/>
      <w:szCs w:val="20"/>
    </w:rPr>
  </w:style>
  <w:style w:type="paragraph" w:customStyle="1" w:styleId="ReqsSectionHeader">
    <w:name w:val="Reqs Section Header"/>
    <w:basedOn w:val="Normal"/>
    <w:rsid w:val="00DC5CCE"/>
    <w:pPr>
      <w:spacing w:before="60"/>
    </w:pPr>
    <w:rPr>
      <w:rFonts w:ascii="Arial" w:hAnsi="Arial"/>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rFonts w:ascii="Arial" w:hAnsi="Arial"/>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ascii="Arial" w:hAnsi="Arial"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uiPriority w:val="99"/>
    <w:rsid w:val="00E16A52"/>
    <w:pPr>
      <w:spacing w:before="0" w:after="0"/>
    </w:pPr>
    <w:rPr>
      <w:rFonts w:ascii="Arial" w:hAnsi="Arial"/>
      <w:szCs w:val="20"/>
    </w:rPr>
  </w:style>
  <w:style w:type="character" w:customStyle="1" w:styleId="PlainTextChar">
    <w:name w:val="Plain Text Char"/>
    <w:basedOn w:val="DefaultParagraphFont"/>
    <w:link w:val="PlainText"/>
    <w:uiPriority w:val="99"/>
    <w:rsid w:val="00E16A52"/>
    <w:rPr>
      <w:rFonts w:ascii="Arial" w:hAnsi="Arial"/>
      <w:sz w:val="22"/>
    </w:rPr>
  </w:style>
  <w:style w:type="paragraph" w:styleId="List2">
    <w:name w:val="List 2"/>
    <w:basedOn w:val="Normal"/>
    <w:rsid w:val="007F42C0"/>
    <w:pPr>
      <w:spacing w:before="0" w:after="0"/>
      <w:ind w:left="720" w:hanging="360"/>
    </w:pPr>
    <w:rPr>
      <w:rFonts w:ascii="Arial" w:hAnsi="Arial"/>
      <w:szCs w:val="20"/>
    </w:rPr>
  </w:style>
  <w:style w:type="paragraph" w:customStyle="1" w:styleId="BAAETF">
    <w:name w:val="BAA ETF"/>
    <w:basedOn w:val="Normal"/>
    <w:link w:val="BAAETFChar"/>
    <w:qFormat/>
    <w:rsid w:val="00B6502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uiPriority w:val="99"/>
    <w:rsid w:val="00E15813"/>
    <w:rPr>
      <w:sz w:val="22"/>
      <w:szCs w:val="24"/>
    </w:rPr>
  </w:style>
  <w:style w:type="paragraph" w:customStyle="1" w:styleId="StyleFlabelsBefore3pt">
    <w:name w:val="Style F labels + Before:  3 pt"/>
    <w:basedOn w:val="Normal"/>
    <w:rsid w:val="00A67C3A"/>
    <w:pPr>
      <w:spacing w:before="60" w:after="0"/>
      <w:jc w:val="both"/>
    </w:pPr>
    <w:rPr>
      <w:rFonts w:ascii="Arial" w:hAnsi="Arial"/>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 w:type="paragraph" w:styleId="BlockText">
    <w:name w:val="Block Text"/>
    <w:basedOn w:val="Normal"/>
    <w:semiHidden/>
    <w:rsid w:val="006E4941"/>
    <w:pPr>
      <w:keepLines/>
      <w:spacing w:before="60"/>
      <w:ind w:left="360" w:right="720"/>
    </w:pPr>
    <w:rPr>
      <w:rFonts w:ascii="Arial" w:hAnsi="Arial"/>
      <w:szCs w:val="20"/>
    </w:rPr>
  </w:style>
  <w:style w:type="character" w:customStyle="1" w:styleId="HeaderChar">
    <w:name w:val="Header Char"/>
    <w:basedOn w:val="DefaultParagraphFont"/>
    <w:link w:val="Header"/>
    <w:rsid w:val="005F0BD3"/>
    <w:rPr>
      <w:sz w:val="22"/>
      <w:szCs w:val="24"/>
    </w:rPr>
  </w:style>
  <w:style w:type="character" w:customStyle="1" w:styleId="bodytext1">
    <w:name w:val="bodytext1"/>
    <w:basedOn w:val="DefaultParagraphFont"/>
    <w:rsid w:val="00DC2AC2"/>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2360">
      <w:bodyDiv w:val="1"/>
      <w:marLeft w:val="0"/>
      <w:marRight w:val="0"/>
      <w:marTop w:val="0"/>
      <w:marBottom w:val="0"/>
      <w:divBdr>
        <w:top w:val="none" w:sz="0" w:space="0" w:color="auto"/>
        <w:left w:val="none" w:sz="0" w:space="0" w:color="auto"/>
        <w:bottom w:val="none" w:sz="0" w:space="0" w:color="auto"/>
        <w:right w:val="none" w:sz="0" w:space="0" w:color="auto"/>
      </w:divBdr>
    </w:div>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520969793">
      <w:bodyDiv w:val="1"/>
      <w:marLeft w:val="0"/>
      <w:marRight w:val="0"/>
      <w:marTop w:val="0"/>
      <w:marBottom w:val="0"/>
      <w:divBdr>
        <w:top w:val="none" w:sz="0" w:space="0" w:color="auto"/>
        <w:left w:val="none" w:sz="0" w:space="0" w:color="auto"/>
        <w:bottom w:val="none" w:sz="0" w:space="0" w:color="auto"/>
        <w:right w:val="none" w:sz="0" w:space="0" w:color="auto"/>
      </w:divBdr>
    </w:div>
    <w:div w:id="579484995">
      <w:bodyDiv w:val="1"/>
      <w:marLeft w:val="0"/>
      <w:marRight w:val="0"/>
      <w:marTop w:val="0"/>
      <w:marBottom w:val="0"/>
      <w:divBdr>
        <w:top w:val="none" w:sz="0" w:space="0" w:color="auto"/>
        <w:left w:val="none" w:sz="0" w:space="0" w:color="auto"/>
        <w:bottom w:val="none" w:sz="0" w:space="0" w:color="auto"/>
        <w:right w:val="none" w:sz="0" w:space="0" w:color="auto"/>
      </w:divBdr>
    </w:div>
    <w:div w:id="674575035">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743065938">
      <w:bodyDiv w:val="1"/>
      <w:marLeft w:val="0"/>
      <w:marRight w:val="0"/>
      <w:marTop w:val="0"/>
      <w:marBottom w:val="0"/>
      <w:divBdr>
        <w:top w:val="none" w:sz="0" w:space="0" w:color="auto"/>
        <w:left w:val="none" w:sz="0" w:space="0" w:color="auto"/>
        <w:bottom w:val="none" w:sz="0" w:space="0" w:color="auto"/>
        <w:right w:val="none" w:sz="0" w:space="0" w:color="auto"/>
      </w:divBdr>
    </w:div>
    <w:div w:id="793984206">
      <w:bodyDiv w:val="1"/>
      <w:marLeft w:val="0"/>
      <w:marRight w:val="0"/>
      <w:marTop w:val="0"/>
      <w:marBottom w:val="0"/>
      <w:divBdr>
        <w:top w:val="none" w:sz="0" w:space="0" w:color="auto"/>
        <w:left w:val="none" w:sz="0" w:space="0" w:color="auto"/>
        <w:bottom w:val="none" w:sz="0" w:space="0" w:color="auto"/>
        <w:right w:val="none" w:sz="0" w:space="0" w:color="auto"/>
      </w:divBdr>
    </w:div>
    <w:div w:id="851410784">
      <w:bodyDiv w:val="1"/>
      <w:marLeft w:val="0"/>
      <w:marRight w:val="0"/>
      <w:marTop w:val="0"/>
      <w:marBottom w:val="0"/>
      <w:divBdr>
        <w:top w:val="none" w:sz="0" w:space="0" w:color="auto"/>
        <w:left w:val="none" w:sz="0" w:space="0" w:color="auto"/>
        <w:bottom w:val="none" w:sz="0" w:space="0" w:color="auto"/>
        <w:right w:val="none" w:sz="0" w:space="0" w:color="auto"/>
      </w:divBdr>
    </w:div>
    <w:div w:id="940524578">
      <w:bodyDiv w:val="1"/>
      <w:marLeft w:val="0"/>
      <w:marRight w:val="0"/>
      <w:marTop w:val="0"/>
      <w:marBottom w:val="0"/>
      <w:divBdr>
        <w:top w:val="none" w:sz="0" w:space="0" w:color="auto"/>
        <w:left w:val="none" w:sz="0" w:space="0" w:color="auto"/>
        <w:bottom w:val="none" w:sz="0" w:space="0" w:color="auto"/>
        <w:right w:val="none" w:sz="0" w:space="0" w:color="auto"/>
      </w:divBdr>
    </w:div>
    <w:div w:id="128673712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469474260">
      <w:bodyDiv w:val="1"/>
      <w:marLeft w:val="0"/>
      <w:marRight w:val="0"/>
      <w:marTop w:val="0"/>
      <w:marBottom w:val="0"/>
      <w:divBdr>
        <w:top w:val="none" w:sz="0" w:space="0" w:color="auto"/>
        <w:left w:val="none" w:sz="0" w:space="0" w:color="auto"/>
        <w:bottom w:val="none" w:sz="0" w:space="0" w:color="auto"/>
        <w:right w:val="none" w:sz="0" w:space="0" w:color="auto"/>
      </w:divBdr>
    </w:div>
    <w:div w:id="1490974107">
      <w:bodyDiv w:val="1"/>
      <w:marLeft w:val="0"/>
      <w:marRight w:val="0"/>
      <w:marTop w:val="0"/>
      <w:marBottom w:val="0"/>
      <w:divBdr>
        <w:top w:val="none" w:sz="0" w:space="0" w:color="auto"/>
        <w:left w:val="none" w:sz="0" w:space="0" w:color="auto"/>
        <w:bottom w:val="none" w:sz="0" w:space="0" w:color="auto"/>
        <w:right w:val="none" w:sz="0" w:space="0" w:color="auto"/>
      </w:divBdr>
    </w:div>
    <w:div w:id="1642224381">
      <w:bodyDiv w:val="1"/>
      <w:marLeft w:val="0"/>
      <w:marRight w:val="0"/>
      <w:marTop w:val="0"/>
      <w:marBottom w:val="0"/>
      <w:divBdr>
        <w:top w:val="none" w:sz="0" w:space="0" w:color="auto"/>
        <w:left w:val="none" w:sz="0" w:space="0" w:color="auto"/>
        <w:bottom w:val="none" w:sz="0" w:space="0" w:color="auto"/>
        <w:right w:val="none" w:sz="0" w:space="0" w:color="auto"/>
      </w:divBdr>
    </w:div>
    <w:div w:id="1684286941">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413">
      <w:bodyDiv w:val="1"/>
      <w:marLeft w:val="0"/>
      <w:marRight w:val="0"/>
      <w:marTop w:val="0"/>
      <w:marBottom w:val="0"/>
      <w:divBdr>
        <w:top w:val="none" w:sz="0" w:space="0" w:color="auto"/>
        <w:left w:val="none" w:sz="0" w:space="0" w:color="auto"/>
        <w:bottom w:val="none" w:sz="0" w:space="0" w:color="auto"/>
        <w:right w:val="none" w:sz="0" w:space="0" w:color="auto"/>
      </w:divBdr>
    </w:div>
    <w:div w:id="1866675860">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9432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extranet.it.state.wi.us" TargetMode="External"/><Relationship Id="rId13" Type="http://schemas.openxmlformats.org/officeDocument/2006/relationships/header" Target="header2.xml"/><Relationship Id="rId18" Type="http://schemas.openxmlformats.org/officeDocument/2006/relationships/hyperlink" Target="http://www.wdc45.org" TargetMode="External"/><Relationship Id="rId26" Type="http://schemas.openxmlformats.org/officeDocument/2006/relationships/hyperlink" Target="mailto:ETFAccountsPayable@etf.wi.go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TFProcurement@etf.wi.gov" TargetMode="External"/><Relationship Id="rId34"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tf.wi.gov/" TargetMode="External"/><Relationship Id="rId25" Type="http://schemas.openxmlformats.org/officeDocument/2006/relationships/hyperlink" Target="http://oser.state.wi.us/docview.asp?docid=6658" TargetMode="External"/><Relationship Id="rId33" Type="http://schemas.openxmlformats.org/officeDocument/2006/relationships/hyperlink" Target="mailto:jon.forde@etf.wi.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dc457.org" TargetMode="External"/><Relationship Id="rId20" Type="http://schemas.openxmlformats.org/officeDocument/2006/relationships/hyperlink" Target="http://etfextranet.it.state.wi.u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etfextranet.it.state.wi.us/" TargetMode="External"/><Relationship Id="rId32" Type="http://schemas.openxmlformats.org/officeDocument/2006/relationships/hyperlink" Target="mailto:maryalice.mcgreevy@etf.wi.gov"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ETFProcurement@etf.wi.gov" TargetMode="External"/><Relationship Id="rId28" Type="http://schemas.openxmlformats.org/officeDocument/2006/relationships/header" Target="header5.xml"/><Relationship Id="rId36" Type="http://schemas.openxmlformats.org/officeDocument/2006/relationships/hyperlink" Target="file:///\\etf-fnps01\workareas\users\ACCTG\BLACKR\Contracts\2014\ETFProcurement@etf.wi.gov" TargetMode="External"/><Relationship Id="rId10" Type="http://schemas.openxmlformats.org/officeDocument/2006/relationships/footer" Target="footer2.xml"/><Relationship Id="rId19" Type="http://schemas.openxmlformats.org/officeDocument/2006/relationships/hyperlink" Target="http://etf.wi.gov/members/benefits_def_comp.htm" TargetMode="External"/><Relationship Id="rId31" Type="http://schemas.openxmlformats.org/officeDocument/2006/relationships/hyperlink" Target="http://oser.state.wi.us/docview.asp?docid=665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etf.wi.gov/glossary.htm"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D245-C47D-475D-97A3-028DB002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24394</Words>
  <Characters>136777</Characters>
  <Application>Microsoft Office Word</Application>
  <DocSecurity>0</DocSecurity>
  <Lines>1139</Lines>
  <Paragraphs>321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2014-08-11T14:34:00Z</dcterms:created>
  <dcterms:modified xsi:type="dcterms:W3CDTF">2014-08-11T14:51:00Z</dcterms:modified>
</cp:coreProperties>
</file>